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58E6" w:rsidRDefault="000C58E6">
      <w:pPr>
        <w:spacing w:after="0"/>
        <w:jc w:val="center"/>
        <w:rPr>
          <w:rFonts w:ascii="Arial" w:hAnsi="Arial" w:cs="Arial"/>
          <w:b/>
          <w:bCs/>
          <w:color w:val="000000" w:themeColor="text1"/>
        </w:rPr>
      </w:pPr>
    </w:p>
    <w:p w:rsidR="000C58E6" w:rsidRDefault="00657DBF">
      <w:pPr>
        <w:spacing w:after="0"/>
        <w:jc w:val="center"/>
        <w:rPr>
          <w:rFonts w:ascii="Arial" w:hAnsi="Arial" w:cs="Arial"/>
          <w:b/>
          <w:bCs/>
          <w:color w:val="000000" w:themeColor="text1"/>
        </w:rPr>
      </w:pPr>
      <w:r>
        <w:rPr>
          <w:rFonts w:ascii="Arial" w:hAnsi="Arial" w:cs="Arial"/>
          <w:b/>
          <w:bCs/>
          <w:color w:val="000000" w:themeColor="text1"/>
        </w:rPr>
        <w:t>REPÚBLICA DE COLOMBIA</w:t>
      </w:r>
    </w:p>
    <w:p w:rsidR="000C58E6" w:rsidRDefault="000C58E6">
      <w:pPr>
        <w:spacing w:after="0"/>
        <w:jc w:val="center"/>
        <w:rPr>
          <w:rFonts w:ascii="Arial" w:hAnsi="Arial" w:cs="Arial"/>
          <w:b/>
          <w:bCs/>
          <w:color w:val="000000" w:themeColor="text1"/>
        </w:rPr>
      </w:pPr>
    </w:p>
    <w:p w:rsidR="000C58E6" w:rsidRDefault="00657DBF">
      <w:pPr>
        <w:spacing w:after="0"/>
        <w:jc w:val="center"/>
        <w:rPr>
          <w:rFonts w:ascii="Arial" w:hAnsi="Arial" w:cs="Arial"/>
          <w:b/>
          <w:bCs/>
          <w:color w:val="000000" w:themeColor="text1"/>
        </w:rPr>
      </w:pPr>
      <w:r>
        <w:rPr>
          <w:rFonts w:ascii="Arial" w:hAnsi="Arial" w:cs="Arial"/>
          <w:b/>
          <w:bCs/>
          <w:color w:val="000000" w:themeColor="text1"/>
        </w:rPr>
        <w:t>COMISIÓN NACIONAL DE CRÉDITO AGROPECUARIO</w:t>
      </w:r>
    </w:p>
    <w:p w:rsidR="000C58E6" w:rsidRDefault="000C58E6">
      <w:pPr>
        <w:spacing w:after="0"/>
        <w:jc w:val="center"/>
        <w:rPr>
          <w:rFonts w:ascii="Arial" w:hAnsi="Arial" w:cs="Arial"/>
          <w:b/>
          <w:bCs/>
          <w:color w:val="000000" w:themeColor="text1"/>
        </w:rPr>
      </w:pPr>
    </w:p>
    <w:p w:rsidR="000C58E6" w:rsidRDefault="00657DBF">
      <w:pPr>
        <w:spacing w:after="0"/>
        <w:jc w:val="center"/>
        <w:rPr>
          <w:rFonts w:ascii="Arial" w:hAnsi="Arial" w:cs="Arial"/>
          <w:b/>
          <w:bCs/>
          <w:color w:val="000000" w:themeColor="text1"/>
        </w:rPr>
      </w:pPr>
      <w:r>
        <w:rPr>
          <w:rFonts w:ascii="Arial" w:hAnsi="Arial" w:cs="Arial"/>
          <w:b/>
          <w:bCs/>
          <w:color w:val="000000" w:themeColor="text1"/>
        </w:rPr>
        <w:t xml:space="preserve">RESOLUCIÓN N° </w:t>
      </w:r>
      <w:r w:rsidR="003F3850">
        <w:rPr>
          <w:rFonts w:ascii="Arial" w:hAnsi="Arial" w:cs="Arial"/>
          <w:b/>
          <w:bCs/>
          <w:color w:val="000000" w:themeColor="text1"/>
        </w:rPr>
        <w:t>02</w:t>
      </w:r>
      <w:r>
        <w:rPr>
          <w:rFonts w:ascii="Arial" w:hAnsi="Arial" w:cs="Arial"/>
          <w:b/>
          <w:bCs/>
          <w:color w:val="000000" w:themeColor="text1"/>
        </w:rPr>
        <w:t xml:space="preserve"> </w:t>
      </w:r>
      <w:r>
        <w:rPr>
          <w:rFonts w:ascii="Arial" w:hAnsi="Arial" w:cs="Arial"/>
          <w:b/>
          <w:bCs/>
        </w:rPr>
        <w:t xml:space="preserve">DE </w:t>
      </w:r>
      <w:r w:rsidR="003F3850">
        <w:rPr>
          <w:rFonts w:ascii="Arial" w:hAnsi="Arial" w:cs="Arial"/>
          <w:b/>
          <w:bCs/>
          <w:color w:val="000000" w:themeColor="text1"/>
        </w:rPr>
        <w:t>2018</w:t>
      </w:r>
    </w:p>
    <w:p w:rsidR="000C58E6" w:rsidRDefault="000C58E6">
      <w:pPr>
        <w:pStyle w:val="Textoindependiente2"/>
        <w:spacing w:before="0" w:after="0" w:line="0" w:lineRule="atLeast"/>
        <w:jc w:val="left"/>
        <w:rPr>
          <w:rFonts w:cs="Arial"/>
          <w:color w:val="000000" w:themeColor="text1"/>
          <w:sz w:val="22"/>
          <w:szCs w:val="22"/>
        </w:rPr>
      </w:pPr>
    </w:p>
    <w:p w:rsidR="000C58E6" w:rsidRDefault="000C58E6">
      <w:pPr>
        <w:pStyle w:val="Textoindependiente2"/>
        <w:spacing w:before="0" w:after="0" w:line="0" w:lineRule="atLeast"/>
        <w:jc w:val="left"/>
        <w:rPr>
          <w:rFonts w:cs="Arial"/>
          <w:color w:val="000000" w:themeColor="text1"/>
          <w:sz w:val="22"/>
          <w:szCs w:val="22"/>
        </w:rPr>
      </w:pPr>
    </w:p>
    <w:p w:rsidR="000C58E6" w:rsidRDefault="00657DBF">
      <w:pPr>
        <w:pStyle w:val="Textoindependiente2"/>
        <w:spacing w:before="0" w:after="0" w:line="0" w:lineRule="atLeast"/>
        <w:rPr>
          <w:rFonts w:cs="Arial"/>
          <w:color w:val="000000" w:themeColor="text1"/>
          <w:sz w:val="22"/>
          <w:szCs w:val="22"/>
        </w:rPr>
      </w:pPr>
      <w:r>
        <w:rPr>
          <w:rFonts w:cs="Arial"/>
          <w:color w:val="000000" w:themeColor="text1"/>
          <w:sz w:val="22"/>
          <w:szCs w:val="22"/>
        </w:rPr>
        <w:t xml:space="preserve">“Por la cual modifican las Resoluciones </w:t>
      </w:r>
      <w:r w:rsidR="001C1D88">
        <w:rPr>
          <w:rFonts w:cs="Arial"/>
          <w:color w:val="000000" w:themeColor="text1"/>
          <w:sz w:val="22"/>
          <w:szCs w:val="22"/>
        </w:rPr>
        <w:t xml:space="preserve">03 de 2016 y la </w:t>
      </w:r>
      <w:r w:rsidR="009601F5">
        <w:rPr>
          <w:rFonts w:cs="Arial"/>
          <w:color w:val="000000" w:themeColor="text1"/>
          <w:sz w:val="22"/>
          <w:szCs w:val="22"/>
        </w:rPr>
        <w:t xml:space="preserve">05, </w:t>
      </w:r>
      <w:r>
        <w:rPr>
          <w:rFonts w:cs="Arial"/>
          <w:color w:val="000000" w:themeColor="text1"/>
          <w:sz w:val="22"/>
          <w:szCs w:val="22"/>
        </w:rPr>
        <w:t xml:space="preserve">08 y </w:t>
      </w:r>
      <w:r w:rsidR="003F3850">
        <w:rPr>
          <w:rFonts w:cs="Arial"/>
          <w:color w:val="000000" w:themeColor="text1"/>
          <w:sz w:val="22"/>
          <w:szCs w:val="22"/>
        </w:rPr>
        <w:t>11</w:t>
      </w:r>
      <w:r w:rsidR="00D4190D">
        <w:rPr>
          <w:rFonts w:cs="Arial"/>
          <w:color w:val="000000" w:themeColor="text1"/>
          <w:sz w:val="22"/>
          <w:szCs w:val="22"/>
        </w:rPr>
        <w:t xml:space="preserve"> de 2017 y</w:t>
      </w:r>
    </w:p>
    <w:p w:rsidR="000C58E6" w:rsidRDefault="000C58E6">
      <w:pPr>
        <w:pStyle w:val="Textoindependiente2"/>
        <w:spacing w:before="0" w:after="0" w:line="0" w:lineRule="atLeast"/>
        <w:rPr>
          <w:rFonts w:cs="Arial"/>
          <w:color w:val="000000" w:themeColor="text1"/>
          <w:sz w:val="22"/>
          <w:szCs w:val="22"/>
        </w:rPr>
      </w:pPr>
    </w:p>
    <w:p w:rsidR="000C58E6" w:rsidRDefault="00657DBF">
      <w:pPr>
        <w:spacing w:after="0" w:line="0" w:lineRule="atLeast"/>
        <w:jc w:val="center"/>
        <w:rPr>
          <w:rFonts w:ascii="Arial" w:hAnsi="Arial" w:cs="Arial"/>
          <w:b/>
          <w:bCs/>
          <w:color w:val="000000" w:themeColor="text1"/>
        </w:rPr>
      </w:pPr>
      <w:r>
        <w:rPr>
          <w:rFonts w:ascii="Arial" w:hAnsi="Arial" w:cs="Arial"/>
          <w:b/>
          <w:bCs/>
          <w:color w:val="000000" w:themeColor="text1"/>
        </w:rPr>
        <w:t>LA COMISIÓN NACIONAL DE CRÉDITO AGROPECUARIO</w:t>
      </w:r>
    </w:p>
    <w:p w:rsidR="000C58E6" w:rsidRDefault="000C58E6">
      <w:pPr>
        <w:spacing w:after="0" w:line="0" w:lineRule="atLeast"/>
        <w:jc w:val="center"/>
        <w:rPr>
          <w:rFonts w:ascii="Arial" w:hAnsi="Arial" w:cs="Arial"/>
          <w:b/>
          <w:bCs/>
          <w:color w:val="000000" w:themeColor="text1"/>
        </w:rPr>
      </w:pPr>
    </w:p>
    <w:p w:rsidR="000C58E6" w:rsidRDefault="00657DBF">
      <w:pPr>
        <w:spacing w:after="0" w:line="0" w:lineRule="atLeast"/>
        <w:jc w:val="both"/>
        <w:rPr>
          <w:rFonts w:ascii="Arial" w:hAnsi="Arial" w:cs="Arial"/>
          <w:color w:val="000000" w:themeColor="text1"/>
        </w:rPr>
      </w:pPr>
      <w:r>
        <w:rPr>
          <w:rFonts w:ascii="Arial" w:hAnsi="Arial" w:cs="Arial"/>
          <w:color w:val="000000" w:themeColor="text1"/>
        </w:rPr>
        <w:t>En ejercicio de las facultades consagradas en las Leyes 16 de 1990, 101 de 1993, 812 de 2003, y el Decreto - Ley 2371 de 2015 y,</w:t>
      </w:r>
    </w:p>
    <w:p w:rsidR="000C58E6" w:rsidRDefault="000C58E6">
      <w:pPr>
        <w:spacing w:after="0" w:line="0" w:lineRule="atLeast"/>
        <w:jc w:val="both"/>
        <w:rPr>
          <w:rFonts w:ascii="Arial" w:hAnsi="Arial" w:cs="Arial"/>
          <w:color w:val="000000" w:themeColor="text1"/>
        </w:rPr>
      </w:pPr>
    </w:p>
    <w:p w:rsidR="000C58E6" w:rsidRDefault="00657DBF">
      <w:pPr>
        <w:spacing w:after="0" w:line="0" w:lineRule="atLeast"/>
        <w:jc w:val="center"/>
        <w:rPr>
          <w:rFonts w:ascii="Arial" w:hAnsi="Arial" w:cs="Arial"/>
          <w:b/>
          <w:color w:val="000000" w:themeColor="text1"/>
        </w:rPr>
      </w:pPr>
      <w:r>
        <w:rPr>
          <w:rFonts w:ascii="Arial" w:hAnsi="Arial" w:cs="Arial"/>
          <w:b/>
          <w:color w:val="000000" w:themeColor="text1"/>
        </w:rPr>
        <w:t>CONSIDERANDO</w:t>
      </w:r>
    </w:p>
    <w:p w:rsidR="000C58E6" w:rsidRDefault="000C58E6">
      <w:pPr>
        <w:spacing w:after="0" w:line="0" w:lineRule="atLeast"/>
        <w:rPr>
          <w:rFonts w:ascii="Arial" w:hAnsi="Arial" w:cs="Arial"/>
          <w:color w:val="000000" w:themeColor="text1"/>
        </w:rPr>
      </w:pPr>
    </w:p>
    <w:p w:rsidR="000C58E6" w:rsidRDefault="00657DBF">
      <w:pPr>
        <w:spacing w:after="0" w:line="0" w:lineRule="atLeast"/>
        <w:jc w:val="both"/>
        <w:rPr>
          <w:rFonts w:ascii="Arial" w:hAnsi="Arial" w:cs="Arial"/>
          <w:color w:val="000000" w:themeColor="text1"/>
        </w:rPr>
      </w:pPr>
      <w:r>
        <w:rPr>
          <w:rFonts w:ascii="Arial" w:hAnsi="Arial" w:cs="Arial"/>
          <w:color w:val="000000" w:themeColor="text1"/>
        </w:rPr>
        <w:t>Que son funciones de la Comisión Nacional de Crédito Agropecuario CNCA según las normas citadas:</w:t>
      </w:r>
    </w:p>
    <w:p w:rsidR="000C58E6" w:rsidRDefault="000C58E6">
      <w:pPr>
        <w:spacing w:after="0" w:line="0" w:lineRule="atLeast"/>
        <w:jc w:val="both"/>
        <w:rPr>
          <w:rFonts w:ascii="Arial" w:hAnsi="Arial" w:cs="Arial"/>
          <w:color w:val="000000" w:themeColor="text1"/>
        </w:rPr>
      </w:pPr>
    </w:p>
    <w:p w:rsidR="000C58E6" w:rsidRDefault="00657DBF">
      <w:pPr>
        <w:pStyle w:val="Prrafodelista"/>
        <w:numPr>
          <w:ilvl w:val="0"/>
          <w:numId w:val="21"/>
        </w:numPr>
        <w:spacing w:after="0" w:line="0" w:lineRule="atLeast"/>
        <w:jc w:val="both"/>
        <w:rPr>
          <w:rFonts w:ascii="Arial" w:hAnsi="Arial" w:cs="Arial"/>
          <w:color w:val="000000" w:themeColor="text1"/>
        </w:rPr>
      </w:pPr>
      <w:r>
        <w:rPr>
          <w:rFonts w:ascii="Arial" w:hAnsi="Arial" w:cs="Arial"/>
          <w:color w:val="000000" w:themeColor="text1"/>
        </w:rPr>
        <w:t>Establecer las actividades, los costos y los porcentajes de estos últimos que podrán ser objeto de financiación por parte de las entidades que integran el Sistema Nacional de Crédito Agropecuario.</w:t>
      </w:r>
    </w:p>
    <w:p w:rsidR="000C58E6" w:rsidRDefault="00657DBF">
      <w:pPr>
        <w:pStyle w:val="Prrafodelista"/>
        <w:numPr>
          <w:ilvl w:val="0"/>
          <w:numId w:val="21"/>
        </w:numPr>
        <w:spacing w:after="0" w:line="0" w:lineRule="atLeast"/>
        <w:jc w:val="both"/>
        <w:rPr>
          <w:rFonts w:ascii="Arial" w:hAnsi="Arial" w:cs="Arial"/>
          <w:color w:val="000000" w:themeColor="text1"/>
        </w:rPr>
      </w:pPr>
      <w:r>
        <w:rPr>
          <w:rFonts w:ascii="Arial" w:hAnsi="Arial" w:cs="Arial"/>
          <w:color w:val="000000" w:themeColor="text1"/>
        </w:rPr>
        <w:t>Fijar, dentro de los límites de carácter general que señale la Junta Directiva del Banco de la República, las políticas sobre tasas de interés que se cobrarán a los usuarios del crédito por parte de las entidades que integran el Sistema nacional de crédito agropecuario</w:t>
      </w:r>
    </w:p>
    <w:p w:rsidR="000C58E6" w:rsidRDefault="00657DBF">
      <w:pPr>
        <w:pStyle w:val="Prrafodelista"/>
        <w:numPr>
          <w:ilvl w:val="0"/>
          <w:numId w:val="21"/>
        </w:numPr>
        <w:spacing w:after="0" w:line="0" w:lineRule="atLeast"/>
        <w:jc w:val="both"/>
        <w:rPr>
          <w:rFonts w:ascii="Arial" w:hAnsi="Arial" w:cs="Arial"/>
          <w:color w:val="000000" w:themeColor="text1"/>
        </w:rPr>
      </w:pPr>
      <w:r>
        <w:rPr>
          <w:rFonts w:ascii="Arial" w:hAnsi="Arial" w:cs="Arial"/>
          <w:color w:val="000000" w:themeColor="text1"/>
        </w:rPr>
        <w:t>Fijar las tasas y márgenes de redescuento de las operaciones que apruebe FINAGRO</w:t>
      </w:r>
    </w:p>
    <w:p w:rsidR="000C58E6" w:rsidRDefault="000C58E6">
      <w:pPr>
        <w:spacing w:after="0" w:line="0" w:lineRule="atLeast"/>
        <w:jc w:val="both"/>
        <w:rPr>
          <w:rFonts w:ascii="Arial" w:hAnsi="Arial" w:cs="Arial"/>
          <w:color w:val="000000" w:themeColor="text1"/>
        </w:rPr>
      </w:pPr>
    </w:p>
    <w:p w:rsidR="000C58E6" w:rsidRDefault="00657DBF">
      <w:pPr>
        <w:spacing w:after="0" w:line="0" w:lineRule="atLeast"/>
        <w:jc w:val="both"/>
        <w:rPr>
          <w:rFonts w:ascii="Arial" w:hAnsi="Arial" w:cs="Arial"/>
          <w:color w:val="000000" w:themeColor="text1"/>
        </w:rPr>
      </w:pPr>
      <w:r>
        <w:rPr>
          <w:rFonts w:ascii="Arial" w:hAnsi="Arial" w:cs="Arial"/>
          <w:color w:val="000000" w:themeColor="text1"/>
        </w:rPr>
        <w:t xml:space="preserve">Que el 31 de </w:t>
      </w:r>
      <w:r w:rsidR="00BB10CE">
        <w:rPr>
          <w:rFonts w:ascii="Arial" w:hAnsi="Arial" w:cs="Arial"/>
          <w:color w:val="000000" w:themeColor="text1"/>
        </w:rPr>
        <w:t>j</w:t>
      </w:r>
      <w:r>
        <w:rPr>
          <w:rFonts w:ascii="Arial" w:hAnsi="Arial" w:cs="Arial"/>
          <w:color w:val="000000" w:themeColor="text1"/>
        </w:rPr>
        <w:t xml:space="preserve">ulio </w:t>
      </w:r>
      <w:r w:rsidR="00BB10CE">
        <w:rPr>
          <w:rFonts w:ascii="Arial" w:hAnsi="Arial" w:cs="Arial"/>
          <w:color w:val="000000" w:themeColor="text1"/>
        </w:rPr>
        <w:t xml:space="preserve">de 2017 </w:t>
      </w:r>
      <w:r>
        <w:rPr>
          <w:rFonts w:ascii="Arial" w:hAnsi="Arial" w:cs="Arial"/>
          <w:color w:val="000000" w:themeColor="text1"/>
        </w:rPr>
        <w:t xml:space="preserve">se expidió la </w:t>
      </w:r>
      <w:r w:rsidR="00BB10CE">
        <w:rPr>
          <w:rFonts w:ascii="Arial" w:hAnsi="Arial" w:cs="Arial"/>
          <w:color w:val="000000" w:themeColor="text1"/>
        </w:rPr>
        <w:t>R</w:t>
      </w:r>
      <w:r>
        <w:rPr>
          <w:rFonts w:ascii="Arial" w:hAnsi="Arial" w:cs="Arial"/>
          <w:color w:val="000000" w:themeColor="text1"/>
        </w:rPr>
        <w:t>esolución 08 de 2017 que estableció condiciones especiales para una línea de crédito para la Compra de Maquinaria Nueva de Uso Agropecuario</w:t>
      </w:r>
    </w:p>
    <w:p w:rsidR="00BB10CE" w:rsidRDefault="00BB10CE">
      <w:pPr>
        <w:spacing w:after="0" w:line="0" w:lineRule="atLeast"/>
        <w:jc w:val="both"/>
        <w:rPr>
          <w:rFonts w:ascii="Arial" w:hAnsi="Arial" w:cs="Arial"/>
          <w:color w:val="000000" w:themeColor="text1"/>
        </w:rPr>
      </w:pPr>
    </w:p>
    <w:p w:rsidR="000C58E6" w:rsidRDefault="00BB10CE">
      <w:pPr>
        <w:spacing w:after="0" w:line="0" w:lineRule="atLeast"/>
        <w:jc w:val="both"/>
        <w:rPr>
          <w:rFonts w:ascii="Arial" w:hAnsi="Arial" w:cs="Arial"/>
          <w:color w:val="000000" w:themeColor="text1"/>
        </w:rPr>
      </w:pPr>
      <w:r>
        <w:rPr>
          <w:rFonts w:ascii="Arial" w:hAnsi="Arial" w:cs="Arial"/>
          <w:color w:val="000000" w:themeColor="text1"/>
        </w:rPr>
        <w:t>Que el 15 de noviembre de 2017 se expidió la Resolución 11 de 2017 que modificó la Resoluci</w:t>
      </w:r>
      <w:r w:rsidR="00C75332">
        <w:rPr>
          <w:rFonts w:ascii="Arial" w:hAnsi="Arial" w:cs="Arial"/>
          <w:color w:val="000000" w:themeColor="text1"/>
        </w:rPr>
        <w:t>ón</w:t>
      </w:r>
      <w:r>
        <w:rPr>
          <w:rFonts w:ascii="Arial" w:hAnsi="Arial" w:cs="Arial"/>
          <w:color w:val="000000" w:themeColor="text1"/>
        </w:rPr>
        <w:t xml:space="preserve"> 8 de 2017</w:t>
      </w:r>
      <w:r w:rsidR="00E44C98">
        <w:rPr>
          <w:rFonts w:ascii="Arial" w:hAnsi="Arial" w:cs="Arial"/>
          <w:color w:val="000000" w:themeColor="text1"/>
        </w:rPr>
        <w:t xml:space="preserve"> </w:t>
      </w:r>
      <w:r w:rsidR="00C75332">
        <w:rPr>
          <w:rFonts w:ascii="Arial" w:hAnsi="Arial" w:cs="Arial"/>
          <w:color w:val="000000" w:themeColor="text1"/>
        </w:rPr>
        <w:t>referente a</w:t>
      </w:r>
      <w:r w:rsidR="00E44C98">
        <w:rPr>
          <w:rFonts w:ascii="Arial" w:hAnsi="Arial" w:cs="Arial"/>
          <w:color w:val="000000" w:themeColor="text1"/>
        </w:rPr>
        <w:t xml:space="preserve"> las condiciones de la línea de crédito para la Compra de Maquinaria Nueva de Uso Agropecuario.</w:t>
      </w:r>
    </w:p>
    <w:p w:rsidR="008C68FB" w:rsidRDefault="008C68FB">
      <w:pPr>
        <w:spacing w:after="0" w:line="0" w:lineRule="atLeast"/>
        <w:jc w:val="both"/>
        <w:rPr>
          <w:rFonts w:ascii="Arial" w:hAnsi="Arial" w:cs="Arial"/>
          <w:color w:val="000000" w:themeColor="text1"/>
        </w:rPr>
      </w:pPr>
    </w:p>
    <w:p w:rsidR="000C58E6" w:rsidRDefault="00657DBF">
      <w:pPr>
        <w:spacing w:after="0" w:line="0" w:lineRule="atLeast"/>
        <w:jc w:val="both"/>
        <w:rPr>
          <w:rFonts w:ascii="Arial" w:hAnsi="Arial" w:cs="Arial"/>
          <w:color w:val="000000" w:themeColor="text1"/>
        </w:rPr>
      </w:pPr>
      <w:r>
        <w:rPr>
          <w:rFonts w:ascii="Arial" w:hAnsi="Arial" w:cs="Arial"/>
          <w:color w:val="000000" w:themeColor="text1"/>
        </w:rPr>
        <w:t>Que es política de la CNCA y del Ministerio de Agricultura y Desarrollo Rural buscar la financiación permanentemente de la modernización de las actividades de la cadena agropecuaria</w:t>
      </w:r>
    </w:p>
    <w:p w:rsidR="000C58E6" w:rsidRDefault="000C58E6">
      <w:pPr>
        <w:spacing w:after="0" w:line="0" w:lineRule="atLeast"/>
        <w:jc w:val="both"/>
        <w:rPr>
          <w:rFonts w:ascii="Arial" w:hAnsi="Arial" w:cs="Arial"/>
          <w:color w:val="000000" w:themeColor="text1"/>
        </w:rPr>
      </w:pPr>
    </w:p>
    <w:p w:rsidR="000C58E6" w:rsidRDefault="00657DBF">
      <w:pPr>
        <w:jc w:val="both"/>
        <w:rPr>
          <w:rFonts w:ascii="Arial" w:hAnsi="Arial" w:cs="Arial"/>
        </w:rPr>
      </w:pPr>
      <w:r>
        <w:rPr>
          <w:rFonts w:ascii="Arial" w:hAnsi="Arial" w:cs="Arial"/>
          <w:lang w:eastAsia="es-CO"/>
        </w:rPr>
        <w:t>Que un borrador de este proyecto de Resolución estuvo publicado en la página web de FINAGRO para comentarios de las partes interesadas.</w:t>
      </w:r>
    </w:p>
    <w:p w:rsidR="009601F5" w:rsidRDefault="00657DBF">
      <w:pPr>
        <w:spacing w:after="0" w:line="240" w:lineRule="auto"/>
        <w:jc w:val="both"/>
        <w:rPr>
          <w:rFonts w:ascii="Arial" w:hAnsi="Arial" w:cs="Arial"/>
          <w:i/>
        </w:rPr>
      </w:pPr>
      <w:r w:rsidRPr="00325D39">
        <w:rPr>
          <w:rFonts w:ascii="Arial" w:hAnsi="Arial" w:cs="Arial"/>
        </w:rPr>
        <w:t xml:space="preserve">Que </w:t>
      </w:r>
      <w:r w:rsidR="00D4190D">
        <w:rPr>
          <w:rFonts w:ascii="Arial" w:hAnsi="Arial" w:cs="Arial"/>
        </w:rPr>
        <w:t xml:space="preserve">la Comisión Nacional de Crédito  Agropecuario en sesión de 2 de mayo de 2018 y </w:t>
      </w:r>
      <w:r w:rsidRPr="00325D39">
        <w:rPr>
          <w:rFonts w:ascii="Arial" w:hAnsi="Arial" w:cs="Arial"/>
        </w:rPr>
        <w:t>Nacional de Crédito Agropecuario</w:t>
      </w:r>
      <w:r w:rsidR="00D4190D">
        <w:rPr>
          <w:rFonts w:ascii="Arial" w:hAnsi="Arial" w:cs="Arial"/>
        </w:rPr>
        <w:t>; reafirmo que su función, tal como lo establece específicamente  el literal n del artículo</w:t>
      </w:r>
      <w:r w:rsidR="009601F5">
        <w:rPr>
          <w:rFonts w:ascii="Arial" w:hAnsi="Arial" w:cs="Arial"/>
        </w:rPr>
        <w:t xml:space="preserve"> 2 del Decreto-Ley 2731 de 2015 es “</w:t>
      </w:r>
      <w:r w:rsidR="009601F5" w:rsidRPr="009601F5">
        <w:rPr>
          <w:rFonts w:ascii="Arial" w:hAnsi="Arial" w:cs="Arial"/>
          <w:i/>
        </w:rPr>
        <w:t xml:space="preserve">Establecer, con base en la política trazada por el Ministerio de </w:t>
      </w:r>
      <w:r w:rsidR="009601F5">
        <w:rPr>
          <w:rFonts w:ascii="Arial" w:hAnsi="Arial" w:cs="Arial"/>
          <w:i/>
        </w:rPr>
        <w:t>A</w:t>
      </w:r>
      <w:r w:rsidR="009601F5" w:rsidRPr="009601F5">
        <w:rPr>
          <w:rFonts w:ascii="Arial" w:hAnsi="Arial" w:cs="Arial"/>
          <w:i/>
        </w:rPr>
        <w:t>gricultura y Desarrollo Rural, los térmi</w:t>
      </w:r>
      <w:r w:rsidR="009601F5">
        <w:rPr>
          <w:rFonts w:ascii="Arial" w:hAnsi="Arial" w:cs="Arial"/>
          <w:i/>
        </w:rPr>
        <w:t>n</w:t>
      </w:r>
      <w:r w:rsidR="009601F5" w:rsidRPr="009601F5">
        <w:rPr>
          <w:rFonts w:ascii="Arial" w:hAnsi="Arial" w:cs="Arial"/>
          <w:i/>
        </w:rPr>
        <w:t>o</w:t>
      </w:r>
      <w:r w:rsidR="009601F5">
        <w:rPr>
          <w:rFonts w:ascii="Arial" w:hAnsi="Arial" w:cs="Arial"/>
          <w:i/>
        </w:rPr>
        <w:t>s</w:t>
      </w:r>
      <w:r w:rsidR="009601F5" w:rsidRPr="009601F5">
        <w:rPr>
          <w:rFonts w:ascii="Arial" w:hAnsi="Arial" w:cs="Arial"/>
          <w:i/>
        </w:rPr>
        <w:t xml:space="preserve"> y condiciones financieras</w:t>
      </w:r>
      <w:r w:rsidR="009601F5">
        <w:rPr>
          <w:rFonts w:ascii="Arial" w:hAnsi="Arial" w:cs="Arial"/>
          <w:i/>
        </w:rPr>
        <w:t xml:space="preserve"> de las L</w:t>
      </w:r>
      <w:r w:rsidR="009601F5" w:rsidRPr="009601F5">
        <w:rPr>
          <w:rFonts w:ascii="Arial" w:hAnsi="Arial" w:cs="Arial"/>
          <w:i/>
        </w:rPr>
        <w:t>íneas Especiales de Crédito</w:t>
      </w:r>
      <w:r w:rsidR="009601F5">
        <w:rPr>
          <w:rFonts w:ascii="Arial" w:hAnsi="Arial" w:cs="Arial"/>
          <w:i/>
        </w:rPr>
        <w:t>-LEC</w:t>
      </w:r>
      <w:r w:rsidR="009601F5" w:rsidRPr="009601F5">
        <w:rPr>
          <w:rFonts w:ascii="Arial" w:hAnsi="Arial" w:cs="Arial"/>
          <w:i/>
        </w:rPr>
        <w:t xml:space="preserve">, del Incentivo a la </w:t>
      </w:r>
      <w:r w:rsidR="009601F5" w:rsidRPr="009601F5">
        <w:rPr>
          <w:rFonts w:ascii="Arial" w:hAnsi="Arial" w:cs="Arial"/>
          <w:i/>
        </w:rPr>
        <w:lastRenderedPageBreak/>
        <w:t>Capitalización</w:t>
      </w:r>
      <w:r w:rsidR="009601F5">
        <w:rPr>
          <w:rFonts w:ascii="Arial" w:hAnsi="Arial" w:cs="Arial"/>
          <w:i/>
        </w:rPr>
        <w:t xml:space="preserve"> Rural-</w:t>
      </w:r>
      <w:r w:rsidR="009601F5" w:rsidRPr="009601F5">
        <w:rPr>
          <w:rFonts w:ascii="Arial" w:hAnsi="Arial" w:cs="Arial"/>
          <w:i/>
        </w:rPr>
        <w:t>ICR y de otros incentivos</w:t>
      </w:r>
      <w:r w:rsidR="009601F5">
        <w:rPr>
          <w:rFonts w:ascii="Arial" w:hAnsi="Arial" w:cs="Arial"/>
          <w:i/>
        </w:rPr>
        <w:t xml:space="preserve"> o subsidios  del E</w:t>
      </w:r>
      <w:r w:rsidR="009601F5" w:rsidRPr="009601F5">
        <w:rPr>
          <w:rFonts w:ascii="Arial" w:hAnsi="Arial" w:cs="Arial"/>
          <w:i/>
        </w:rPr>
        <w:t>stado que estén relacionado</w:t>
      </w:r>
      <w:r w:rsidR="009601F5">
        <w:rPr>
          <w:rFonts w:ascii="Arial" w:hAnsi="Arial" w:cs="Arial"/>
          <w:i/>
        </w:rPr>
        <w:t>s</w:t>
      </w:r>
      <w:r w:rsidR="009601F5" w:rsidRPr="009601F5">
        <w:rPr>
          <w:rFonts w:ascii="Arial" w:hAnsi="Arial" w:cs="Arial"/>
          <w:i/>
        </w:rPr>
        <w:t xml:space="preserve"> exclusivamente con el crédito y/o riesgo agropecuario y rural</w:t>
      </w:r>
    </w:p>
    <w:p w:rsidR="009601F5" w:rsidRDefault="009601F5">
      <w:pPr>
        <w:spacing w:after="0" w:line="240" w:lineRule="auto"/>
        <w:jc w:val="both"/>
        <w:rPr>
          <w:rFonts w:ascii="Arial" w:hAnsi="Arial" w:cs="Arial"/>
          <w:i/>
        </w:rPr>
      </w:pPr>
    </w:p>
    <w:p w:rsidR="009601F5" w:rsidRPr="009601F5" w:rsidRDefault="009601F5">
      <w:pPr>
        <w:spacing w:after="0" w:line="240" w:lineRule="auto"/>
        <w:jc w:val="both"/>
        <w:rPr>
          <w:rFonts w:ascii="Arial" w:hAnsi="Arial" w:cs="Arial"/>
        </w:rPr>
      </w:pPr>
      <w:r>
        <w:rPr>
          <w:rFonts w:ascii="Arial" w:hAnsi="Arial" w:cs="Arial"/>
        </w:rPr>
        <w:t xml:space="preserve">Que desde el 15 de diciembre de 2017, la Comisión Nacional de Crédito Agropecuario mediante Resolución 05, definió estas condiciones para el año 2018 </w:t>
      </w:r>
    </w:p>
    <w:p w:rsidR="009601F5" w:rsidRDefault="009601F5">
      <w:pPr>
        <w:spacing w:after="0" w:line="240" w:lineRule="auto"/>
        <w:jc w:val="both"/>
        <w:rPr>
          <w:rFonts w:ascii="Arial" w:hAnsi="Arial" w:cs="Arial"/>
        </w:rPr>
      </w:pPr>
    </w:p>
    <w:p w:rsidR="000C58E6" w:rsidRDefault="000C58E6">
      <w:pPr>
        <w:spacing w:after="0" w:line="0" w:lineRule="atLeast"/>
        <w:jc w:val="center"/>
        <w:rPr>
          <w:rFonts w:ascii="Arial" w:hAnsi="Arial" w:cs="Arial"/>
          <w:b/>
          <w:bCs/>
          <w:color w:val="000000" w:themeColor="text1"/>
        </w:rPr>
      </w:pPr>
    </w:p>
    <w:p w:rsidR="000C58E6" w:rsidRDefault="000C58E6">
      <w:pPr>
        <w:spacing w:after="0" w:line="0" w:lineRule="atLeast"/>
        <w:jc w:val="center"/>
        <w:rPr>
          <w:rFonts w:ascii="Arial" w:hAnsi="Arial" w:cs="Arial"/>
          <w:b/>
          <w:bCs/>
          <w:color w:val="000000" w:themeColor="text1"/>
        </w:rPr>
      </w:pPr>
    </w:p>
    <w:p w:rsidR="000C58E6" w:rsidRDefault="00657DBF">
      <w:pPr>
        <w:spacing w:after="0" w:line="0" w:lineRule="atLeast"/>
        <w:jc w:val="center"/>
        <w:rPr>
          <w:rFonts w:ascii="Arial" w:hAnsi="Arial" w:cs="Arial"/>
          <w:b/>
          <w:bCs/>
          <w:color w:val="000000" w:themeColor="text1"/>
        </w:rPr>
      </w:pPr>
      <w:r>
        <w:rPr>
          <w:rFonts w:ascii="Arial" w:hAnsi="Arial" w:cs="Arial"/>
          <w:b/>
          <w:bCs/>
          <w:color w:val="000000" w:themeColor="text1"/>
        </w:rPr>
        <w:t>RESUELVE:</w:t>
      </w:r>
    </w:p>
    <w:p w:rsidR="000C58E6" w:rsidRDefault="000C58E6">
      <w:pPr>
        <w:spacing w:after="0" w:line="0" w:lineRule="atLeast"/>
        <w:jc w:val="center"/>
        <w:rPr>
          <w:rFonts w:ascii="Arial" w:hAnsi="Arial" w:cs="Arial"/>
          <w:b/>
          <w:bCs/>
          <w:color w:val="000000" w:themeColor="text1"/>
        </w:rPr>
      </w:pPr>
    </w:p>
    <w:p w:rsidR="000C58E6" w:rsidRDefault="00657DBF">
      <w:pPr>
        <w:spacing w:after="0" w:line="0" w:lineRule="atLeast"/>
        <w:jc w:val="both"/>
        <w:rPr>
          <w:rFonts w:ascii="Arial" w:hAnsi="Arial" w:cs="Arial"/>
        </w:rPr>
      </w:pPr>
      <w:r>
        <w:rPr>
          <w:rFonts w:ascii="Arial" w:hAnsi="Arial" w:cs="Arial"/>
          <w:b/>
        </w:rPr>
        <w:t xml:space="preserve">Artículo 1°. </w:t>
      </w:r>
      <w:r w:rsidR="001C1D88">
        <w:rPr>
          <w:rFonts w:ascii="Arial" w:hAnsi="Arial" w:cs="Arial"/>
        </w:rPr>
        <w:t>Adicionase</w:t>
      </w:r>
      <w:r>
        <w:rPr>
          <w:rFonts w:ascii="Arial" w:hAnsi="Arial" w:cs="Arial"/>
        </w:rPr>
        <w:t xml:space="preserve"> literales al artículo 10 de la Resolución 3 de 2016 de la Comisión Nacional de Crédito Agropecuario, CNCA, y que fue modificado por la resolución 8 de </w:t>
      </w:r>
      <w:r w:rsidR="008C68FB">
        <w:rPr>
          <w:rFonts w:ascii="Arial" w:hAnsi="Arial" w:cs="Arial"/>
        </w:rPr>
        <w:t>2017 y</w:t>
      </w:r>
      <w:r w:rsidR="006F0E44">
        <w:rPr>
          <w:rFonts w:ascii="Arial" w:hAnsi="Arial" w:cs="Arial"/>
        </w:rPr>
        <w:t xml:space="preserve"> por la Resolución 11 de 2017 </w:t>
      </w:r>
      <w:r>
        <w:rPr>
          <w:rFonts w:ascii="Arial" w:hAnsi="Arial" w:cs="Arial"/>
        </w:rPr>
        <w:t xml:space="preserve">de la CNCA, el cual quedará así: </w:t>
      </w:r>
    </w:p>
    <w:p w:rsidR="000C58E6" w:rsidRDefault="000C58E6">
      <w:pPr>
        <w:spacing w:after="0" w:line="0" w:lineRule="atLeast"/>
        <w:jc w:val="both"/>
        <w:rPr>
          <w:rFonts w:ascii="Arial" w:hAnsi="Arial" w:cs="Arial"/>
        </w:rPr>
      </w:pPr>
    </w:p>
    <w:p w:rsidR="000C58E6" w:rsidRDefault="00657DBF">
      <w:pPr>
        <w:spacing w:after="0" w:line="0" w:lineRule="atLeast"/>
        <w:jc w:val="both"/>
        <w:rPr>
          <w:rFonts w:ascii="Arial" w:hAnsi="Arial" w:cs="Arial"/>
        </w:rPr>
      </w:pPr>
      <w:r>
        <w:rPr>
          <w:rFonts w:ascii="Arial" w:hAnsi="Arial" w:cs="Arial"/>
        </w:rPr>
        <w:t>“Artículo 10. Las actividades que se podrán financiar serán:</w:t>
      </w:r>
    </w:p>
    <w:p w:rsidR="000C58E6" w:rsidRDefault="000C58E6">
      <w:pPr>
        <w:spacing w:after="0" w:line="0" w:lineRule="atLeast"/>
        <w:jc w:val="both"/>
        <w:rPr>
          <w:rFonts w:ascii="Arial" w:hAnsi="Arial" w:cs="Arial"/>
        </w:rPr>
      </w:pPr>
    </w:p>
    <w:p w:rsidR="000C58E6" w:rsidRDefault="00657DBF">
      <w:pPr>
        <w:pStyle w:val="Prrafodelista"/>
        <w:numPr>
          <w:ilvl w:val="0"/>
          <w:numId w:val="17"/>
        </w:numPr>
        <w:spacing w:after="0" w:line="0" w:lineRule="atLeast"/>
        <w:jc w:val="both"/>
        <w:rPr>
          <w:rFonts w:ascii="Arial" w:hAnsi="Arial" w:cs="Arial"/>
        </w:rPr>
      </w:pPr>
      <w:r>
        <w:rPr>
          <w:rFonts w:ascii="Arial" w:hAnsi="Arial" w:cs="Arial"/>
        </w:rPr>
        <w:t>La siembra de cultivos de ciclo corto.</w:t>
      </w:r>
    </w:p>
    <w:p w:rsidR="000C58E6" w:rsidRDefault="00657DBF">
      <w:pPr>
        <w:pStyle w:val="Prrafodelista"/>
        <w:numPr>
          <w:ilvl w:val="0"/>
          <w:numId w:val="17"/>
        </w:numPr>
        <w:spacing w:after="0" w:line="0" w:lineRule="atLeast"/>
        <w:jc w:val="both"/>
        <w:rPr>
          <w:rFonts w:ascii="Arial" w:hAnsi="Arial" w:cs="Arial"/>
        </w:rPr>
      </w:pPr>
      <w:r>
        <w:rPr>
          <w:rFonts w:ascii="Arial" w:hAnsi="Arial" w:cs="Arial"/>
        </w:rPr>
        <w:t>La siembra de frutales que no tengan acceso al ICR.</w:t>
      </w:r>
    </w:p>
    <w:p w:rsidR="000C58E6" w:rsidRDefault="00657DBF">
      <w:pPr>
        <w:pStyle w:val="Prrafodelista"/>
        <w:numPr>
          <w:ilvl w:val="0"/>
          <w:numId w:val="17"/>
        </w:numPr>
        <w:spacing w:after="0" w:line="0" w:lineRule="atLeast"/>
        <w:jc w:val="both"/>
        <w:rPr>
          <w:rFonts w:ascii="Arial" w:hAnsi="Arial" w:cs="Arial"/>
        </w:rPr>
      </w:pPr>
      <w:r>
        <w:rPr>
          <w:rFonts w:ascii="Arial" w:hAnsi="Arial" w:cs="Arial"/>
        </w:rPr>
        <w:t>Las actividades de fomento a la competitividad de los productores lecheros, de acuerdo con lo establecido en el Documento Conpes 3675 de 2010, “Política Nacional para mejorar la competitividad del Sector Lácteo Colombiano”</w:t>
      </w:r>
    </w:p>
    <w:p w:rsidR="000C58E6" w:rsidRDefault="00657DBF">
      <w:pPr>
        <w:pStyle w:val="Prrafodelista"/>
        <w:numPr>
          <w:ilvl w:val="0"/>
          <w:numId w:val="17"/>
        </w:numPr>
        <w:spacing w:after="0" w:line="0" w:lineRule="atLeast"/>
        <w:jc w:val="both"/>
        <w:rPr>
          <w:rFonts w:ascii="Arial" w:hAnsi="Arial" w:cs="Arial"/>
        </w:rPr>
      </w:pPr>
      <w:r>
        <w:rPr>
          <w:rFonts w:ascii="Arial" w:hAnsi="Arial" w:cs="Arial"/>
        </w:rPr>
        <w:t>La retención de vientres de ganado bovino y bufalino.</w:t>
      </w:r>
    </w:p>
    <w:p w:rsidR="000C58E6" w:rsidRDefault="00657DBF">
      <w:pPr>
        <w:pStyle w:val="Prrafodelista"/>
        <w:numPr>
          <w:ilvl w:val="0"/>
          <w:numId w:val="17"/>
        </w:numPr>
        <w:spacing w:after="0" w:line="0" w:lineRule="atLeast"/>
        <w:jc w:val="both"/>
        <w:rPr>
          <w:rFonts w:ascii="Arial" w:hAnsi="Arial" w:cs="Arial"/>
        </w:rPr>
      </w:pPr>
      <w:r>
        <w:rPr>
          <w:rFonts w:ascii="Arial" w:hAnsi="Arial" w:cs="Arial"/>
        </w:rPr>
        <w:t>Compra de maquinaria nueva de uso agropecuario.</w:t>
      </w:r>
    </w:p>
    <w:p w:rsidR="000C58E6" w:rsidRDefault="00657DBF">
      <w:pPr>
        <w:pStyle w:val="Prrafodelista"/>
        <w:numPr>
          <w:ilvl w:val="0"/>
          <w:numId w:val="17"/>
        </w:numPr>
        <w:spacing w:after="0" w:line="0" w:lineRule="atLeast"/>
        <w:jc w:val="both"/>
        <w:rPr>
          <w:rFonts w:ascii="Arial" w:hAnsi="Arial" w:cs="Arial"/>
        </w:rPr>
      </w:pPr>
      <w:r>
        <w:rPr>
          <w:rFonts w:ascii="Arial" w:hAnsi="Arial" w:cs="Arial"/>
        </w:rPr>
        <w:t>Adecuación de tierras e infraestructura</w:t>
      </w:r>
    </w:p>
    <w:p w:rsidR="000C58E6" w:rsidRDefault="00657DBF">
      <w:pPr>
        <w:pStyle w:val="Prrafodelista"/>
        <w:numPr>
          <w:ilvl w:val="0"/>
          <w:numId w:val="17"/>
        </w:numPr>
        <w:spacing w:after="0" w:line="0" w:lineRule="atLeast"/>
        <w:jc w:val="both"/>
        <w:rPr>
          <w:rFonts w:ascii="Arial" w:hAnsi="Arial" w:cs="Arial"/>
        </w:rPr>
      </w:pPr>
      <w:bookmarkStart w:id="0" w:name="_Hlk513114716"/>
      <w:r>
        <w:rPr>
          <w:rFonts w:ascii="Arial" w:hAnsi="Arial" w:cs="Arial"/>
        </w:rPr>
        <w:t>Infraestructura, maquinaria y equipos para la transformación primaria y/o comercialización.</w:t>
      </w:r>
    </w:p>
    <w:bookmarkEnd w:id="0"/>
    <w:p w:rsidR="000C58E6" w:rsidRDefault="000C58E6">
      <w:pPr>
        <w:spacing w:after="0" w:line="0" w:lineRule="atLeast"/>
        <w:jc w:val="both"/>
        <w:rPr>
          <w:rFonts w:ascii="Arial" w:hAnsi="Arial" w:cs="Arial"/>
        </w:rPr>
      </w:pPr>
    </w:p>
    <w:p w:rsidR="000C58E6" w:rsidRDefault="00657DBF">
      <w:pPr>
        <w:spacing w:after="0" w:line="0" w:lineRule="atLeast"/>
        <w:jc w:val="both"/>
        <w:rPr>
          <w:rFonts w:ascii="Arial" w:eastAsia="Times New Roman" w:hAnsi="Arial" w:cs="Arial"/>
          <w:lang w:eastAsia="es-ES"/>
        </w:rPr>
      </w:pPr>
      <w:r>
        <w:rPr>
          <w:rFonts w:ascii="Arial" w:eastAsia="Times New Roman" w:hAnsi="Arial" w:cs="Arial"/>
          <w:b/>
          <w:lang w:eastAsia="es-ES"/>
        </w:rPr>
        <w:t xml:space="preserve">Artículo 2°. </w:t>
      </w:r>
      <w:r w:rsidR="001C1D88">
        <w:rPr>
          <w:rFonts w:ascii="Arial" w:eastAsia="Times New Roman" w:hAnsi="Arial" w:cs="Arial"/>
          <w:lang w:eastAsia="es-ES"/>
        </w:rPr>
        <w:t>Modificase</w:t>
      </w:r>
      <w:r>
        <w:rPr>
          <w:rFonts w:ascii="Arial" w:eastAsia="Times New Roman" w:hAnsi="Arial" w:cs="Arial"/>
          <w:lang w:eastAsia="es-ES"/>
        </w:rPr>
        <w:t xml:space="preserve"> el artículo 7 de la Resolución No. 5 de 2017 de la Comisión Nacional de Crédito Agropecuario, CNCA, y modificado por la Resolución 8 de 2017 de la </w:t>
      </w:r>
      <w:r w:rsidR="001C1D88">
        <w:rPr>
          <w:rFonts w:ascii="Arial" w:eastAsia="Times New Roman" w:hAnsi="Arial" w:cs="Arial"/>
          <w:lang w:eastAsia="es-ES"/>
        </w:rPr>
        <w:t>CNCA,</w:t>
      </w:r>
      <w:r>
        <w:rPr>
          <w:rFonts w:ascii="Arial" w:eastAsia="Times New Roman" w:hAnsi="Arial" w:cs="Arial"/>
          <w:lang w:eastAsia="es-ES"/>
        </w:rPr>
        <w:t xml:space="preserve"> el cual quedará así: </w:t>
      </w:r>
    </w:p>
    <w:p w:rsidR="000C58E6" w:rsidRPr="00325D39" w:rsidRDefault="000C58E6">
      <w:pPr>
        <w:spacing w:after="0" w:line="240" w:lineRule="auto"/>
        <w:ind w:right="-1"/>
        <w:jc w:val="both"/>
        <w:rPr>
          <w:rFonts w:ascii="Arial" w:hAnsi="Arial" w:cs="Arial"/>
          <w:b/>
        </w:rPr>
      </w:pPr>
    </w:p>
    <w:p w:rsidR="00E54909" w:rsidRPr="008C68FB" w:rsidRDefault="00657DBF" w:rsidP="008C68FB">
      <w:pPr>
        <w:spacing w:after="0" w:line="0" w:lineRule="atLeast"/>
        <w:jc w:val="both"/>
        <w:rPr>
          <w:rFonts w:ascii="Arial" w:eastAsia="Times New Roman" w:hAnsi="Arial" w:cs="Arial"/>
          <w:lang w:eastAsia="es-ES"/>
        </w:rPr>
      </w:pPr>
      <w:r w:rsidRPr="008C68FB">
        <w:rPr>
          <w:rFonts w:ascii="Arial" w:eastAsia="Times New Roman" w:hAnsi="Arial" w:cs="Arial"/>
          <w:lang w:eastAsia="es-ES"/>
        </w:rPr>
        <w:t>“Artículo 7. Condiciones</w:t>
      </w:r>
      <w:r w:rsidR="006F0E44" w:rsidRPr="008C68FB">
        <w:rPr>
          <w:rFonts w:ascii="Arial" w:eastAsia="Times New Roman" w:hAnsi="Arial" w:cs="Arial"/>
          <w:lang w:eastAsia="es-ES"/>
        </w:rPr>
        <w:t xml:space="preserve"> especiales para las líneas de R</w:t>
      </w:r>
      <w:r w:rsidRPr="008C68FB">
        <w:rPr>
          <w:rFonts w:ascii="Arial" w:eastAsia="Times New Roman" w:hAnsi="Arial" w:cs="Arial"/>
          <w:lang w:eastAsia="es-ES"/>
        </w:rPr>
        <w:t xml:space="preserve">etención de vientres de ganado bovino y </w:t>
      </w:r>
      <w:r w:rsidR="00E54909" w:rsidRPr="008C68FB">
        <w:rPr>
          <w:rFonts w:ascii="Arial" w:eastAsia="Times New Roman" w:hAnsi="Arial" w:cs="Arial"/>
          <w:lang w:eastAsia="es-ES"/>
        </w:rPr>
        <w:t>bufalino; Compra</w:t>
      </w:r>
      <w:r w:rsidRPr="008C68FB">
        <w:rPr>
          <w:rFonts w:ascii="Arial" w:eastAsia="Times New Roman" w:hAnsi="Arial" w:cs="Arial"/>
          <w:lang w:eastAsia="es-ES"/>
        </w:rPr>
        <w:t xml:space="preserve"> de maqui</w:t>
      </w:r>
      <w:r w:rsidR="006F0E44" w:rsidRPr="008C68FB">
        <w:rPr>
          <w:rFonts w:ascii="Arial" w:eastAsia="Times New Roman" w:hAnsi="Arial" w:cs="Arial"/>
          <w:lang w:eastAsia="es-ES"/>
        </w:rPr>
        <w:t>naria</w:t>
      </w:r>
      <w:r w:rsidR="00E54909" w:rsidRPr="008C68FB">
        <w:rPr>
          <w:rFonts w:ascii="Arial" w:eastAsia="Times New Roman" w:hAnsi="Arial" w:cs="Arial"/>
          <w:lang w:eastAsia="es-ES"/>
        </w:rPr>
        <w:t xml:space="preserve"> nueva de uso agropecuario; Adecuación de Tierras e Infraestructura; e Infraestructura, maquinaria y equipos para la transformación primaria y/o comercialización.</w:t>
      </w:r>
    </w:p>
    <w:p w:rsidR="000C58E6" w:rsidRPr="008C68FB" w:rsidRDefault="000C58E6">
      <w:pPr>
        <w:spacing w:after="0" w:line="240" w:lineRule="auto"/>
        <w:jc w:val="both"/>
        <w:rPr>
          <w:rFonts w:ascii="Arial" w:eastAsia="Times New Roman" w:hAnsi="Arial" w:cs="Arial"/>
          <w:lang w:eastAsia="es-ES"/>
        </w:rPr>
      </w:pPr>
    </w:p>
    <w:p w:rsidR="000C58E6" w:rsidRPr="00325D39" w:rsidRDefault="000C58E6">
      <w:pPr>
        <w:spacing w:after="0" w:line="240" w:lineRule="auto"/>
        <w:rPr>
          <w:rFonts w:ascii="Arial" w:hAnsi="Arial" w:cs="Arial"/>
          <w:color w:val="000000"/>
          <w:spacing w:val="-12"/>
        </w:rPr>
      </w:pPr>
    </w:p>
    <w:p w:rsidR="000C58E6" w:rsidRPr="00325D39" w:rsidRDefault="00657DBF">
      <w:pPr>
        <w:pStyle w:val="Prrafodelista"/>
        <w:numPr>
          <w:ilvl w:val="0"/>
          <w:numId w:val="18"/>
        </w:numPr>
        <w:spacing w:after="0" w:line="240" w:lineRule="auto"/>
        <w:rPr>
          <w:rFonts w:ascii="Arial" w:hAnsi="Arial" w:cs="Arial"/>
          <w:b/>
          <w:color w:val="000000"/>
          <w:spacing w:val="-13"/>
        </w:rPr>
      </w:pPr>
      <w:r w:rsidRPr="00325D39">
        <w:rPr>
          <w:rFonts w:ascii="Arial" w:hAnsi="Arial" w:cs="Arial"/>
          <w:b/>
          <w:color w:val="000000"/>
          <w:spacing w:val="-13"/>
        </w:rPr>
        <w:t xml:space="preserve">Retención de vientres </w:t>
      </w:r>
      <w:r w:rsidRPr="00325D39">
        <w:rPr>
          <w:rFonts w:ascii="Arial" w:hAnsi="Arial" w:cs="Arial"/>
          <w:b/>
          <w:color w:val="000000"/>
          <w:spacing w:val="-12"/>
        </w:rPr>
        <w:t xml:space="preserve">de </w:t>
      </w:r>
      <w:r w:rsidRPr="00325D39">
        <w:rPr>
          <w:rFonts w:ascii="Arial" w:hAnsi="Arial" w:cs="Arial"/>
          <w:b/>
          <w:color w:val="000000"/>
          <w:spacing w:val="-22"/>
        </w:rPr>
        <w:t xml:space="preserve">ganado </w:t>
      </w:r>
      <w:r w:rsidRPr="00325D39">
        <w:rPr>
          <w:rFonts w:ascii="Arial" w:hAnsi="Arial" w:cs="Arial"/>
          <w:b/>
          <w:color w:val="000000"/>
          <w:spacing w:val="-12"/>
        </w:rPr>
        <w:t xml:space="preserve">bovino y </w:t>
      </w:r>
      <w:r w:rsidRPr="00325D39">
        <w:rPr>
          <w:rFonts w:ascii="Arial" w:hAnsi="Arial" w:cs="Arial"/>
          <w:b/>
          <w:color w:val="000000"/>
          <w:spacing w:val="-22"/>
        </w:rPr>
        <w:t>buf</w:t>
      </w:r>
      <w:r w:rsidRPr="00325D39">
        <w:rPr>
          <w:rFonts w:ascii="Arial" w:hAnsi="Arial" w:cs="Arial"/>
          <w:b/>
          <w:color w:val="000000"/>
          <w:spacing w:val="-12"/>
        </w:rPr>
        <w:t>alino</w:t>
      </w:r>
    </w:p>
    <w:p w:rsidR="000C58E6" w:rsidRPr="00325D39" w:rsidRDefault="000C58E6">
      <w:pPr>
        <w:pStyle w:val="Prrafodelista"/>
        <w:spacing w:after="0" w:line="240" w:lineRule="auto"/>
        <w:rPr>
          <w:rFonts w:ascii="Arial" w:hAnsi="Arial" w:cs="Arial"/>
          <w:color w:val="000000"/>
          <w:spacing w:val="-1"/>
        </w:rPr>
      </w:pPr>
    </w:p>
    <w:p w:rsidR="000C58E6" w:rsidRPr="00325D39" w:rsidRDefault="00657DBF">
      <w:pPr>
        <w:pStyle w:val="Prrafodelista"/>
        <w:numPr>
          <w:ilvl w:val="0"/>
          <w:numId w:val="19"/>
        </w:numPr>
        <w:spacing w:after="0" w:line="240" w:lineRule="auto"/>
        <w:rPr>
          <w:rFonts w:ascii="Arial" w:hAnsi="Arial" w:cs="Arial"/>
          <w:color w:val="000000"/>
          <w:spacing w:val="-1"/>
        </w:rPr>
      </w:pPr>
      <w:r w:rsidRPr="00325D39">
        <w:rPr>
          <w:rFonts w:ascii="Arial" w:hAnsi="Arial" w:cs="Arial"/>
          <w:color w:val="000000"/>
          <w:spacing w:val="-1"/>
        </w:rPr>
        <w:t>El plaz</w:t>
      </w:r>
      <w:r>
        <w:rPr>
          <w:rFonts w:ascii="Arial" w:hAnsi="Arial" w:cs="Arial"/>
          <w:color w:val="000000"/>
          <w:spacing w:val="-1"/>
        </w:rPr>
        <w:t>o</w:t>
      </w:r>
      <w:r w:rsidRPr="00325D39">
        <w:rPr>
          <w:rFonts w:ascii="Arial" w:hAnsi="Arial" w:cs="Arial"/>
          <w:color w:val="000000"/>
          <w:spacing w:val="-1"/>
        </w:rPr>
        <w:t xml:space="preserve"> máximo del crédito será de cinco (5) años con hasta dos (2) años </w:t>
      </w:r>
      <w:r w:rsidRPr="00325D39">
        <w:rPr>
          <w:rFonts w:ascii="Arial" w:hAnsi="Arial" w:cs="Arial"/>
          <w:color w:val="000000"/>
          <w:spacing w:val="-10"/>
        </w:rPr>
        <w:t>de gracia.</w:t>
      </w:r>
    </w:p>
    <w:p w:rsidR="000C58E6" w:rsidRPr="00325D39" w:rsidRDefault="00657DBF">
      <w:pPr>
        <w:pStyle w:val="Prrafodelista"/>
        <w:numPr>
          <w:ilvl w:val="0"/>
          <w:numId w:val="19"/>
        </w:numPr>
        <w:spacing w:after="0" w:line="240" w:lineRule="auto"/>
        <w:rPr>
          <w:rFonts w:ascii="Arial" w:hAnsi="Arial" w:cs="Arial"/>
          <w:color w:val="000000"/>
          <w:spacing w:val="-1"/>
        </w:rPr>
      </w:pPr>
      <w:r w:rsidRPr="00325D39">
        <w:rPr>
          <w:rFonts w:ascii="Arial" w:hAnsi="Arial" w:cs="Arial"/>
          <w:color w:val="000000"/>
          <w:spacing w:val="-3"/>
        </w:rPr>
        <w:t xml:space="preserve">Para pequeños, medianos y grandes productores, el monto máximo de </w:t>
      </w:r>
      <w:r w:rsidRPr="00325D39">
        <w:rPr>
          <w:rFonts w:ascii="Arial" w:hAnsi="Arial" w:cs="Arial"/>
          <w:color w:val="000000"/>
          <w:spacing w:val="1"/>
        </w:rPr>
        <w:t>financiación por vientre a retener, será</w:t>
      </w:r>
      <w:r>
        <w:rPr>
          <w:rFonts w:ascii="Arial" w:hAnsi="Arial" w:cs="Arial"/>
          <w:color w:val="000000"/>
          <w:spacing w:val="1"/>
        </w:rPr>
        <w:t xml:space="preserve"> de</w:t>
      </w:r>
      <w:r w:rsidRPr="00325D39">
        <w:rPr>
          <w:rFonts w:ascii="Arial" w:hAnsi="Arial" w:cs="Arial"/>
          <w:color w:val="000000"/>
          <w:spacing w:val="1"/>
        </w:rPr>
        <w:t xml:space="preserve"> hasta dos millones de pesos </w:t>
      </w:r>
      <w:r w:rsidRPr="00325D39">
        <w:rPr>
          <w:rFonts w:ascii="Arial" w:hAnsi="Arial" w:cs="Arial"/>
          <w:color w:val="000000"/>
          <w:spacing w:val="-4"/>
        </w:rPr>
        <w:t>($2.000.000).</w:t>
      </w:r>
    </w:p>
    <w:p w:rsidR="000C58E6" w:rsidRPr="00325D39" w:rsidRDefault="00657DBF">
      <w:pPr>
        <w:pStyle w:val="Prrafodelista"/>
        <w:numPr>
          <w:ilvl w:val="0"/>
          <w:numId w:val="19"/>
        </w:numPr>
        <w:spacing w:after="0" w:line="240" w:lineRule="auto"/>
        <w:rPr>
          <w:rFonts w:ascii="Arial" w:hAnsi="Arial" w:cs="Arial"/>
          <w:color w:val="000000"/>
          <w:spacing w:val="-1"/>
        </w:rPr>
      </w:pPr>
      <w:r w:rsidRPr="00325D39">
        <w:rPr>
          <w:rFonts w:ascii="Arial" w:hAnsi="Arial" w:cs="Arial"/>
          <w:color w:val="000000"/>
          <w:spacing w:val="-6"/>
        </w:rPr>
        <w:t xml:space="preserve">Para mediano y gran productor, el valor máximo de crédito que se podrá </w:t>
      </w:r>
      <w:r w:rsidRPr="00325D39">
        <w:rPr>
          <w:rFonts w:ascii="Arial" w:hAnsi="Arial" w:cs="Arial"/>
          <w:color w:val="000000"/>
          <w:spacing w:val="7"/>
        </w:rPr>
        <w:t xml:space="preserve">otorgar por beneficiario será </w:t>
      </w:r>
      <w:r>
        <w:rPr>
          <w:rFonts w:ascii="Arial" w:hAnsi="Arial" w:cs="Arial"/>
          <w:color w:val="000000"/>
          <w:spacing w:val="7"/>
        </w:rPr>
        <w:t xml:space="preserve">de </w:t>
      </w:r>
      <w:r w:rsidRPr="00325D39">
        <w:rPr>
          <w:rFonts w:ascii="Arial" w:hAnsi="Arial" w:cs="Arial"/>
          <w:color w:val="000000"/>
          <w:spacing w:val="7"/>
        </w:rPr>
        <w:t xml:space="preserve">hasta trescientos millones de pesos </w:t>
      </w:r>
      <w:r w:rsidRPr="00325D39">
        <w:rPr>
          <w:rFonts w:ascii="Arial" w:hAnsi="Arial" w:cs="Arial"/>
          <w:color w:val="000000"/>
          <w:spacing w:val="-2"/>
        </w:rPr>
        <w:t>($300.000.000) sin importar el número de desembolsos.</w:t>
      </w:r>
    </w:p>
    <w:p w:rsidR="000C58E6" w:rsidRPr="00325D39" w:rsidRDefault="000C58E6">
      <w:pPr>
        <w:pStyle w:val="Prrafodelista"/>
        <w:spacing w:after="0" w:line="240" w:lineRule="auto"/>
        <w:rPr>
          <w:rFonts w:ascii="Arial" w:hAnsi="Arial" w:cs="Arial"/>
          <w:color w:val="000000"/>
          <w:spacing w:val="-1"/>
        </w:rPr>
      </w:pPr>
    </w:p>
    <w:p w:rsidR="000C58E6" w:rsidRPr="00325D39" w:rsidRDefault="00657DBF">
      <w:pPr>
        <w:spacing w:after="0" w:line="240" w:lineRule="auto"/>
        <w:ind w:right="72"/>
        <w:rPr>
          <w:rFonts w:ascii="Arial" w:hAnsi="Arial" w:cs="Arial"/>
          <w:color w:val="000000"/>
          <w:spacing w:val="-3"/>
        </w:rPr>
      </w:pPr>
      <w:r w:rsidRPr="00325D39">
        <w:rPr>
          <w:rFonts w:ascii="Arial" w:hAnsi="Arial" w:cs="Arial"/>
          <w:color w:val="000000"/>
          <w:spacing w:val="8"/>
        </w:rPr>
        <w:t xml:space="preserve">Para acceder a esta línea, estos productores deberán acreditar ante el </w:t>
      </w:r>
      <w:r w:rsidRPr="00325D39">
        <w:rPr>
          <w:rFonts w:ascii="Arial" w:hAnsi="Arial" w:cs="Arial"/>
          <w:color w:val="000000"/>
          <w:spacing w:val="-3"/>
        </w:rPr>
        <w:t>intermediario financiero, que cumpl</w:t>
      </w:r>
      <w:r>
        <w:rPr>
          <w:rFonts w:ascii="Arial" w:hAnsi="Arial" w:cs="Arial"/>
          <w:color w:val="000000"/>
          <w:spacing w:val="-3"/>
        </w:rPr>
        <w:t>e</w:t>
      </w:r>
      <w:r w:rsidRPr="00325D39">
        <w:rPr>
          <w:rFonts w:ascii="Arial" w:hAnsi="Arial" w:cs="Arial"/>
          <w:color w:val="000000"/>
          <w:spacing w:val="-3"/>
        </w:rPr>
        <w:t>n con lo siguiente:</w:t>
      </w:r>
    </w:p>
    <w:p w:rsidR="000C58E6" w:rsidRPr="00325D39" w:rsidRDefault="000C58E6">
      <w:pPr>
        <w:spacing w:after="0" w:line="240" w:lineRule="auto"/>
        <w:ind w:right="72"/>
        <w:rPr>
          <w:rFonts w:ascii="Arial" w:hAnsi="Arial" w:cs="Arial"/>
          <w:color w:val="000000"/>
          <w:spacing w:val="8"/>
        </w:rPr>
      </w:pPr>
    </w:p>
    <w:p w:rsidR="000C58E6" w:rsidRPr="00325D39" w:rsidRDefault="00657DBF">
      <w:pPr>
        <w:pStyle w:val="Prrafodelista"/>
        <w:numPr>
          <w:ilvl w:val="0"/>
          <w:numId w:val="19"/>
        </w:numPr>
        <w:spacing w:after="0" w:line="240" w:lineRule="auto"/>
        <w:ind w:right="72"/>
        <w:rPr>
          <w:rFonts w:ascii="Arial" w:hAnsi="Arial" w:cs="Arial"/>
          <w:color w:val="000000"/>
          <w:spacing w:val="8"/>
        </w:rPr>
      </w:pPr>
      <w:r w:rsidRPr="00325D39">
        <w:rPr>
          <w:rFonts w:ascii="Arial" w:hAnsi="Arial" w:cs="Arial"/>
          <w:color w:val="000000"/>
          <w:spacing w:val="-1"/>
        </w:rPr>
        <w:t xml:space="preserve">Estar vinculado al programa </w:t>
      </w:r>
      <w:r>
        <w:rPr>
          <w:rFonts w:ascii="Arial" w:hAnsi="Arial" w:cs="Arial"/>
          <w:color w:val="000000"/>
          <w:spacing w:val="-1"/>
        </w:rPr>
        <w:t>“</w:t>
      </w:r>
      <w:r w:rsidRPr="00325D39">
        <w:rPr>
          <w:rFonts w:ascii="Arial" w:hAnsi="Arial" w:cs="Arial"/>
          <w:color w:val="000000"/>
          <w:spacing w:val="-1"/>
        </w:rPr>
        <w:t>Identifica" del ICA.</w:t>
      </w:r>
    </w:p>
    <w:p w:rsidR="000C58E6" w:rsidRPr="00325D39" w:rsidRDefault="00657DBF">
      <w:pPr>
        <w:pStyle w:val="Prrafodelista"/>
        <w:numPr>
          <w:ilvl w:val="0"/>
          <w:numId w:val="19"/>
        </w:numPr>
        <w:spacing w:after="0" w:line="240" w:lineRule="auto"/>
        <w:ind w:right="72"/>
        <w:rPr>
          <w:rFonts w:ascii="Arial" w:hAnsi="Arial" w:cs="Arial"/>
          <w:color w:val="000000"/>
          <w:spacing w:val="8"/>
        </w:rPr>
      </w:pPr>
      <w:r w:rsidRPr="00325D39">
        <w:rPr>
          <w:rFonts w:ascii="Arial" w:hAnsi="Arial" w:cs="Arial"/>
          <w:color w:val="000000"/>
          <w:spacing w:val="10"/>
        </w:rPr>
        <w:lastRenderedPageBreak/>
        <w:t xml:space="preserve">Pertenecer o estar registrados en asociaciones, agremiaciones, </w:t>
      </w:r>
      <w:r w:rsidRPr="00325D39">
        <w:rPr>
          <w:rFonts w:ascii="Arial" w:hAnsi="Arial" w:cs="Arial"/>
          <w:color w:val="000000"/>
          <w:spacing w:val="3"/>
        </w:rPr>
        <w:t xml:space="preserve">cooperativas o cualquier tipo de comités o agrupamiento formal de </w:t>
      </w:r>
      <w:r w:rsidRPr="00325D39">
        <w:rPr>
          <w:rFonts w:ascii="Arial" w:hAnsi="Arial" w:cs="Arial"/>
          <w:color w:val="000000"/>
          <w:spacing w:val="-2"/>
        </w:rPr>
        <w:t>productores, bien sea del orden nacional, regional o local.</w:t>
      </w:r>
    </w:p>
    <w:p w:rsidR="000C58E6" w:rsidRPr="00325D39" w:rsidRDefault="00657DBF">
      <w:pPr>
        <w:pStyle w:val="Prrafodelista"/>
        <w:numPr>
          <w:ilvl w:val="0"/>
          <w:numId w:val="19"/>
        </w:numPr>
        <w:spacing w:after="0" w:line="240" w:lineRule="auto"/>
        <w:ind w:right="72"/>
        <w:rPr>
          <w:rFonts w:ascii="Arial" w:hAnsi="Arial" w:cs="Arial"/>
          <w:color w:val="000000"/>
          <w:spacing w:val="8"/>
        </w:rPr>
      </w:pPr>
      <w:r w:rsidRPr="00325D39">
        <w:rPr>
          <w:rFonts w:ascii="Arial" w:hAnsi="Arial" w:cs="Arial"/>
          <w:color w:val="000000"/>
          <w:spacing w:val="-1"/>
        </w:rPr>
        <w:t>Contar con los certificados vigentes de vacunación expedidos por el ICA</w:t>
      </w:r>
    </w:p>
    <w:p w:rsidR="000C58E6" w:rsidRPr="00325D39" w:rsidRDefault="000C58E6">
      <w:pPr>
        <w:pStyle w:val="Prrafodelista"/>
        <w:spacing w:after="0" w:line="240" w:lineRule="auto"/>
        <w:ind w:right="72"/>
        <w:rPr>
          <w:rFonts w:ascii="Arial" w:hAnsi="Arial" w:cs="Arial"/>
          <w:color w:val="000000"/>
          <w:spacing w:val="8"/>
        </w:rPr>
      </w:pPr>
    </w:p>
    <w:p w:rsidR="000C58E6" w:rsidRPr="00325D39" w:rsidRDefault="00657DBF">
      <w:pPr>
        <w:pStyle w:val="Prrafodelista"/>
        <w:numPr>
          <w:ilvl w:val="0"/>
          <w:numId w:val="18"/>
        </w:numPr>
        <w:spacing w:after="0" w:line="240" w:lineRule="auto"/>
        <w:jc w:val="both"/>
        <w:rPr>
          <w:rFonts w:ascii="Arial" w:hAnsi="Arial" w:cs="Arial"/>
          <w:b/>
          <w:color w:val="000000"/>
          <w:spacing w:val="-13"/>
        </w:rPr>
      </w:pPr>
      <w:r w:rsidRPr="00325D39">
        <w:rPr>
          <w:rFonts w:ascii="Arial" w:hAnsi="Arial" w:cs="Arial"/>
          <w:b/>
          <w:color w:val="000000"/>
          <w:spacing w:val="-13"/>
        </w:rPr>
        <w:t>Compra de maquinaria nueva de uso agropecuario:</w:t>
      </w:r>
    </w:p>
    <w:p w:rsidR="000C58E6" w:rsidRPr="00325D39" w:rsidRDefault="000C58E6">
      <w:pPr>
        <w:spacing w:after="0" w:line="240" w:lineRule="auto"/>
        <w:jc w:val="both"/>
        <w:rPr>
          <w:rFonts w:ascii="Arial" w:hAnsi="Arial" w:cs="Arial"/>
        </w:rPr>
      </w:pPr>
    </w:p>
    <w:p w:rsidR="000C58E6" w:rsidRPr="00325D39" w:rsidRDefault="00657DBF">
      <w:pPr>
        <w:spacing w:after="0" w:line="240" w:lineRule="auto"/>
        <w:jc w:val="both"/>
        <w:rPr>
          <w:rFonts w:ascii="Arial" w:hAnsi="Arial" w:cs="Arial"/>
        </w:rPr>
      </w:pPr>
      <w:r w:rsidRPr="00325D39">
        <w:rPr>
          <w:rFonts w:ascii="Arial" w:hAnsi="Arial" w:cs="Arial"/>
        </w:rPr>
        <w:t xml:space="preserve">La línea de redescuento para la compra de maquinaria nueva de uso agropecuario para la producción primaria con condiciones financieras </w:t>
      </w:r>
      <w:r w:rsidR="00E54909" w:rsidRPr="00325D39">
        <w:rPr>
          <w:rFonts w:ascii="Arial" w:hAnsi="Arial" w:cs="Arial"/>
        </w:rPr>
        <w:t>especiales</w:t>
      </w:r>
      <w:r w:rsidRPr="00325D39">
        <w:rPr>
          <w:rFonts w:ascii="Arial" w:hAnsi="Arial" w:cs="Arial"/>
        </w:rPr>
        <w:t xml:space="preserve"> tendrá como objetivo fomentar la modernización y renovación de los parques de maquinaria del sector agropecuario.</w:t>
      </w:r>
    </w:p>
    <w:p w:rsidR="000C58E6" w:rsidRPr="00325D39" w:rsidRDefault="000C58E6">
      <w:pPr>
        <w:spacing w:after="0" w:line="240" w:lineRule="auto"/>
        <w:jc w:val="both"/>
        <w:rPr>
          <w:rFonts w:ascii="Arial" w:hAnsi="Arial" w:cs="Arial"/>
          <w:b/>
          <w:color w:val="000000"/>
          <w:spacing w:val="-13"/>
        </w:rPr>
      </w:pPr>
    </w:p>
    <w:p w:rsidR="000C58E6" w:rsidRPr="00325D39" w:rsidRDefault="00657DBF">
      <w:pPr>
        <w:spacing w:after="0" w:line="240" w:lineRule="auto"/>
        <w:ind w:right="-1"/>
        <w:jc w:val="both"/>
        <w:rPr>
          <w:rFonts w:ascii="Arial" w:hAnsi="Arial" w:cs="Arial"/>
        </w:rPr>
      </w:pPr>
      <w:r w:rsidRPr="00325D39">
        <w:rPr>
          <w:rFonts w:ascii="Arial" w:hAnsi="Arial" w:cs="Arial"/>
        </w:rPr>
        <w:t xml:space="preserve">Las actividades que se podrán financiar mediante esta línea de redescuento son las correspondientes a la adquisición de maquinaria nueva de uso agropecuario que se encuentren </w:t>
      </w:r>
      <w:r>
        <w:rPr>
          <w:rFonts w:ascii="Arial" w:hAnsi="Arial" w:cs="Arial"/>
        </w:rPr>
        <w:t>destinadas</w:t>
      </w:r>
      <w:r w:rsidRPr="00325D39">
        <w:rPr>
          <w:rFonts w:ascii="Arial" w:hAnsi="Arial" w:cs="Arial"/>
        </w:rPr>
        <w:t xml:space="preserve"> a apoyar el eslabón primario de la producción. Para el efecto, autorícese a FINAGRO a definir los rubros que se podrán financiar a través de esta línea.</w:t>
      </w:r>
    </w:p>
    <w:p w:rsidR="000C58E6" w:rsidRPr="00325D39" w:rsidRDefault="000C58E6">
      <w:pPr>
        <w:spacing w:after="0" w:line="240" w:lineRule="auto"/>
        <w:ind w:right="-1"/>
        <w:jc w:val="both"/>
        <w:rPr>
          <w:rFonts w:ascii="Arial" w:hAnsi="Arial" w:cs="Arial"/>
        </w:rPr>
      </w:pPr>
    </w:p>
    <w:p w:rsidR="000C58E6" w:rsidRPr="00325D39" w:rsidRDefault="00E54909">
      <w:pPr>
        <w:pStyle w:val="Prrafodelista"/>
        <w:numPr>
          <w:ilvl w:val="0"/>
          <w:numId w:val="18"/>
        </w:numPr>
        <w:spacing w:after="0" w:line="240" w:lineRule="auto"/>
        <w:ind w:right="-1"/>
        <w:jc w:val="both"/>
        <w:rPr>
          <w:rFonts w:ascii="Arial" w:hAnsi="Arial" w:cs="Arial"/>
          <w:b/>
        </w:rPr>
      </w:pPr>
      <w:r>
        <w:rPr>
          <w:rFonts w:ascii="Arial" w:hAnsi="Arial" w:cs="Arial"/>
          <w:b/>
        </w:rPr>
        <w:t xml:space="preserve">Adecuación de Tierras e </w:t>
      </w:r>
      <w:r w:rsidR="00657DBF" w:rsidRPr="00325D39">
        <w:rPr>
          <w:rFonts w:ascii="Arial" w:hAnsi="Arial" w:cs="Arial"/>
          <w:b/>
        </w:rPr>
        <w:t>Infraes</w:t>
      </w:r>
      <w:r>
        <w:rPr>
          <w:rFonts w:ascii="Arial" w:hAnsi="Arial" w:cs="Arial"/>
          <w:b/>
        </w:rPr>
        <w:t xml:space="preserve">tructura </w:t>
      </w:r>
    </w:p>
    <w:p w:rsidR="000C58E6" w:rsidRPr="00325D39" w:rsidRDefault="000C58E6">
      <w:pPr>
        <w:spacing w:after="0" w:line="240" w:lineRule="auto"/>
        <w:ind w:right="-1"/>
        <w:jc w:val="both"/>
        <w:rPr>
          <w:rFonts w:ascii="Arial" w:hAnsi="Arial" w:cs="Arial"/>
        </w:rPr>
      </w:pPr>
    </w:p>
    <w:p w:rsidR="000C58E6" w:rsidRPr="00325D39" w:rsidRDefault="00657DBF">
      <w:pPr>
        <w:spacing w:after="0" w:line="240" w:lineRule="auto"/>
        <w:ind w:right="-1"/>
        <w:jc w:val="both"/>
        <w:rPr>
          <w:rFonts w:ascii="Arial" w:hAnsi="Arial" w:cs="Arial"/>
        </w:rPr>
      </w:pPr>
      <w:r w:rsidRPr="00325D39">
        <w:rPr>
          <w:rFonts w:ascii="Arial" w:hAnsi="Arial" w:cs="Arial"/>
        </w:rPr>
        <w:t>La línea de redescuento para financiar la construcción de obras de infraestructura y/o adecuación de tierras con condiciones especiales, tendrá como objetivo dotar a las unidades productivas agrícolas, pecuarias, acuícolas y forestales, de las obras de infraestructura o de adecuación de tierras nuevas requeridas en los procesos de producción primaria. Para el efecto, autorícese a FINAGRO a definir los rubros o destinos que se podrán financiar a través de esta línea.</w:t>
      </w:r>
    </w:p>
    <w:p w:rsidR="000C58E6" w:rsidRPr="00325D39" w:rsidRDefault="000C58E6">
      <w:pPr>
        <w:spacing w:after="0" w:line="240" w:lineRule="auto"/>
        <w:ind w:right="-1"/>
        <w:jc w:val="both"/>
        <w:rPr>
          <w:rFonts w:ascii="Arial" w:hAnsi="Arial" w:cs="Arial"/>
          <w:b/>
        </w:rPr>
      </w:pPr>
    </w:p>
    <w:p w:rsidR="000C58E6" w:rsidRPr="00325D39" w:rsidRDefault="00657DBF">
      <w:pPr>
        <w:pStyle w:val="Prrafodelista"/>
        <w:numPr>
          <w:ilvl w:val="0"/>
          <w:numId w:val="18"/>
        </w:numPr>
        <w:spacing w:after="0" w:line="240" w:lineRule="auto"/>
        <w:ind w:right="-1"/>
        <w:jc w:val="both"/>
        <w:rPr>
          <w:rFonts w:ascii="Arial" w:hAnsi="Arial" w:cs="Arial"/>
          <w:b/>
        </w:rPr>
      </w:pPr>
      <w:r w:rsidRPr="00325D39">
        <w:rPr>
          <w:rFonts w:ascii="Arial" w:hAnsi="Arial" w:cs="Arial"/>
          <w:b/>
        </w:rPr>
        <w:t>Infraestructura, maquinaria y equipos para transformación y comercialización</w:t>
      </w:r>
    </w:p>
    <w:p w:rsidR="000C58E6" w:rsidRPr="00325D39" w:rsidRDefault="000C58E6">
      <w:pPr>
        <w:spacing w:after="0" w:line="240" w:lineRule="auto"/>
        <w:ind w:right="-1"/>
        <w:jc w:val="both"/>
        <w:rPr>
          <w:rFonts w:ascii="Arial" w:hAnsi="Arial" w:cs="Arial"/>
        </w:rPr>
      </w:pPr>
    </w:p>
    <w:p w:rsidR="000C58E6" w:rsidRPr="00325D39" w:rsidRDefault="00657DBF">
      <w:pPr>
        <w:spacing w:after="0" w:line="240" w:lineRule="auto"/>
        <w:ind w:right="-1"/>
        <w:jc w:val="both"/>
        <w:rPr>
          <w:rFonts w:ascii="Arial" w:hAnsi="Arial" w:cs="Arial"/>
        </w:rPr>
      </w:pPr>
      <w:r w:rsidRPr="00325D39">
        <w:rPr>
          <w:rFonts w:ascii="Arial" w:hAnsi="Arial" w:cs="Arial"/>
        </w:rPr>
        <w:t>La línea de redescuento</w:t>
      </w:r>
      <w:r>
        <w:rPr>
          <w:rFonts w:ascii="Arial" w:hAnsi="Arial" w:cs="Arial"/>
        </w:rPr>
        <w:t xml:space="preserve"> destinada</w:t>
      </w:r>
      <w:r w:rsidRPr="00325D39">
        <w:rPr>
          <w:rFonts w:ascii="Arial" w:hAnsi="Arial" w:cs="Arial"/>
        </w:rPr>
        <w:t xml:space="preserve"> </w:t>
      </w:r>
      <w:r>
        <w:rPr>
          <w:rFonts w:ascii="Arial" w:hAnsi="Arial" w:cs="Arial"/>
        </w:rPr>
        <w:t>a</w:t>
      </w:r>
      <w:r w:rsidRPr="00325D39">
        <w:rPr>
          <w:rFonts w:ascii="Arial" w:hAnsi="Arial" w:cs="Arial"/>
        </w:rPr>
        <w:t xml:space="preserve"> financiar la construcción de obras de infraestructura nuevas para la transformación primaria y/o comercialización de productos agropecuarios, acuícolas y forestales, así como la maquinaria y los equipos nuevos requeridos en estos procesos por productores que desarrollen actividad productiva. Para el efecto, autorícese a FINAGRO a definir los rubros o destinos que se podrán financiar a través de esta línea. </w:t>
      </w:r>
    </w:p>
    <w:p w:rsidR="000C58E6" w:rsidRPr="00325D39" w:rsidRDefault="00657DBF">
      <w:pPr>
        <w:spacing w:after="0" w:line="240" w:lineRule="auto"/>
        <w:ind w:right="-1"/>
        <w:jc w:val="both"/>
        <w:rPr>
          <w:rFonts w:ascii="Arial" w:hAnsi="Arial" w:cs="Arial"/>
        </w:rPr>
      </w:pPr>
      <w:r w:rsidRPr="00325D39">
        <w:rPr>
          <w:rFonts w:ascii="Arial" w:hAnsi="Arial" w:cs="Arial"/>
        </w:rPr>
        <w:t xml:space="preserve">La línea de redescuento para compra de maquinaria nueva de uso agropecuario; </w:t>
      </w:r>
      <w:r w:rsidR="00E54909">
        <w:rPr>
          <w:rFonts w:ascii="Arial" w:hAnsi="Arial" w:cs="Arial"/>
        </w:rPr>
        <w:t>Infraestructura y Adecuación de T</w:t>
      </w:r>
      <w:r w:rsidRPr="00325D39">
        <w:rPr>
          <w:rFonts w:ascii="Arial" w:hAnsi="Arial" w:cs="Arial"/>
        </w:rPr>
        <w:t xml:space="preserve">ierras; </w:t>
      </w:r>
      <w:r w:rsidR="00E54909">
        <w:rPr>
          <w:rFonts w:ascii="Arial" w:hAnsi="Arial" w:cs="Arial"/>
        </w:rPr>
        <w:t>e I</w:t>
      </w:r>
      <w:r w:rsidRPr="00325D39">
        <w:rPr>
          <w:rFonts w:ascii="Arial" w:hAnsi="Arial" w:cs="Arial"/>
        </w:rPr>
        <w:t>nfraestructura, maquinaria y equipos nuevos para transformación primaria y comercialización, tendrán las siguientes condiciones financieras:</w:t>
      </w:r>
    </w:p>
    <w:p w:rsidR="000C58E6" w:rsidRPr="00325D39" w:rsidRDefault="000C58E6">
      <w:pPr>
        <w:spacing w:after="0" w:line="240" w:lineRule="auto"/>
        <w:ind w:right="-1"/>
        <w:jc w:val="both"/>
        <w:rPr>
          <w:rFonts w:ascii="Arial" w:hAnsi="Arial" w:cs="Arial"/>
        </w:rPr>
      </w:pPr>
    </w:p>
    <w:p w:rsidR="000C58E6" w:rsidRPr="00325D39" w:rsidRDefault="000C58E6">
      <w:pPr>
        <w:spacing w:after="0" w:line="240" w:lineRule="auto"/>
        <w:ind w:right="-1"/>
        <w:jc w:val="both"/>
        <w:rPr>
          <w:rFonts w:ascii="Arial" w:hAnsi="Arial" w:cs="Arial"/>
        </w:rPr>
      </w:pPr>
    </w:p>
    <w:p w:rsidR="000C58E6" w:rsidRPr="00325D39" w:rsidRDefault="00657DBF">
      <w:pPr>
        <w:spacing w:after="0" w:line="240" w:lineRule="auto"/>
        <w:ind w:right="-1"/>
        <w:jc w:val="both"/>
        <w:rPr>
          <w:rFonts w:ascii="Arial" w:hAnsi="Arial" w:cs="Arial"/>
          <w:b/>
        </w:rPr>
      </w:pPr>
      <w:r w:rsidRPr="00325D39">
        <w:rPr>
          <w:rFonts w:ascii="Arial" w:hAnsi="Arial" w:cs="Arial"/>
          <w:b/>
        </w:rPr>
        <w:t>a) Tasa de Interés al Beneficiario, de Redescuento y Subsidio a la Tasa</w:t>
      </w:r>
    </w:p>
    <w:p w:rsidR="000C58E6" w:rsidRDefault="000C58E6">
      <w:pPr>
        <w:spacing w:after="0" w:line="240" w:lineRule="auto"/>
        <w:ind w:right="-1"/>
        <w:jc w:val="both"/>
        <w:rPr>
          <w:rFonts w:ascii="Arial" w:hAnsi="Arial" w:cs="Arial"/>
        </w:rPr>
      </w:pPr>
    </w:p>
    <w:tbl>
      <w:tblPr>
        <w:tblW w:w="8629" w:type="dxa"/>
        <w:jc w:val="center"/>
        <w:tblCellMar>
          <w:left w:w="70" w:type="dxa"/>
          <w:right w:w="70" w:type="dxa"/>
        </w:tblCellMar>
        <w:tblLook w:val="04A0" w:firstRow="1" w:lastRow="0" w:firstColumn="1" w:lastColumn="0" w:noHBand="0" w:noVBand="1"/>
      </w:tblPr>
      <w:tblGrid>
        <w:gridCol w:w="1273"/>
        <w:gridCol w:w="1760"/>
        <w:gridCol w:w="2238"/>
        <w:gridCol w:w="1171"/>
        <w:gridCol w:w="2187"/>
      </w:tblGrid>
      <w:tr w:rsidR="000C58E6">
        <w:trPr>
          <w:trHeight w:val="274"/>
          <w:jc w:val="center"/>
        </w:trPr>
        <w:tc>
          <w:tcPr>
            <w:tcW w:w="1273" w:type="dxa"/>
            <w:tcBorders>
              <w:top w:val="single" w:sz="4" w:space="0" w:color="auto"/>
              <w:left w:val="single" w:sz="4" w:space="0" w:color="auto"/>
              <w:bottom w:val="single" w:sz="4" w:space="0" w:color="auto"/>
              <w:right w:val="single" w:sz="4" w:space="0" w:color="auto"/>
            </w:tcBorders>
            <w:shd w:val="clear" w:color="000000" w:fill="404040"/>
            <w:noWrap/>
            <w:vAlign w:val="center"/>
            <w:hideMark/>
          </w:tcPr>
          <w:p w:rsidR="000C58E6" w:rsidRPr="00325D39" w:rsidRDefault="00657DBF">
            <w:pPr>
              <w:spacing w:after="0" w:line="240" w:lineRule="auto"/>
              <w:jc w:val="center"/>
              <w:rPr>
                <w:rFonts w:ascii="Arial" w:eastAsia="Times New Roman" w:hAnsi="Arial" w:cs="Arial"/>
                <w:color w:val="FFFFFF"/>
                <w:lang w:eastAsia="es-ES"/>
              </w:rPr>
            </w:pPr>
            <w:r w:rsidRPr="00325D39">
              <w:rPr>
                <w:rFonts w:ascii="Arial" w:eastAsia="Times New Roman" w:hAnsi="Arial" w:cs="Arial"/>
                <w:color w:val="FFFFFF"/>
                <w:lang w:eastAsia="es-ES"/>
              </w:rPr>
              <w:t>Tipo de Productor</w:t>
            </w:r>
          </w:p>
        </w:tc>
        <w:tc>
          <w:tcPr>
            <w:tcW w:w="1760" w:type="dxa"/>
            <w:tcBorders>
              <w:top w:val="single" w:sz="4" w:space="0" w:color="auto"/>
              <w:left w:val="nil"/>
              <w:bottom w:val="single" w:sz="4" w:space="0" w:color="auto"/>
              <w:right w:val="single" w:sz="4" w:space="0" w:color="auto"/>
            </w:tcBorders>
            <w:shd w:val="clear" w:color="000000" w:fill="404040"/>
            <w:noWrap/>
            <w:vAlign w:val="center"/>
            <w:hideMark/>
          </w:tcPr>
          <w:p w:rsidR="000C58E6" w:rsidRPr="00325D39" w:rsidRDefault="00657DBF">
            <w:pPr>
              <w:spacing w:after="0" w:line="240" w:lineRule="auto"/>
              <w:jc w:val="center"/>
              <w:rPr>
                <w:rFonts w:ascii="Arial" w:eastAsia="Times New Roman" w:hAnsi="Arial" w:cs="Arial"/>
                <w:color w:val="FFFFFF"/>
                <w:lang w:eastAsia="es-ES"/>
              </w:rPr>
            </w:pPr>
            <w:r w:rsidRPr="00325D39">
              <w:rPr>
                <w:rFonts w:ascii="Arial" w:eastAsia="Times New Roman" w:hAnsi="Arial" w:cs="Arial"/>
                <w:color w:val="FFFFFF"/>
                <w:lang w:eastAsia="es-ES"/>
              </w:rPr>
              <w:t>Redescuento</w:t>
            </w:r>
          </w:p>
        </w:tc>
        <w:tc>
          <w:tcPr>
            <w:tcW w:w="2238" w:type="dxa"/>
            <w:tcBorders>
              <w:top w:val="single" w:sz="4" w:space="0" w:color="auto"/>
              <w:left w:val="nil"/>
              <w:bottom w:val="single" w:sz="4" w:space="0" w:color="auto"/>
              <w:right w:val="single" w:sz="4" w:space="0" w:color="auto"/>
            </w:tcBorders>
            <w:shd w:val="clear" w:color="000000" w:fill="404040"/>
            <w:noWrap/>
            <w:vAlign w:val="center"/>
            <w:hideMark/>
          </w:tcPr>
          <w:p w:rsidR="000C58E6" w:rsidRPr="00325D39" w:rsidRDefault="00657DBF">
            <w:pPr>
              <w:spacing w:after="0" w:line="240" w:lineRule="auto"/>
              <w:jc w:val="center"/>
              <w:rPr>
                <w:rFonts w:ascii="Arial" w:eastAsia="Times New Roman" w:hAnsi="Arial" w:cs="Arial"/>
                <w:color w:val="FFFFFF"/>
                <w:lang w:eastAsia="es-ES"/>
              </w:rPr>
            </w:pPr>
            <w:r w:rsidRPr="00325D39">
              <w:rPr>
                <w:rFonts w:ascii="Arial" w:eastAsia="Times New Roman" w:hAnsi="Arial" w:cs="Arial"/>
                <w:color w:val="FFFFFF"/>
                <w:lang w:eastAsia="es-ES"/>
              </w:rPr>
              <w:t xml:space="preserve">Interés sin subsidio </w:t>
            </w:r>
          </w:p>
        </w:tc>
        <w:tc>
          <w:tcPr>
            <w:tcW w:w="1171" w:type="dxa"/>
            <w:tcBorders>
              <w:top w:val="single" w:sz="4" w:space="0" w:color="auto"/>
              <w:left w:val="nil"/>
              <w:bottom w:val="single" w:sz="4" w:space="0" w:color="auto"/>
              <w:right w:val="single" w:sz="4" w:space="0" w:color="auto"/>
            </w:tcBorders>
            <w:shd w:val="clear" w:color="000000" w:fill="404040"/>
            <w:noWrap/>
            <w:vAlign w:val="center"/>
            <w:hideMark/>
          </w:tcPr>
          <w:p w:rsidR="000C58E6" w:rsidRPr="00325D39" w:rsidRDefault="00657DBF">
            <w:pPr>
              <w:spacing w:after="0" w:line="240" w:lineRule="auto"/>
              <w:jc w:val="center"/>
              <w:rPr>
                <w:rFonts w:ascii="Arial" w:eastAsia="Times New Roman" w:hAnsi="Arial" w:cs="Arial"/>
                <w:color w:val="FFFFFF"/>
                <w:lang w:eastAsia="es-ES"/>
              </w:rPr>
            </w:pPr>
            <w:r w:rsidRPr="00325D39">
              <w:rPr>
                <w:rFonts w:ascii="Arial" w:eastAsia="Times New Roman" w:hAnsi="Arial" w:cs="Arial"/>
                <w:color w:val="FFFFFF"/>
                <w:lang w:eastAsia="es-ES"/>
              </w:rPr>
              <w:t>Subsidio a la tasa</w:t>
            </w:r>
          </w:p>
        </w:tc>
        <w:tc>
          <w:tcPr>
            <w:tcW w:w="2187" w:type="dxa"/>
            <w:tcBorders>
              <w:top w:val="single" w:sz="4" w:space="0" w:color="auto"/>
              <w:left w:val="nil"/>
              <w:bottom w:val="single" w:sz="4" w:space="0" w:color="auto"/>
              <w:right w:val="single" w:sz="4" w:space="0" w:color="auto"/>
            </w:tcBorders>
            <w:shd w:val="clear" w:color="000000" w:fill="404040"/>
            <w:vAlign w:val="center"/>
          </w:tcPr>
          <w:p w:rsidR="000C58E6" w:rsidRPr="00325D39" w:rsidRDefault="00657DBF">
            <w:pPr>
              <w:spacing w:after="0" w:line="240" w:lineRule="auto"/>
              <w:jc w:val="center"/>
              <w:rPr>
                <w:rFonts w:ascii="Arial" w:eastAsia="Times New Roman" w:hAnsi="Arial" w:cs="Arial"/>
                <w:color w:val="FFFFFF"/>
                <w:lang w:eastAsia="es-ES"/>
              </w:rPr>
            </w:pPr>
            <w:r w:rsidRPr="00325D39">
              <w:rPr>
                <w:rFonts w:ascii="Arial" w:eastAsia="Times New Roman" w:hAnsi="Arial" w:cs="Arial"/>
                <w:color w:val="FFFFFF"/>
                <w:lang w:eastAsia="es-ES"/>
              </w:rPr>
              <w:t>Interés con subsidio*</w:t>
            </w:r>
          </w:p>
        </w:tc>
      </w:tr>
      <w:tr w:rsidR="000C58E6">
        <w:trPr>
          <w:trHeight w:val="274"/>
          <w:jc w:val="center"/>
        </w:trPr>
        <w:tc>
          <w:tcPr>
            <w:tcW w:w="1273" w:type="dxa"/>
            <w:tcBorders>
              <w:top w:val="nil"/>
              <w:left w:val="single" w:sz="4" w:space="0" w:color="auto"/>
              <w:bottom w:val="single" w:sz="4" w:space="0" w:color="auto"/>
              <w:right w:val="single" w:sz="4" w:space="0" w:color="auto"/>
            </w:tcBorders>
            <w:shd w:val="clear" w:color="auto" w:fill="auto"/>
            <w:noWrap/>
            <w:vAlign w:val="center"/>
            <w:hideMark/>
          </w:tcPr>
          <w:p w:rsidR="000C58E6" w:rsidRPr="00325D39" w:rsidRDefault="00657DBF">
            <w:pPr>
              <w:spacing w:after="0" w:line="240" w:lineRule="auto"/>
              <w:jc w:val="center"/>
              <w:rPr>
                <w:rFonts w:ascii="Arial" w:eastAsia="Times New Roman" w:hAnsi="Arial" w:cs="Arial"/>
                <w:color w:val="000000"/>
                <w:lang w:eastAsia="es-ES"/>
              </w:rPr>
            </w:pPr>
            <w:r w:rsidRPr="00325D39">
              <w:rPr>
                <w:rFonts w:ascii="Arial" w:eastAsia="Times New Roman" w:hAnsi="Arial" w:cs="Arial"/>
                <w:color w:val="000000"/>
                <w:lang w:eastAsia="es-ES"/>
              </w:rPr>
              <w:t>Pequeño</w:t>
            </w:r>
          </w:p>
        </w:tc>
        <w:tc>
          <w:tcPr>
            <w:tcW w:w="1760" w:type="dxa"/>
            <w:tcBorders>
              <w:top w:val="nil"/>
              <w:left w:val="nil"/>
              <w:bottom w:val="single" w:sz="4" w:space="0" w:color="auto"/>
              <w:right w:val="single" w:sz="4" w:space="0" w:color="auto"/>
            </w:tcBorders>
            <w:shd w:val="clear" w:color="auto" w:fill="auto"/>
            <w:noWrap/>
            <w:vAlign w:val="center"/>
            <w:hideMark/>
          </w:tcPr>
          <w:p w:rsidR="000C58E6" w:rsidRPr="00325D39" w:rsidRDefault="00657DBF">
            <w:pPr>
              <w:spacing w:after="0" w:line="240" w:lineRule="auto"/>
              <w:jc w:val="center"/>
              <w:rPr>
                <w:rFonts w:ascii="Arial" w:eastAsia="Times New Roman" w:hAnsi="Arial" w:cs="Arial"/>
                <w:color w:val="000000"/>
                <w:lang w:eastAsia="es-ES"/>
              </w:rPr>
            </w:pPr>
            <w:r w:rsidRPr="00325D39">
              <w:rPr>
                <w:rFonts w:ascii="Arial" w:eastAsia="Times New Roman" w:hAnsi="Arial" w:cs="Arial"/>
                <w:color w:val="000000"/>
                <w:lang w:eastAsia="es-ES"/>
              </w:rPr>
              <w:t xml:space="preserve">DTF e.a - 3,5 % </w:t>
            </w:r>
          </w:p>
        </w:tc>
        <w:tc>
          <w:tcPr>
            <w:tcW w:w="2238" w:type="dxa"/>
            <w:tcBorders>
              <w:top w:val="nil"/>
              <w:left w:val="nil"/>
              <w:bottom w:val="single" w:sz="4" w:space="0" w:color="auto"/>
              <w:right w:val="single" w:sz="4" w:space="0" w:color="auto"/>
            </w:tcBorders>
            <w:shd w:val="clear" w:color="auto" w:fill="auto"/>
            <w:noWrap/>
            <w:vAlign w:val="center"/>
            <w:hideMark/>
          </w:tcPr>
          <w:p w:rsidR="000C58E6" w:rsidRPr="00325D39" w:rsidRDefault="00657DBF">
            <w:pPr>
              <w:spacing w:after="0" w:line="240" w:lineRule="auto"/>
              <w:jc w:val="center"/>
              <w:rPr>
                <w:rFonts w:ascii="Arial" w:eastAsia="Times New Roman" w:hAnsi="Arial" w:cs="Arial"/>
                <w:color w:val="000000"/>
                <w:lang w:eastAsia="es-ES"/>
              </w:rPr>
            </w:pPr>
            <w:r w:rsidRPr="00325D39">
              <w:rPr>
                <w:rFonts w:ascii="Arial" w:eastAsia="Times New Roman" w:hAnsi="Arial" w:cs="Arial"/>
                <w:color w:val="000000"/>
                <w:lang w:eastAsia="es-ES"/>
              </w:rPr>
              <w:t xml:space="preserve">Hasta DTF e.a. + 5% </w:t>
            </w:r>
          </w:p>
        </w:tc>
        <w:tc>
          <w:tcPr>
            <w:tcW w:w="1171" w:type="dxa"/>
            <w:tcBorders>
              <w:top w:val="nil"/>
              <w:left w:val="nil"/>
              <w:bottom w:val="single" w:sz="4" w:space="0" w:color="auto"/>
              <w:right w:val="single" w:sz="4" w:space="0" w:color="auto"/>
            </w:tcBorders>
            <w:shd w:val="clear" w:color="auto" w:fill="auto"/>
            <w:noWrap/>
            <w:vAlign w:val="center"/>
            <w:hideMark/>
          </w:tcPr>
          <w:p w:rsidR="000C58E6" w:rsidRPr="00325D39" w:rsidRDefault="00657DBF">
            <w:pPr>
              <w:spacing w:after="0" w:line="240" w:lineRule="auto"/>
              <w:jc w:val="center"/>
              <w:rPr>
                <w:rFonts w:ascii="Arial" w:eastAsia="Times New Roman" w:hAnsi="Arial" w:cs="Arial"/>
                <w:color w:val="000000"/>
                <w:lang w:eastAsia="es-ES"/>
              </w:rPr>
            </w:pPr>
            <w:r w:rsidRPr="00325D39">
              <w:rPr>
                <w:rFonts w:ascii="Arial" w:eastAsia="Times New Roman" w:hAnsi="Arial" w:cs="Arial"/>
                <w:color w:val="000000"/>
                <w:lang w:eastAsia="es-ES"/>
              </w:rPr>
              <w:t>3% e.a.</w:t>
            </w:r>
          </w:p>
        </w:tc>
        <w:tc>
          <w:tcPr>
            <w:tcW w:w="2187" w:type="dxa"/>
            <w:tcBorders>
              <w:top w:val="nil"/>
              <w:left w:val="nil"/>
              <w:bottom w:val="single" w:sz="4" w:space="0" w:color="auto"/>
              <w:right w:val="single" w:sz="4" w:space="0" w:color="auto"/>
            </w:tcBorders>
            <w:vAlign w:val="center"/>
          </w:tcPr>
          <w:p w:rsidR="000C58E6" w:rsidRPr="00325D39" w:rsidRDefault="00657DBF">
            <w:pPr>
              <w:spacing w:after="0" w:line="240" w:lineRule="auto"/>
              <w:jc w:val="center"/>
              <w:rPr>
                <w:rFonts w:ascii="Arial" w:eastAsia="Times New Roman" w:hAnsi="Arial" w:cs="Arial"/>
                <w:color w:val="000000"/>
                <w:lang w:eastAsia="es-ES"/>
              </w:rPr>
            </w:pPr>
            <w:r w:rsidRPr="00325D39">
              <w:rPr>
                <w:rFonts w:ascii="Arial" w:eastAsia="Times New Roman" w:hAnsi="Arial" w:cs="Arial"/>
                <w:color w:val="000000"/>
                <w:lang w:eastAsia="es-ES"/>
              </w:rPr>
              <w:t xml:space="preserve">Hasta DTF e.a. + 2% </w:t>
            </w:r>
          </w:p>
        </w:tc>
      </w:tr>
      <w:tr w:rsidR="000C58E6">
        <w:trPr>
          <w:trHeight w:val="274"/>
          <w:jc w:val="center"/>
        </w:trPr>
        <w:tc>
          <w:tcPr>
            <w:tcW w:w="1273" w:type="dxa"/>
            <w:tcBorders>
              <w:top w:val="nil"/>
              <w:left w:val="single" w:sz="4" w:space="0" w:color="auto"/>
              <w:bottom w:val="single" w:sz="4" w:space="0" w:color="auto"/>
              <w:right w:val="single" w:sz="4" w:space="0" w:color="auto"/>
            </w:tcBorders>
            <w:shd w:val="clear" w:color="auto" w:fill="auto"/>
            <w:noWrap/>
            <w:vAlign w:val="center"/>
            <w:hideMark/>
          </w:tcPr>
          <w:p w:rsidR="000C58E6" w:rsidRPr="00325D39" w:rsidRDefault="00657DBF">
            <w:pPr>
              <w:spacing w:after="0" w:line="240" w:lineRule="auto"/>
              <w:jc w:val="center"/>
              <w:rPr>
                <w:rFonts w:ascii="Arial" w:eastAsia="Times New Roman" w:hAnsi="Arial" w:cs="Arial"/>
                <w:color w:val="000000"/>
                <w:lang w:eastAsia="es-ES"/>
              </w:rPr>
            </w:pPr>
            <w:r w:rsidRPr="00325D39">
              <w:rPr>
                <w:rFonts w:ascii="Arial" w:eastAsia="Times New Roman" w:hAnsi="Arial" w:cs="Arial"/>
                <w:color w:val="000000"/>
                <w:lang w:eastAsia="es-ES"/>
              </w:rPr>
              <w:t>Mediano</w:t>
            </w:r>
          </w:p>
        </w:tc>
        <w:tc>
          <w:tcPr>
            <w:tcW w:w="1760" w:type="dxa"/>
            <w:tcBorders>
              <w:top w:val="nil"/>
              <w:left w:val="nil"/>
              <w:bottom w:val="single" w:sz="4" w:space="0" w:color="auto"/>
              <w:right w:val="single" w:sz="4" w:space="0" w:color="auto"/>
            </w:tcBorders>
            <w:shd w:val="clear" w:color="auto" w:fill="auto"/>
            <w:noWrap/>
            <w:vAlign w:val="center"/>
            <w:hideMark/>
          </w:tcPr>
          <w:p w:rsidR="000C58E6" w:rsidRPr="00325D39" w:rsidRDefault="00657DBF">
            <w:pPr>
              <w:spacing w:after="0" w:line="240" w:lineRule="auto"/>
              <w:jc w:val="center"/>
              <w:rPr>
                <w:rFonts w:ascii="Arial" w:eastAsia="Times New Roman" w:hAnsi="Arial" w:cs="Arial"/>
                <w:color w:val="000000"/>
                <w:lang w:eastAsia="es-ES"/>
              </w:rPr>
            </w:pPr>
            <w:r w:rsidRPr="00325D39">
              <w:rPr>
                <w:rFonts w:ascii="Arial" w:eastAsia="Times New Roman" w:hAnsi="Arial" w:cs="Arial"/>
                <w:color w:val="000000"/>
                <w:lang w:eastAsia="es-ES"/>
              </w:rPr>
              <w:t>DTF e.a.</w:t>
            </w:r>
          </w:p>
        </w:tc>
        <w:tc>
          <w:tcPr>
            <w:tcW w:w="2238" w:type="dxa"/>
            <w:tcBorders>
              <w:top w:val="nil"/>
              <w:left w:val="nil"/>
              <w:bottom w:val="single" w:sz="4" w:space="0" w:color="auto"/>
              <w:right w:val="single" w:sz="4" w:space="0" w:color="auto"/>
            </w:tcBorders>
            <w:shd w:val="clear" w:color="auto" w:fill="auto"/>
            <w:noWrap/>
            <w:vAlign w:val="center"/>
            <w:hideMark/>
          </w:tcPr>
          <w:p w:rsidR="000C58E6" w:rsidRPr="00325D39" w:rsidRDefault="00657DBF">
            <w:pPr>
              <w:spacing w:after="0" w:line="240" w:lineRule="auto"/>
              <w:jc w:val="center"/>
              <w:rPr>
                <w:rFonts w:ascii="Arial" w:eastAsia="Times New Roman" w:hAnsi="Arial" w:cs="Arial"/>
                <w:lang w:eastAsia="es-ES"/>
              </w:rPr>
            </w:pPr>
            <w:r w:rsidRPr="00325D39">
              <w:rPr>
                <w:rFonts w:ascii="Arial" w:eastAsia="Times New Roman" w:hAnsi="Arial" w:cs="Arial"/>
                <w:lang w:eastAsia="es-ES"/>
              </w:rPr>
              <w:t xml:space="preserve">Hasta DTF e.a. + 6% </w:t>
            </w:r>
          </w:p>
        </w:tc>
        <w:tc>
          <w:tcPr>
            <w:tcW w:w="1171" w:type="dxa"/>
            <w:tcBorders>
              <w:top w:val="nil"/>
              <w:left w:val="nil"/>
              <w:bottom w:val="single" w:sz="4" w:space="0" w:color="auto"/>
              <w:right w:val="single" w:sz="4" w:space="0" w:color="auto"/>
            </w:tcBorders>
            <w:shd w:val="clear" w:color="auto" w:fill="auto"/>
            <w:noWrap/>
            <w:vAlign w:val="center"/>
            <w:hideMark/>
          </w:tcPr>
          <w:p w:rsidR="000C58E6" w:rsidRPr="00325D39" w:rsidRDefault="00657DBF">
            <w:pPr>
              <w:spacing w:after="0" w:line="240" w:lineRule="auto"/>
              <w:jc w:val="center"/>
              <w:rPr>
                <w:rFonts w:ascii="Arial" w:eastAsia="Times New Roman" w:hAnsi="Arial" w:cs="Arial"/>
                <w:color w:val="000000"/>
                <w:lang w:eastAsia="es-ES"/>
              </w:rPr>
            </w:pPr>
            <w:r w:rsidRPr="00325D39">
              <w:rPr>
                <w:rFonts w:ascii="Arial" w:eastAsia="Times New Roman" w:hAnsi="Arial" w:cs="Arial"/>
                <w:color w:val="000000"/>
                <w:lang w:eastAsia="es-ES"/>
              </w:rPr>
              <w:t>3% e.a.</w:t>
            </w:r>
          </w:p>
        </w:tc>
        <w:tc>
          <w:tcPr>
            <w:tcW w:w="2187" w:type="dxa"/>
            <w:tcBorders>
              <w:top w:val="nil"/>
              <w:left w:val="nil"/>
              <w:bottom w:val="single" w:sz="4" w:space="0" w:color="auto"/>
              <w:right w:val="single" w:sz="4" w:space="0" w:color="auto"/>
            </w:tcBorders>
            <w:vAlign w:val="center"/>
          </w:tcPr>
          <w:p w:rsidR="000C58E6" w:rsidRPr="00325D39" w:rsidRDefault="00657DBF">
            <w:pPr>
              <w:spacing w:after="0" w:line="240" w:lineRule="auto"/>
              <w:jc w:val="center"/>
              <w:rPr>
                <w:rFonts w:ascii="Arial" w:eastAsia="Times New Roman" w:hAnsi="Arial" w:cs="Arial"/>
                <w:color w:val="000000"/>
                <w:lang w:eastAsia="es-ES"/>
              </w:rPr>
            </w:pPr>
            <w:r w:rsidRPr="00325D39">
              <w:rPr>
                <w:rFonts w:ascii="Arial" w:eastAsia="Times New Roman" w:hAnsi="Arial" w:cs="Arial"/>
                <w:color w:val="000000"/>
                <w:lang w:eastAsia="es-ES"/>
              </w:rPr>
              <w:t xml:space="preserve">Hasta DTF e.a. + 3% </w:t>
            </w:r>
          </w:p>
        </w:tc>
      </w:tr>
      <w:tr w:rsidR="000C58E6">
        <w:trPr>
          <w:trHeight w:val="274"/>
          <w:jc w:val="center"/>
        </w:trPr>
        <w:tc>
          <w:tcPr>
            <w:tcW w:w="1273" w:type="dxa"/>
            <w:tcBorders>
              <w:top w:val="nil"/>
              <w:left w:val="single" w:sz="4" w:space="0" w:color="auto"/>
              <w:bottom w:val="single" w:sz="4" w:space="0" w:color="auto"/>
              <w:right w:val="single" w:sz="4" w:space="0" w:color="auto"/>
            </w:tcBorders>
            <w:shd w:val="clear" w:color="auto" w:fill="auto"/>
            <w:noWrap/>
            <w:vAlign w:val="center"/>
            <w:hideMark/>
          </w:tcPr>
          <w:p w:rsidR="000C58E6" w:rsidRPr="00325D39" w:rsidRDefault="00657DBF">
            <w:pPr>
              <w:spacing w:after="0" w:line="240" w:lineRule="auto"/>
              <w:jc w:val="center"/>
              <w:rPr>
                <w:rFonts w:ascii="Arial" w:eastAsia="Times New Roman" w:hAnsi="Arial" w:cs="Arial"/>
                <w:color w:val="000000"/>
                <w:lang w:eastAsia="es-ES"/>
              </w:rPr>
            </w:pPr>
            <w:r w:rsidRPr="00325D39">
              <w:rPr>
                <w:rFonts w:ascii="Arial" w:eastAsia="Times New Roman" w:hAnsi="Arial" w:cs="Arial"/>
                <w:color w:val="000000"/>
                <w:lang w:eastAsia="es-ES"/>
              </w:rPr>
              <w:t>Grande</w:t>
            </w:r>
          </w:p>
        </w:tc>
        <w:tc>
          <w:tcPr>
            <w:tcW w:w="1760" w:type="dxa"/>
            <w:tcBorders>
              <w:top w:val="nil"/>
              <w:left w:val="nil"/>
              <w:bottom w:val="single" w:sz="4" w:space="0" w:color="auto"/>
              <w:right w:val="single" w:sz="4" w:space="0" w:color="auto"/>
            </w:tcBorders>
            <w:shd w:val="clear" w:color="auto" w:fill="auto"/>
            <w:noWrap/>
            <w:vAlign w:val="center"/>
            <w:hideMark/>
          </w:tcPr>
          <w:p w:rsidR="000C58E6" w:rsidRPr="00325D39" w:rsidRDefault="00657DBF">
            <w:pPr>
              <w:spacing w:after="0" w:line="240" w:lineRule="auto"/>
              <w:jc w:val="center"/>
              <w:rPr>
                <w:rFonts w:ascii="Arial" w:eastAsia="Times New Roman" w:hAnsi="Arial" w:cs="Arial"/>
                <w:color w:val="000000"/>
                <w:lang w:eastAsia="es-ES"/>
              </w:rPr>
            </w:pPr>
            <w:r w:rsidRPr="00325D39">
              <w:rPr>
                <w:rFonts w:ascii="Arial" w:eastAsia="Times New Roman" w:hAnsi="Arial" w:cs="Arial"/>
                <w:color w:val="000000"/>
                <w:lang w:eastAsia="es-ES"/>
              </w:rPr>
              <w:t xml:space="preserve">DTF e.a. + 1% </w:t>
            </w:r>
          </w:p>
        </w:tc>
        <w:tc>
          <w:tcPr>
            <w:tcW w:w="2238" w:type="dxa"/>
            <w:tcBorders>
              <w:top w:val="nil"/>
              <w:left w:val="nil"/>
              <w:bottom w:val="single" w:sz="4" w:space="0" w:color="auto"/>
              <w:right w:val="single" w:sz="4" w:space="0" w:color="auto"/>
            </w:tcBorders>
            <w:shd w:val="clear" w:color="auto" w:fill="auto"/>
            <w:noWrap/>
            <w:vAlign w:val="center"/>
            <w:hideMark/>
          </w:tcPr>
          <w:p w:rsidR="000C58E6" w:rsidRPr="00325D39" w:rsidRDefault="00657DBF">
            <w:pPr>
              <w:spacing w:after="0" w:line="240" w:lineRule="auto"/>
              <w:jc w:val="center"/>
              <w:rPr>
                <w:rFonts w:ascii="Arial" w:eastAsia="Times New Roman" w:hAnsi="Arial" w:cs="Arial"/>
                <w:lang w:eastAsia="es-ES"/>
              </w:rPr>
            </w:pPr>
            <w:r w:rsidRPr="00325D39">
              <w:rPr>
                <w:rFonts w:ascii="Arial" w:eastAsia="Times New Roman" w:hAnsi="Arial" w:cs="Arial"/>
                <w:lang w:eastAsia="es-ES"/>
              </w:rPr>
              <w:t xml:space="preserve">Hasta DTF e.a.+ 7% </w:t>
            </w:r>
          </w:p>
        </w:tc>
        <w:tc>
          <w:tcPr>
            <w:tcW w:w="1171" w:type="dxa"/>
            <w:tcBorders>
              <w:top w:val="nil"/>
              <w:left w:val="nil"/>
              <w:bottom w:val="single" w:sz="4" w:space="0" w:color="auto"/>
              <w:right w:val="single" w:sz="4" w:space="0" w:color="auto"/>
            </w:tcBorders>
            <w:shd w:val="clear" w:color="auto" w:fill="auto"/>
            <w:noWrap/>
            <w:vAlign w:val="center"/>
            <w:hideMark/>
          </w:tcPr>
          <w:p w:rsidR="000C58E6" w:rsidRPr="00325D39" w:rsidRDefault="00657DBF">
            <w:pPr>
              <w:spacing w:after="0" w:line="240" w:lineRule="auto"/>
              <w:jc w:val="center"/>
              <w:rPr>
                <w:rFonts w:ascii="Arial" w:eastAsia="Times New Roman" w:hAnsi="Arial" w:cs="Arial"/>
                <w:color w:val="000000"/>
                <w:lang w:eastAsia="es-ES"/>
              </w:rPr>
            </w:pPr>
            <w:r w:rsidRPr="00325D39">
              <w:rPr>
                <w:rFonts w:ascii="Arial" w:eastAsia="Times New Roman" w:hAnsi="Arial" w:cs="Arial"/>
                <w:color w:val="000000"/>
                <w:lang w:eastAsia="es-ES"/>
              </w:rPr>
              <w:t>3% e.a.</w:t>
            </w:r>
          </w:p>
        </w:tc>
        <w:tc>
          <w:tcPr>
            <w:tcW w:w="2187" w:type="dxa"/>
            <w:tcBorders>
              <w:top w:val="nil"/>
              <w:left w:val="nil"/>
              <w:bottom w:val="single" w:sz="4" w:space="0" w:color="auto"/>
              <w:right w:val="single" w:sz="4" w:space="0" w:color="auto"/>
            </w:tcBorders>
            <w:vAlign w:val="center"/>
          </w:tcPr>
          <w:p w:rsidR="000C58E6" w:rsidRPr="00325D39" w:rsidRDefault="00657DBF">
            <w:pPr>
              <w:spacing w:after="0" w:line="240" w:lineRule="auto"/>
              <w:jc w:val="center"/>
              <w:rPr>
                <w:rFonts w:ascii="Arial" w:eastAsia="Times New Roman" w:hAnsi="Arial" w:cs="Arial"/>
                <w:color w:val="000000"/>
                <w:lang w:eastAsia="es-ES"/>
              </w:rPr>
            </w:pPr>
            <w:r w:rsidRPr="00325D39">
              <w:rPr>
                <w:rFonts w:ascii="Arial" w:eastAsia="Times New Roman" w:hAnsi="Arial" w:cs="Arial"/>
                <w:color w:val="000000"/>
                <w:lang w:eastAsia="es-ES"/>
              </w:rPr>
              <w:t xml:space="preserve">Hasta DTF e.a. + 4% </w:t>
            </w:r>
          </w:p>
        </w:tc>
      </w:tr>
    </w:tbl>
    <w:p w:rsidR="000C58E6" w:rsidRDefault="000C58E6">
      <w:pPr>
        <w:spacing w:after="0" w:line="240" w:lineRule="auto"/>
        <w:ind w:right="-1"/>
        <w:jc w:val="both"/>
        <w:rPr>
          <w:rFonts w:ascii="Arial" w:hAnsi="Arial" w:cs="Arial"/>
        </w:rPr>
      </w:pPr>
    </w:p>
    <w:p w:rsidR="000C58E6" w:rsidRPr="00325D39" w:rsidRDefault="00657DBF">
      <w:pPr>
        <w:spacing w:after="0" w:line="240" w:lineRule="auto"/>
        <w:ind w:right="-1"/>
        <w:jc w:val="both"/>
        <w:rPr>
          <w:rFonts w:ascii="Arial" w:hAnsi="Arial" w:cs="Arial"/>
        </w:rPr>
      </w:pPr>
      <w:r w:rsidRPr="00325D39">
        <w:rPr>
          <w:rFonts w:ascii="Arial" w:hAnsi="Arial" w:cs="Arial"/>
        </w:rPr>
        <w:t xml:space="preserve">*La línea de redescuento podrá contar con un subsidio a la tasa a favor de los beneficiarios, la cual dependerá de la disponibilidad y asignación de recursos por parte del </w:t>
      </w:r>
      <w:r>
        <w:rPr>
          <w:rFonts w:ascii="Arial" w:hAnsi="Arial" w:cs="Arial"/>
        </w:rPr>
        <w:t>MADR</w:t>
      </w:r>
      <w:r w:rsidRPr="00325D39">
        <w:rPr>
          <w:rFonts w:ascii="Arial" w:hAnsi="Arial" w:cs="Arial"/>
        </w:rPr>
        <w:t xml:space="preserve">. En </w:t>
      </w:r>
      <w:r w:rsidRPr="00325D39">
        <w:rPr>
          <w:rFonts w:ascii="Arial" w:hAnsi="Arial" w:cs="Arial"/>
        </w:rPr>
        <w:lastRenderedPageBreak/>
        <w:t xml:space="preserve">ningún caso podrá destinarse más del 20% de los recursos que se tengan asignados para el subsidio a la tasa de la línea de crédito a grandes productores.   </w:t>
      </w:r>
    </w:p>
    <w:p w:rsidR="000C58E6" w:rsidRDefault="000C58E6">
      <w:pPr>
        <w:spacing w:after="0" w:line="240" w:lineRule="auto"/>
        <w:ind w:right="-1"/>
        <w:jc w:val="both"/>
        <w:rPr>
          <w:rFonts w:ascii="Arial" w:hAnsi="Arial" w:cs="Arial"/>
        </w:rPr>
      </w:pPr>
    </w:p>
    <w:p w:rsidR="000C58E6" w:rsidRPr="00325D39" w:rsidRDefault="00657DBF">
      <w:pPr>
        <w:spacing w:after="0" w:line="240" w:lineRule="auto"/>
        <w:ind w:right="-1"/>
        <w:jc w:val="both"/>
        <w:rPr>
          <w:rFonts w:ascii="Arial" w:hAnsi="Arial" w:cs="Arial"/>
        </w:rPr>
      </w:pPr>
      <w:r w:rsidRPr="00325D39">
        <w:rPr>
          <w:rFonts w:ascii="Arial" w:hAnsi="Arial" w:cs="Arial"/>
          <w:b/>
        </w:rPr>
        <w:t>b) Plazos de los créditos:</w:t>
      </w:r>
      <w:r w:rsidRPr="00325D39">
        <w:rPr>
          <w:rFonts w:ascii="Arial" w:hAnsi="Arial" w:cs="Arial"/>
        </w:rPr>
        <w:t xml:space="preserve"> Los créditos se podrán otorgar con plazo máximo de ocho (8) años, incluido un (1) año de gracia.</w:t>
      </w:r>
    </w:p>
    <w:p w:rsidR="000C58E6" w:rsidRPr="00325D39" w:rsidRDefault="000C58E6">
      <w:pPr>
        <w:spacing w:after="0" w:line="240" w:lineRule="auto"/>
        <w:ind w:right="-1"/>
        <w:jc w:val="both"/>
        <w:rPr>
          <w:rFonts w:ascii="Arial" w:hAnsi="Arial" w:cs="Arial"/>
        </w:rPr>
      </w:pPr>
    </w:p>
    <w:p w:rsidR="000C58E6" w:rsidRPr="00325D39" w:rsidRDefault="00657DBF">
      <w:pPr>
        <w:spacing w:after="0" w:line="240" w:lineRule="auto"/>
        <w:ind w:right="-1"/>
        <w:jc w:val="both"/>
        <w:rPr>
          <w:rFonts w:ascii="Arial" w:hAnsi="Arial" w:cs="Arial"/>
          <w:b/>
        </w:rPr>
      </w:pPr>
      <w:r w:rsidRPr="00325D39">
        <w:rPr>
          <w:rFonts w:ascii="Arial" w:hAnsi="Arial" w:cs="Arial"/>
          <w:b/>
        </w:rPr>
        <w:t xml:space="preserve">c)  </w:t>
      </w:r>
      <w:r w:rsidRPr="00325D39">
        <w:rPr>
          <w:rFonts w:ascii="Arial" w:hAnsi="Arial" w:cs="Arial"/>
        </w:rPr>
        <w:t xml:space="preserve">Los créditos que se concedan por </w:t>
      </w:r>
      <w:r>
        <w:rPr>
          <w:rFonts w:ascii="Arial" w:hAnsi="Arial" w:cs="Arial"/>
        </w:rPr>
        <w:t>e</w:t>
      </w:r>
      <w:r w:rsidRPr="00325D39">
        <w:rPr>
          <w:rFonts w:ascii="Arial" w:hAnsi="Arial" w:cs="Arial"/>
        </w:rPr>
        <w:t>sta línea de redescuento tendrán acceso a Garantías del FAG, para lo cual aplicarán las condiciones de cobertura y comisión que se encuentren vigentes según el tipo de productor.</w:t>
      </w:r>
    </w:p>
    <w:p w:rsidR="000C58E6" w:rsidRPr="00325D39" w:rsidRDefault="000C58E6">
      <w:pPr>
        <w:spacing w:after="0" w:line="240" w:lineRule="auto"/>
        <w:ind w:right="-1"/>
        <w:jc w:val="both"/>
        <w:rPr>
          <w:rFonts w:ascii="Arial" w:hAnsi="Arial" w:cs="Arial"/>
          <w:b/>
        </w:rPr>
      </w:pPr>
    </w:p>
    <w:p w:rsidR="000C58E6" w:rsidRPr="00325D39" w:rsidRDefault="00940143">
      <w:pPr>
        <w:spacing w:after="0" w:line="240" w:lineRule="auto"/>
        <w:ind w:right="-1"/>
        <w:jc w:val="both"/>
        <w:rPr>
          <w:rFonts w:ascii="Arial" w:hAnsi="Arial" w:cs="Arial"/>
        </w:rPr>
      </w:pPr>
      <w:r>
        <w:rPr>
          <w:rFonts w:ascii="Arial" w:hAnsi="Arial" w:cs="Arial"/>
          <w:b/>
        </w:rPr>
        <w:t>d</w:t>
      </w:r>
      <w:r w:rsidR="00657DBF" w:rsidRPr="00325D39">
        <w:rPr>
          <w:rFonts w:ascii="Arial" w:hAnsi="Arial" w:cs="Arial"/>
          <w:b/>
        </w:rPr>
        <w:t>)</w:t>
      </w:r>
      <w:r w:rsidR="00657DBF" w:rsidRPr="00325D39">
        <w:rPr>
          <w:rFonts w:ascii="Arial" w:hAnsi="Arial" w:cs="Arial"/>
        </w:rPr>
        <w:t xml:space="preserve"> Los proyectos financiados con los créditos de esta línea de redescuento no tendrán acceso al Incentivo a la Capitalización Rural - ICR.</w:t>
      </w:r>
    </w:p>
    <w:p w:rsidR="000C58E6" w:rsidRPr="00325D39" w:rsidRDefault="000C58E6">
      <w:pPr>
        <w:spacing w:after="0" w:line="240" w:lineRule="auto"/>
        <w:ind w:right="-1"/>
        <w:jc w:val="both"/>
        <w:rPr>
          <w:rFonts w:ascii="Arial" w:hAnsi="Arial" w:cs="Arial"/>
        </w:rPr>
      </w:pPr>
    </w:p>
    <w:p w:rsidR="000C58E6" w:rsidRDefault="00657DBF">
      <w:pPr>
        <w:spacing w:after="0" w:line="240" w:lineRule="auto"/>
        <w:ind w:right="72"/>
        <w:jc w:val="both"/>
        <w:rPr>
          <w:rFonts w:ascii="Arial" w:hAnsi="Arial" w:cs="Arial"/>
        </w:rPr>
      </w:pPr>
      <w:r w:rsidRPr="00325D39">
        <w:rPr>
          <w:rFonts w:ascii="Arial" w:hAnsi="Arial" w:cs="Arial"/>
          <w:b/>
        </w:rPr>
        <w:t>Parágrafo 1</w:t>
      </w:r>
      <w:r w:rsidRPr="00325D39">
        <w:rPr>
          <w:rFonts w:ascii="Arial" w:hAnsi="Arial" w:cs="Arial"/>
        </w:rPr>
        <w:t>. El control de inversión para la línea de retención de vientres de ganado bovino y bufalino será obligatorio para los Intermediarios Financieros, y en el mismo se deberá verificar la existe</w:t>
      </w:r>
      <w:r w:rsidR="00E54909">
        <w:rPr>
          <w:rFonts w:ascii="Arial" w:hAnsi="Arial" w:cs="Arial"/>
        </w:rPr>
        <w:t xml:space="preserve">ncia de los vientres retenidos. </w:t>
      </w:r>
    </w:p>
    <w:p w:rsidR="00E54909" w:rsidRPr="00325D39" w:rsidRDefault="00E54909">
      <w:pPr>
        <w:spacing w:after="0" w:line="240" w:lineRule="auto"/>
        <w:ind w:right="72"/>
        <w:jc w:val="both"/>
        <w:rPr>
          <w:rFonts w:ascii="Arial" w:hAnsi="Arial" w:cs="Arial"/>
        </w:rPr>
      </w:pPr>
    </w:p>
    <w:p w:rsidR="000C58E6" w:rsidRPr="00325D39" w:rsidRDefault="00657DBF">
      <w:pPr>
        <w:spacing w:after="0" w:line="240" w:lineRule="auto"/>
        <w:ind w:right="72"/>
        <w:jc w:val="both"/>
        <w:rPr>
          <w:rFonts w:ascii="Arial" w:hAnsi="Arial" w:cs="Arial"/>
        </w:rPr>
      </w:pPr>
      <w:r w:rsidRPr="00325D39">
        <w:rPr>
          <w:rFonts w:ascii="Arial" w:hAnsi="Arial" w:cs="Arial"/>
          <w:b/>
        </w:rPr>
        <w:t>Parágrafo 2.</w:t>
      </w:r>
      <w:r w:rsidRPr="00325D39">
        <w:rPr>
          <w:rFonts w:ascii="Arial" w:hAnsi="Arial" w:cs="Arial"/>
        </w:rPr>
        <w:t xml:space="preserve"> De acuerdo con la política del MADR, estas líneas de crédito hacen parte del segmento Colombia Siembra. Para este fin el MADR definirá una bolsa de recursos específica, </w:t>
      </w:r>
      <w:r w:rsidR="00E54909" w:rsidRPr="00325D39">
        <w:rPr>
          <w:rFonts w:ascii="Arial" w:hAnsi="Arial" w:cs="Arial"/>
        </w:rPr>
        <w:t>de acuerdo con</w:t>
      </w:r>
      <w:r w:rsidRPr="00325D39">
        <w:rPr>
          <w:rFonts w:ascii="Arial" w:hAnsi="Arial" w:cs="Arial"/>
        </w:rPr>
        <w:t xml:space="preserve"> su disponibilidad presupuestal.</w:t>
      </w:r>
    </w:p>
    <w:p w:rsidR="000C58E6" w:rsidRPr="00325D39" w:rsidRDefault="000C58E6">
      <w:pPr>
        <w:spacing w:after="0" w:line="240" w:lineRule="auto"/>
        <w:ind w:right="72"/>
        <w:jc w:val="both"/>
        <w:rPr>
          <w:rFonts w:ascii="Arial" w:hAnsi="Arial" w:cs="Arial"/>
        </w:rPr>
      </w:pPr>
    </w:p>
    <w:p w:rsidR="00E54909" w:rsidRDefault="00657DBF">
      <w:pPr>
        <w:spacing w:after="0" w:line="240" w:lineRule="auto"/>
        <w:ind w:right="72"/>
        <w:jc w:val="both"/>
        <w:rPr>
          <w:rFonts w:ascii="Arial" w:hAnsi="Arial" w:cs="Arial"/>
        </w:rPr>
      </w:pPr>
      <w:r w:rsidRPr="00325D39">
        <w:rPr>
          <w:rFonts w:ascii="Arial" w:hAnsi="Arial" w:cs="Arial"/>
          <w:b/>
        </w:rPr>
        <w:t>Parágrafo 3.</w:t>
      </w:r>
      <w:r w:rsidRPr="00325D39">
        <w:rPr>
          <w:rFonts w:ascii="Arial" w:hAnsi="Arial" w:cs="Arial"/>
        </w:rPr>
        <w:t xml:space="preserve"> Autorícese a FINAGRO para poner a disposición de los Intermediarios Financieros la Línea Especial de Crédito para la Compra de Maquinaria nueva de uso agropecuario; </w:t>
      </w:r>
      <w:r w:rsidR="00E54909">
        <w:rPr>
          <w:rFonts w:ascii="Arial" w:hAnsi="Arial" w:cs="Arial"/>
        </w:rPr>
        <w:t>de Infraestructura y A</w:t>
      </w:r>
      <w:r w:rsidRPr="00325D39">
        <w:rPr>
          <w:rFonts w:ascii="Arial" w:hAnsi="Arial" w:cs="Arial"/>
        </w:rPr>
        <w:t>decuación</w:t>
      </w:r>
      <w:r w:rsidR="00E54909">
        <w:rPr>
          <w:rFonts w:ascii="Arial" w:hAnsi="Arial" w:cs="Arial"/>
        </w:rPr>
        <w:t xml:space="preserve"> de Tierras</w:t>
      </w:r>
      <w:r w:rsidRPr="00325D39">
        <w:rPr>
          <w:rFonts w:ascii="Arial" w:hAnsi="Arial" w:cs="Arial"/>
        </w:rPr>
        <w:t xml:space="preserve">; y </w:t>
      </w:r>
      <w:r w:rsidR="00E54909">
        <w:rPr>
          <w:rFonts w:ascii="Arial" w:hAnsi="Arial" w:cs="Arial"/>
        </w:rPr>
        <w:t>de I</w:t>
      </w:r>
      <w:r w:rsidRPr="00325D39">
        <w:rPr>
          <w:rFonts w:ascii="Arial" w:hAnsi="Arial" w:cs="Arial"/>
        </w:rPr>
        <w:t xml:space="preserve">nfraestructura, maquinaria y equipos nuevos para transformación primaria y/o comercialización de la producción agrícola, pecuaria, forestal, acuícola y de pesca, contemplando las condiciones de tasa de interés al beneficiario sin subsidio; en el momento que el MADR asigne los recursos presupuestales para cubrir el subsidio a la tasa, FINAGRO deberá informar lo correspondiente.  </w:t>
      </w:r>
    </w:p>
    <w:p w:rsidR="00E54909" w:rsidRDefault="00E54909">
      <w:pPr>
        <w:spacing w:after="0" w:line="240" w:lineRule="auto"/>
        <w:ind w:right="72"/>
        <w:jc w:val="both"/>
        <w:rPr>
          <w:rFonts w:ascii="Arial" w:hAnsi="Arial" w:cs="Arial"/>
        </w:rPr>
      </w:pPr>
    </w:p>
    <w:p w:rsidR="000C58E6" w:rsidRDefault="008C68FB">
      <w:pPr>
        <w:spacing w:after="0" w:line="240" w:lineRule="auto"/>
        <w:ind w:right="72"/>
        <w:jc w:val="both"/>
        <w:rPr>
          <w:rFonts w:ascii="Arial" w:hAnsi="Arial" w:cs="Arial"/>
        </w:rPr>
      </w:pPr>
      <w:r w:rsidRPr="00E54909">
        <w:rPr>
          <w:rFonts w:ascii="Arial" w:hAnsi="Arial" w:cs="Arial"/>
          <w:b/>
        </w:rPr>
        <w:t>Parágrafo 4</w:t>
      </w:r>
      <w:r w:rsidR="00E54909">
        <w:rPr>
          <w:rFonts w:ascii="Arial" w:hAnsi="Arial" w:cs="Arial"/>
        </w:rPr>
        <w:t xml:space="preserve">, </w:t>
      </w:r>
      <w:r w:rsidR="00657DBF" w:rsidRPr="00325D39">
        <w:rPr>
          <w:rFonts w:ascii="Arial" w:hAnsi="Arial" w:cs="Arial"/>
        </w:rPr>
        <w:t xml:space="preserve"> </w:t>
      </w:r>
      <w:r w:rsidR="00E54909">
        <w:rPr>
          <w:rFonts w:ascii="Arial" w:hAnsi="Arial" w:cs="Arial"/>
        </w:rPr>
        <w:t>FINAGRO, actuando en consonancia con lo dispuesto por la Comisión Nacional de Crédito Agropecuario en su sesión de 2 de mayo de 2018 y buscando estimular toda la cadena de Producción Transformación y Comercialización comunicará mediante Circular a los Intermediaros Financieros los códigos de Destino y/o Rubro que deben utilizar para registrar sus operaciones de redescuento ante Finagro</w:t>
      </w:r>
    </w:p>
    <w:p w:rsidR="00E54909" w:rsidRDefault="00E54909">
      <w:pPr>
        <w:spacing w:after="0" w:line="240" w:lineRule="auto"/>
        <w:ind w:right="72"/>
        <w:jc w:val="both"/>
        <w:rPr>
          <w:rFonts w:ascii="Arial" w:hAnsi="Arial" w:cs="Arial"/>
        </w:rPr>
      </w:pPr>
    </w:p>
    <w:p w:rsidR="00E54909" w:rsidRPr="00325D39" w:rsidRDefault="00E54909">
      <w:pPr>
        <w:spacing w:after="0" w:line="240" w:lineRule="auto"/>
        <w:ind w:right="72"/>
        <w:jc w:val="both"/>
        <w:rPr>
          <w:rFonts w:ascii="Arial" w:hAnsi="Arial" w:cs="Arial"/>
        </w:rPr>
      </w:pPr>
      <w:r w:rsidRPr="00E54909">
        <w:rPr>
          <w:rFonts w:ascii="Arial" w:hAnsi="Arial" w:cs="Arial"/>
          <w:b/>
        </w:rPr>
        <w:t>Parágrafo 5</w:t>
      </w:r>
      <w:r>
        <w:rPr>
          <w:rFonts w:ascii="Arial" w:hAnsi="Arial" w:cs="Arial"/>
        </w:rPr>
        <w:t>, En cada sesión de la Comisión nacional de Crédito Agropecuario; Finagro informará sobre los resultados de esta Línea de Crédito Especial</w:t>
      </w:r>
    </w:p>
    <w:p w:rsidR="000C58E6" w:rsidRPr="00325D39" w:rsidRDefault="000C58E6">
      <w:pPr>
        <w:spacing w:after="0" w:line="240" w:lineRule="auto"/>
        <w:ind w:right="72"/>
        <w:jc w:val="both"/>
        <w:rPr>
          <w:rFonts w:ascii="Arial" w:hAnsi="Arial" w:cs="Arial"/>
        </w:rPr>
      </w:pPr>
    </w:p>
    <w:p w:rsidR="000C58E6" w:rsidRDefault="000C58E6">
      <w:pPr>
        <w:spacing w:after="0" w:line="0" w:lineRule="atLeast"/>
        <w:jc w:val="both"/>
        <w:rPr>
          <w:rFonts w:ascii="Arial" w:hAnsi="Arial" w:cs="Arial"/>
          <w:b/>
        </w:rPr>
      </w:pPr>
    </w:p>
    <w:p w:rsidR="000C58E6" w:rsidRPr="00325D39" w:rsidRDefault="00657DBF">
      <w:pPr>
        <w:spacing w:after="0" w:line="0" w:lineRule="atLeast"/>
        <w:jc w:val="both"/>
        <w:rPr>
          <w:rFonts w:ascii="Arial" w:hAnsi="Arial" w:cs="Arial"/>
        </w:rPr>
      </w:pPr>
      <w:r w:rsidRPr="001C6F17">
        <w:rPr>
          <w:rFonts w:ascii="Arial" w:hAnsi="Arial" w:cs="Arial"/>
          <w:b/>
        </w:rPr>
        <w:t>Artículo 3°.</w:t>
      </w:r>
      <w:r w:rsidRPr="00325D39">
        <w:rPr>
          <w:rFonts w:ascii="Arial" w:hAnsi="Arial" w:cs="Arial"/>
        </w:rPr>
        <w:t xml:space="preserve"> La presente resolución rige a partir de su publicación en el Diario Oficial y deroga las disposiciones que le sean contrarias</w:t>
      </w:r>
    </w:p>
    <w:p w:rsidR="000C58E6" w:rsidRPr="00325D39" w:rsidRDefault="000C58E6">
      <w:pPr>
        <w:spacing w:after="0" w:line="0" w:lineRule="atLeast"/>
        <w:jc w:val="both"/>
        <w:rPr>
          <w:rFonts w:ascii="Arial" w:hAnsi="Arial" w:cs="Arial"/>
        </w:rPr>
      </w:pPr>
    </w:p>
    <w:p w:rsidR="000C58E6" w:rsidRPr="00325D39" w:rsidRDefault="000C58E6">
      <w:pPr>
        <w:spacing w:after="0" w:line="0" w:lineRule="atLeast"/>
        <w:jc w:val="both"/>
        <w:rPr>
          <w:rFonts w:ascii="Arial" w:hAnsi="Arial" w:cs="Arial"/>
        </w:rPr>
      </w:pPr>
    </w:p>
    <w:p w:rsidR="000C58E6" w:rsidRPr="00325D39" w:rsidRDefault="00657DBF">
      <w:pPr>
        <w:autoSpaceDE w:val="0"/>
        <w:autoSpaceDN w:val="0"/>
        <w:adjustRightInd w:val="0"/>
        <w:spacing w:line="0" w:lineRule="atLeast"/>
        <w:jc w:val="both"/>
        <w:rPr>
          <w:rFonts w:ascii="Arial" w:hAnsi="Arial" w:cs="Arial"/>
        </w:rPr>
      </w:pPr>
      <w:r w:rsidRPr="00325D39">
        <w:rPr>
          <w:rFonts w:ascii="Arial" w:hAnsi="Arial" w:cs="Arial"/>
        </w:rPr>
        <w:t xml:space="preserve">Dada en Bogotá D.C., a los </w:t>
      </w:r>
      <w:r w:rsidR="001C6F17">
        <w:rPr>
          <w:rFonts w:ascii="Arial" w:hAnsi="Arial" w:cs="Arial"/>
        </w:rPr>
        <w:t xml:space="preserve">once </w:t>
      </w:r>
      <w:r w:rsidRPr="00325D39">
        <w:rPr>
          <w:rFonts w:ascii="Arial" w:hAnsi="Arial" w:cs="Arial"/>
        </w:rPr>
        <w:t>(</w:t>
      </w:r>
      <w:r w:rsidR="001C6F17">
        <w:rPr>
          <w:rFonts w:ascii="Arial" w:hAnsi="Arial" w:cs="Arial"/>
        </w:rPr>
        <w:t>11</w:t>
      </w:r>
      <w:r w:rsidRPr="00325D39">
        <w:rPr>
          <w:rFonts w:ascii="Arial" w:hAnsi="Arial" w:cs="Arial"/>
        </w:rPr>
        <w:t xml:space="preserve">) días del mes de </w:t>
      </w:r>
      <w:r w:rsidR="001C6F17">
        <w:rPr>
          <w:rFonts w:ascii="Arial" w:hAnsi="Arial" w:cs="Arial"/>
        </w:rPr>
        <w:t>mayo de 2018</w:t>
      </w:r>
      <w:r w:rsidRPr="00325D39">
        <w:rPr>
          <w:rFonts w:ascii="Arial" w:hAnsi="Arial" w:cs="Arial"/>
        </w:rPr>
        <w:t>.</w:t>
      </w:r>
    </w:p>
    <w:p w:rsidR="000C58E6" w:rsidRDefault="000C58E6">
      <w:pPr>
        <w:widowControl w:val="0"/>
        <w:autoSpaceDE w:val="0"/>
        <w:autoSpaceDN w:val="0"/>
        <w:adjustRightInd w:val="0"/>
        <w:spacing w:after="0" w:line="0" w:lineRule="atLeast"/>
        <w:jc w:val="both"/>
        <w:rPr>
          <w:rFonts w:ascii="Arial" w:hAnsi="Arial" w:cs="Arial"/>
        </w:rPr>
      </w:pPr>
    </w:p>
    <w:p w:rsidR="000C58E6" w:rsidRDefault="000C58E6">
      <w:pPr>
        <w:widowControl w:val="0"/>
        <w:autoSpaceDE w:val="0"/>
        <w:autoSpaceDN w:val="0"/>
        <w:adjustRightInd w:val="0"/>
        <w:spacing w:after="0" w:line="0" w:lineRule="atLeast"/>
        <w:jc w:val="both"/>
        <w:rPr>
          <w:rFonts w:ascii="Arial" w:hAnsi="Arial" w:cs="Arial"/>
        </w:rPr>
      </w:pPr>
    </w:p>
    <w:p w:rsidR="000C58E6" w:rsidRDefault="000C58E6">
      <w:pPr>
        <w:spacing w:after="0" w:line="0" w:lineRule="atLeast"/>
        <w:jc w:val="both"/>
        <w:rPr>
          <w:rFonts w:ascii="Arial" w:hAnsi="Arial" w:cs="Arial"/>
          <w:bCs/>
        </w:rPr>
      </w:pPr>
    </w:p>
    <w:p w:rsidR="000C58E6" w:rsidRPr="00325D39" w:rsidRDefault="00657DBF">
      <w:pPr>
        <w:spacing w:after="0" w:line="0" w:lineRule="atLeast"/>
        <w:jc w:val="both"/>
        <w:rPr>
          <w:rFonts w:ascii="Arial" w:hAnsi="Arial" w:cs="Arial"/>
          <w:bCs/>
        </w:rPr>
      </w:pPr>
      <w:r w:rsidRPr="00325D39">
        <w:rPr>
          <w:rFonts w:ascii="Arial" w:hAnsi="Arial" w:cs="Arial"/>
          <w:b/>
          <w:bCs/>
        </w:rPr>
        <w:t>JUAN GUILLERMO ZULUAGA CARDONA</w:t>
      </w:r>
      <w:r w:rsidRPr="00325D39">
        <w:rPr>
          <w:rFonts w:ascii="Arial" w:hAnsi="Arial" w:cs="Arial"/>
          <w:b/>
          <w:bCs/>
        </w:rPr>
        <w:tab/>
        <w:t>J</w:t>
      </w:r>
      <w:r w:rsidR="001C6F17">
        <w:rPr>
          <w:rFonts w:ascii="Arial" w:hAnsi="Arial" w:cs="Arial"/>
          <w:b/>
          <w:bCs/>
        </w:rPr>
        <w:t>ULIO ENRIQUE CORZO ORTEGA</w:t>
      </w:r>
    </w:p>
    <w:p w:rsidR="000C58E6" w:rsidRPr="00325D39" w:rsidRDefault="00657DBF">
      <w:pPr>
        <w:spacing w:after="0" w:line="0" w:lineRule="atLeast"/>
        <w:jc w:val="both"/>
        <w:rPr>
          <w:rFonts w:ascii="Arial" w:hAnsi="Arial" w:cs="Arial"/>
          <w:bCs/>
        </w:rPr>
      </w:pPr>
      <w:r w:rsidRPr="00325D39">
        <w:rPr>
          <w:rFonts w:ascii="Arial" w:hAnsi="Arial" w:cs="Arial"/>
          <w:bCs/>
        </w:rPr>
        <w:t>Presidente</w:t>
      </w:r>
      <w:r w:rsidRPr="00325D39">
        <w:rPr>
          <w:rFonts w:ascii="Arial" w:hAnsi="Arial" w:cs="Arial"/>
          <w:bCs/>
        </w:rPr>
        <w:tab/>
      </w:r>
      <w:r w:rsidRPr="00325D39">
        <w:rPr>
          <w:rFonts w:ascii="Arial" w:hAnsi="Arial" w:cs="Arial"/>
          <w:bCs/>
        </w:rPr>
        <w:tab/>
      </w:r>
      <w:r w:rsidRPr="00325D39">
        <w:rPr>
          <w:rFonts w:ascii="Arial" w:hAnsi="Arial" w:cs="Arial"/>
          <w:bCs/>
        </w:rPr>
        <w:tab/>
      </w:r>
      <w:r w:rsidRPr="00325D39">
        <w:rPr>
          <w:rFonts w:ascii="Arial" w:hAnsi="Arial" w:cs="Arial"/>
          <w:bCs/>
        </w:rPr>
        <w:tab/>
      </w:r>
      <w:r w:rsidRPr="00325D39">
        <w:rPr>
          <w:rFonts w:ascii="Arial" w:hAnsi="Arial" w:cs="Arial"/>
          <w:bCs/>
        </w:rPr>
        <w:tab/>
      </w:r>
      <w:r w:rsidRPr="00325D39">
        <w:rPr>
          <w:rFonts w:ascii="Arial" w:hAnsi="Arial" w:cs="Arial"/>
          <w:bCs/>
        </w:rPr>
        <w:tab/>
        <w:t xml:space="preserve">Secretario </w:t>
      </w:r>
      <w:r w:rsidR="001C6F17">
        <w:rPr>
          <w:rFonts w:ascii="Arial" w:hAnsi="Arial" w:cs="Arial"/>
          <w:bCs/>
        </w:rPr>
        <w:t>Técnico (e)</w:t>
      </w:r>
    </w:p>
    <w:p w:rsidR="000C58E6" w:rsidRDefault="000C58E6">
      <w:pPr>
        <w:spacing w:after="0" w:line="0" w:lineRule="atLeast"/>
        <w:jc w:val="both"/>
        <w:rPr>
          <w:rFonts w:ascii="Arial" w:hAnsi="Arial" w:cs="Arial"/>
        </w:rPr>
      </w:pPr>
    </w:p>
    <w:p w:rsidR="000C58E6" w:rsidRDefault="000C58E6">
      <w:pPr>
        <w:spacing w:after="0" w:line="0" w:lineRule="atLeast"/>
        <w:jc w:val="both"/>
        <w:rPr>
          <w:rFonts w:ascii="Arial" w:hAnsi="Arial" w:cs="Arial"/>
        </w:rPr>
      </w:pPr>
    </w:p>
    <w:p w:rsidR="000C58E6" w:rsidRDefault="000C58E6">
      <w:pPr>
        <w:spacing w:after="0" w:line="0" w:lineRule="atLeast"/>
        <w:jc w:val="both"/>
        <w:rPr>
          <w:rFonts w:ascii="Arial" w:hAnsi="Arial" w:cs="Arial"/>
        </w:rPr>
      </w:pPr>
    </w:p>
    <w:p w:rsidR="000C58E6" w:rsidRDefault="000C58E6">
      <w:pPr>
        <w:spacing w:after="0" w:line="0" w:lineRule="atLeast"/>
        <w:jc w:val="both"/>
        <w:rPr>
          <w:rFonts w:ascii="Arial" w:hAnsi="Arial" w:cs="Arial"/>
        </w:rPr>
      </w:pPr>
    </w:p>
    <w:p w:rsidR="000C58E6" w:rsidRDefault="000C58E6">
      <w:pPr>
        <w:spacing w:after="0" w:line="0" w:lineRule="atLeast"/>
        <w:jc w:val="both"/>
        <w:rPr>
          <w:rFonts w:ascii="Arial" w:hAnsi="Arial" w:cs="Arial"/>
        </w:rPr>
      </w:pPr>
    </w:p>
    <w:p w:rsidR="000C58E6" w:rsidRPr="00325D39" w:rsidDel="00F37388" w:rsidRDefault="00EF7415" w:rsidP="00F37388">
      <w:pPr>
        <w:rPr>
          <w:del w:id="1" w:author="Marli Espinosa Bautista" w:date="2018-05-04T15:25:00Z"/>
          <w:rFonts w:ascii="Arial" w:hAnsi="Arial" w:cs="Arial"/>
          <w:b/>
          <w:i/>
        </w:rPr>
        <w:pPrChange w:id="2" w:author="Marli Espinosa Bautista" w:date="2018-05-04T15:25:00Z">
          <w:pPr/>
        </w:pPrChange>
      </w:pPr>
      <w:del w:id="3" w:author="Marli Espinosa Bautista" w:date="2018-05-04T15:25:00Z">
        <w:r w:rsidDel="00F37388">
          <w:rPr>
            <w:rFonts w:ascii="Arial" w:hAnsi="Arial" w:cs="Arial"/>
            <w:b/>
            <w:i/>
          </w:rPr>
          <w:delText>JUST</w:delText>
        </w:r>
        <w:r w:rsidR="00657DBF" w:rsidRPr="00325D39" w:rsidDel="00F37388">
          <w:rPr>
            <w:rFonts w:ascii="Arial" w:hAnsi="Arial" w:cs="Arial"/>
            <w:b/>
            <w:i/>
          </w:rPr>
          <w:delText>IFICACIÓN TÉCNICA PARA MODIFICACIÓN DE LAS RESOLUCIONES 3 DE 2016, 5 Y 8 DE 2017 DE LA COMISIÓN NACIONAL DE CRÉDITO AGROPECUARIO</w:delText>
        </w:r>
      </w:del>
    </w:p>
    <w:p w:rsidR="000C58E6" w:rsidRPr="00325D39" w:rsidDel="00F37388" w:rsidRDefault="000C58E6" w:rsidP="00F37388">
      <w:pPr>
        <w:rPr>
          <w:del w:id="4" w:author="Marli Espinosa Bautista" w:date="2018-05-04T15:25:00Z"/>
          <w:rFonts w:ascii="Arial" w:hAnsi="Arial" w:cs="Arial"/>
        </w:rPr>
        <w:pPrChange w:id="5" w:author="Marli Espinosa Bautista" w:date="2018-05-04T15:25:00Z">
          <w:pPr>
            <w:spacing w:after="0"/>
            <w:jc w:val="both"/>
          </w:pPr>
        </w:pPrChange>
      </w:pPr>
    </w:p>
    <w:p w:rsidR="000C58E6" w:rsidRPr="00325D39" w:rsidDel="00F37388" w:rsidRDefault="00657DBF" w:rsidP="00F37388">
      <w:pPr>
        <w:pStyle w:val="Prrafodelista"/>
        <w:numPr>
          <w:ilvl w:val="0"/>
          <w:numId w:val="20"/>
        </w:numPr>
        <w:rPr>
          <w:del w:id="6" w:author="Marli Espinosa Bautista" w:date="2018-05-04T15:25:00Z"/>
          <w:rFonts w:ascii="Arial" w:hAnsi="Arial" w:cs="Arial"/>
          <w:b/>
        </w:rPr>
        <w:pPrChange w:id="7" w:author="Marli Espinosa Bautista" w:date="2018-05-04T15:25:00Z">
          <w:pPr>
            <w:pStyle w:val="Prrafodelista"/>
            <w:numPr>
              <w:numId w:val="20"/>
            </w:numPr>
            <w:spacing w:after="0" w:line="240" w:lineRule="auto"/>
            <w:ind w:hanging="360"/>
            <w:jc w:val="both"/>
          </w:pPr>
        </w:pPrChange>
      </w:pPr>
      <w:del w:id="8" w:author="Marli Espinosa Bautista" w:date="2018-05-04T15:25:00Z">
        <w:r w:rsidRPr="00325D39" w:rsidDel="00F37388">
          <w:rPr>
            <w:rFonts w:ascii="Arial" w:hAnsi="Arial" w:cs="Arial"/>
            <w:b/>
          </w:rPr>
          <w:delText>Objetivo:</w:delText>
        </w:r>
      </w:del>
    </w:p>
    <w:p w:rsidR="000C58E6" w:rsidRPr="00325D39" w:rsidDel="00F37388" w:rsidRDefault="000C58E6" w:rsidP="00F37388">
      <w:pPr>
        <w:rPr>
          <w:del w:id="9" w:author="Marli Espinosa Bautista" w:date="2018-05-04T15:25:00Z"/>
          <w:rFonts w:ascii="Arial" w:hAnsi="Arial" w:cs="Arial"/>
        </w:rPr>
        <w:pPrChange w:id="10" w:author="Marli Espinosa Bautista" w:date="2018-05-04T15:25:00Z">
          <w:pPr>
            <w:spacing w:after="0"/>
            <w:jc w:val="both"/>
          </w:pPr>
        </w:pPrChange>
      </w:pPr>
    </w:p>
    <w:p w:rsidR="000C58E6" w:rsidDel="00F37388" w:rsidRDefault="00657DBF" w:rsidP="00F37388">
      <w:pPr>
        <w:rPr>
          <w:del w:id="11" w:author="Marli Espinosa Bautista" w:date="2018-05-04T15:25:00Z"/>
          <w:rFonts w:ascii="Arial" w:hAnsi="Arial" w:cs="Arial"/>
        </w:rPr>
        <w:pPrChange w:id="12" w:author="Marli Espinosa Bautista" w:date="2018-05-04T15:25:00Z">
          <w:pPr>
            <w:spacing w:after="0" w:line="0" w:lineRule="atLeast"/>
            <w:jc w:val="both"/>
          </w:pPr>
        </w:pPrChange>
      </w:pPr>
      <w:del w:id="13" w:author="Marli Espinosa Bautista" w:date="2018-05-04T15:25:00Z">
        <w:r w:rsidDel="00F37388">
          <w:rPr>
            <w:rFonts w:ascii="Arial" w:hAnsi="Arial" w:cs="Arial"/>
          </w:rPr>
          <w:delText>Modificar la Resolución 8 de 2017 mediante la cual se amplió la Resolución 5 de 2017 para ampliar el alcance de las actividades que se podrán financiar con la Línea Especial de Crédito incluyendo los equipos de uso pecuario, acuícola y de pesca; la adecuación de tierras e infraestructura; la infraestructura y equipos para transformación y comercialización.</w:delText>
        </w:r>
      </w:del>
    </w:p>
    <w:p w:rsidR="000C58E6" w:rsidDel="00F37388" w:rsidRDefault="00657DBF" w:rsidP="00F37388">
      <w:pPr>
        <w:rPr>
          <w:del w:id="14" w:author="Marli Espinosa Bautista" w:date="2018-05-04T15:25:00Z"/>
          <w:rFonts w:ascii="Arial" w:hAnsi="Arial" w:cs="Arial"/>
        </w:rPr>
        <w:pPrChange w:id="15" w:author="Marli Espinosa Bautista" w:date="2018-05-04T15:25:00Z">
          <w:pPr>
            <w:spacing w:after="0" w:line="0" w:lineRule="atLeast"/>
            <w:jc w:val="both"/>
          </w:pPr>
        </w:pPrChange>
      </w:pPr>
      <w:del w:id="16" w:author="Marli Espinosa Bautista" w:date="2018-05-04T15:25:00Z">
        <w:r w:rsidDel="00F37388">
          <w:rPr>
            <w:rFonts w:ascii="Arial" w:hAnsi="Arial" w:cs="Arial"/>
          </w:rPr>
          <w:delText xml:space="preserve"> </w:delText>
        </w:r>
      </w:del>
    </w:p>
    <w:p w:rsidR="000C58E6" w:rsidRPr="00325D39" w:rsidDel="00F37388" w:rsidRDefault="00657DBF" w:rsidP="00F37388">
      <w:pPr>
        <w:pStyle w:val="Prrafodelista"/>
        <w:numPr>
          <w:ilvl w:val="0"/>
          <w:numId w:val="20"/>
        </w:numPr>
        <w:rPr>
          <w:del w:id="17" w:author="Marli Espinosa Bautista" w:date="2018-05-04T15:25:00Z"/>
          <w:rFonts w:ascii="Arial" w:hAnsi="Arial" w:cs="Arial"/>
          <w:b/>
        </w:rPr>
        <w:pPrChange w:id="18" w:author="Marli Espinosa Bautista" w:date="2018-05-04T15:25:00Z">
          <w:pPr>
            <w:pStyle w:val="Prrafodelista"/>
            <w:numPr>
              <w:numId w:val="20"/>
            </w:numPr>
            <w:spacing w:after="0" w:line="240" w:lineRule="auto"/>
            <w:ind w:hanging="360"/>
            <w:jc w:val="both"/>
          </w:pPr>
        </w:pPrChange>
      </w:pPr>
      <w:del w:id="19" w:author="Marli Espinosa Bautista" w:date="2018-05-04T15:25:00Z">
        <w:r w:rsidRPr="00325D39" w:rsidDel="00F37388">
          <w:rPr>
            <w:rFonts w:ascii="Arial" w:hAnsi="Arial" w:cs="Arial"/>
            <w:b/>
          </w:rPr>
          <w:delText>Antecedentes y justificación:</w:delText>
        </w:r>
      </w:del>
    </w:p>
    <w:p w:rsidR="000C58E6" w:rsidDel="00F37388" w:rsidRDefault="000C58E6" w:rsidP="00F37388">
      <w:pPr>
        <w:rPr>
          <w:del w:id="20" w:author="Marli Espinosa Bautista" w:date="2018-05-04T15:25:00Z"/>
          <w:rFonts w:ascii="Arial" w:hAnsi="Arial" w:cs="Arial"/>
        </w:rPr>
        <w:pPrChange w:id="21" w:author="Marli Espinosa Bautista" w:date="2018-05-04T15:25:00Z">
          <w:pPr>
            <w:spacing w:after="0" w:line="0" w:lineRule="atLeast"/>
            <w:jc w:val="both"/>
          </w:pPr>
        </w:pPrChange>
      </w:pPr>
    </w:p>
    <w:p w:rsidR="000C58E6" w:rsidDel="00F37388" w:rsidRDefault="00657DBF" w:rsidP="00F37388">
      <w:pPr>
        <w:rPr>
          <w:del w:id="22" w:author="Marli Espinosa Bautista" w:date="2018-05-04T15:25:00Z"/>
          <w:rFonts w:ascii="Arial" w:hAnsi="Arial" w:cs="Arial"/>
        </w:rPr>
        <w:pPrChange w:id="23" w:author="Marli Espinosa Bautista" w:date="2018-05-04T15:25:00Z">
          <w:pPr>
            <w:spacing w:after="0" w:line="0" w:lineRule="atLeast"/>
            <w:jc w:val="both"/>
          </w:pPr>
        </w:pPrChange>
      </w:pPr>
      <w:del w:id="24" w:author="Marli Espinosa Bautista" w:date="2018-05-04T15:25:00Z">
        <w:r w:rsidDel="00F37388">
          <w:rPr>
            <w:rFonts w:ascii="Arial" w:hAnsi="Arial" w:cs="Arial"/>
          </w:rPr>
          <w:delText>La resolución 8 de 2017 modificó la Resolución 3 de 2017 con la cual se reglamentó de manera general el ICR y la LEC para ampliar su alcance incluyendo la maquinaria y los implementos agrícolas, con plazos amplios de hasta 8 años de plazo, tasas de interés DTF e.a. hasta + 5.0%.</w:delText>
        </w:r>
      </w:del>
    </w:p>
    <w:p w:rsidR="000C58E6" w:rsidDel="00F37388" w:rsidRDefault="000C58E6" w:rsidP="00F37388">
      <w:pPr>
        <w:rPr>
          <w:del w:id="25" w:author="Marli Espinosa Bautista" w:date="2018-05-04T15:25:00Z"/>
          <w:rFonts w:ascii="Arial" w:hAnsi="Arial" w:cs="Arial"/>
        </w:rPr>
        <w:pPrChange w:id="26" w:author="Marli Espinosa Bautista" w:date="2018-05-04T15:25:00Z">
          <w:pPr>
            <w:spacing w:after="0" w:line="0" w:lineRule="atLeast"/>
            <w:jc w:val="both"/>
          </w:pPr>
        </w:pPrChange>
      </w:pPr>
    </w:p>
    <w:p w:rsidR="000C58E6" w:rsidDel="00F37388" w:rsidRDefault="00657DBF" w:rsidP="00F37388">
      <w:pPr>
        <w:rPr>
          <w:del w:id="27" w:author="Marli Espinosa Bautista" w:date="2018-05-04T15:25:00Z"/>
          <w:rFonts w:ascii="Arial" w:hAnsi="Arial" w:cs="Arial"/>
        </w:rPr>
        <w:pPrChange w:id="28" w:author="Marli Espinosa Bautista" w:date="2018-05-04T15:25:00Z">
          <w:pPr>
            <w:jc w:val="both"/>
          </w:pPr>
        </w:pPrChange>
      </w:pPr>
      <w:del w:id="29" w:author="Marli Espinosa Bautista" w:date="2018-05-04T15:25:00Z">
        <w:r w:rsidDel="00F37388">
          <w:rPr>
            <w:rFonts w:ascii="Arial" w:hAnsi="Arial" w:cs="Arial"/>
          </w:rPr>
          <w:delText>Dentro de los aspectos analizados para incluir la mecanización de las unidades productivas agropecuarias el inventario de maquinaria que al cierre de 2016 registraba 18.371 tractores en todas las actividades agropecuarias y según los análisis del MADR y los principales gremios de la producción, para atender el área actual en cultivos transitorios se requieren de 18.436 tractores, y para el área en cultivos permanentes 8.117. Igualmente se cuenta con un parque de Cosechadoras (Combinadas) muy antiguo y poco eficientes conllevando a pérdidas del 20% o más del grano cosechado.</w:delText>
        </w:r>
      </w:del>
    </w:p>
    <w:p w:rsidR="000C58E6" w:rsidDel="00F37388" w:rsidRDefault="00657DBF" w:rsidP="00F37388">
      <w:pPr>
        <w:rPr>
          <w:del w:id="30" w:author="Marli Espinosa Bautista" w:date="2018-05-04T15:25:00Z"/>
          <w:rFonts w:ascii="Arial" w:hAnsi="Arial" w:cs="Arial"/>
        </w:rPr>
        <w:pPrChange w:id="31" w:author="Marli Espinosa Bautista" w:date="2018-05-04T15:25:00Z">
          <w:pPr>
            <w:jc w:val="both"/>
          </w:pPr>
        </w:pPrChange>
      </w:pPr>
      <w:del w:id="32" w:author="Marli Espinosa Bautista" w:date="2018-05-04T15:25:00Z">
        <w:r w:rsidDel="00F37388">
          <w:rPr>
            <w:rFonts w:ascii="Arial" w:hAnsi="Arial" w:cs="Arial"/>
          </w:rPr>
          <w:delText>El inventario de maquinaria a 2016 incluía 18.371 tractores en todas las actividades agropecuarias; iii. Para atender el área actual en cultivos transitorios se requieren 18.436 tractores, y para el área en cultivos permanentes 8.117.</w:delText>
        </w:r>
      </w:del>
    </w:p>
    <w:p w:rsidR="000C58E6" w:rsidDel="00F37388" w:rsidRDefault="00657DBF" w:rsidP="00F37388">
      <w:pPr>
        <w:rPr>
          <w:del w:id="33" w:author="Marli Espinosa Bautista" w:date="2018-05-04T15:25:00Z"/>
          <w:rFonts w:ascii="Arial" w:hAnsi="Arial" w:cs="Arial"/>
        </w:rPr>
        <w:pPrChange w:id="34" w:author="Marli Espinosa Bautista" w:date="2018-05-04T15:25:00Z">
          <w:pPr>
            <w:jc w:val="both"/>
          </w:pPr>
        </w:pPrChange>
      </w:pPr>
      <w:del w:id="35" w:author="Marli Espinosa Bautista" w:date="2018-05-04T15:25:00Z">
        <w:r w:rsidDel="00F37388">
          <w:rPr>
            <w:rFonts w:ascii="Arial" w:hAnsi="Arial" w:cs="Arial"/>
          </w:rPr>
          <w:delText>En los resultados del Tercer Censo Nacional Agropecuario se encuentra que sólo el 16.4% de las 2.370.099 Unidades de Producción Agropecuaria censadas disponen de maquinaria (378.163 UPAs), y según la labor objeto de mecanización la maquinaria disponible se destina el 11.35% a preparación y siembra, el 68.6% corresponde a maquinaria para el manejo de los cultivos, el 19.3% para la cosecha, y el 0.7% para poscosecha. De lo anterior se puede concluir que el 99% de la maquinaria existente en el sector agropecuario tiene como fin la preparación, siembra, sostenimiento y cosecha de cultivos, y menos del 1% para la poscosecha.</w:delText>
        </w:r>
      </w:del>
    </w:p>
    <w:p w:rsidR="000C58E6" w:rsidDel="00F37388" w:rsidRDefault="00657DBF" w:rsidP="00F37388">
      <w:pPr>
        <w:rPr>
          <w:del w:id="36" w:author="Marli Espinosa Bautista" w:date="2018-05-04T15:25:00Z"/>
          <w:rFonts w:ascii="Arial" w:hAnsi="Arial" w:cs="Arial"/>
        </w:rPr>
        <w:pPrChange w:id="37" w:author="Marli Espinosa Bautista" w:date="2018-05-04T15:25:00Z">
          <w:pPr>
            <w:jc w:val="both"/>
          </w:pPr>
        </w:pPrChange>
      </w:pPr>
      <w:del w:id="38" w:author="Marli Espinosa Bautista" w:date="2018-05-04T15:25:00Z">
        <w:r w:rsidDel="00F37388">
          <w:rPr>
            <w:rFonts w:ascii="Arial" w:hAnsi="Arial" w:cs="Arial"/>
          </w:rPr>
          <w:delText>De otra parte actividades pecuarias como avicultura (pollo de engorde, producción de huevos, codornices, pavos), porcicultura (cría y engorde), acuicultura (piscicultura y camarón) cuentan con procesos productivos altamente tecnificados utilizando maquinaria y equipos agropecuarios automatizados (comederos, bebederos, criadoras, clasificadoras de huevo, baterías para alojamiento de aves), así como equipos para el manejo del recurso hídrico para mantener el nivel de oxigeno óptimo para el desarrollo de los peces y moluscos, y equipos para su manejo diario.</w:delText>
        </w:r>
      </w:del>
    </w:p>
    <w:p w:rsidR="000C58E6" w:rsidDel="00F37388" w:rsidRDefault="00657DBF" w:rsidP="00F37388">
      <w:pPr>
        <w:rPr>
          <w:del w:id="39" w:author="Marli Espinosa Bautista" w:date="2018-05-04T15:25:00Z"/>
          <w:rFonts w:ascii="Arial" w:hAnsi="Arial" w:cs="Arial"/>
        </w:rPr>
        <w:pPrChange w:id="40" w:author="Marli Espinosa Bautista" w:date="2018-05-04T15:25:00Z">
          <w:pPr>
            <w:jc w:val="both"/>
          </w:pPr>
        </w:pPrChange>
      </w:pPr>
      <w:del w:id="41" w:author="Marli Espinosa Bautista" w:date="2018-05-04T15:25:00Z">
        <w:r w:rsidDel="00F37388">
          <w:rPr>
            <w:rFonts w:ascii="Arial" w:hAnsi="Arial" w:cs="Arial"/>
          </w:rPr>
          <w:delText xml:space="preserve">En las explotaciones de ganadería bovina de leche con razas especializadas y ganadería de cría y doble propósitos tecnificados, se requiere la utilización de maquinaria y equipos automatizados para el ordeño, que garantizan un proceso altamente higiénico, así mismo el proceso de reproducción se realiza mediante el sistema de inseminación artificial que requiere de equipos para almacenar las pajillas, para realizar la inseminación y para detectar la preñez, establos, corrales, cerca fijas y eléctricas para rotación de potreros máquinas y equipos para corte de forraje fresco, producción de heno, henolaje y silo. Por último para una alta calidad higiénica de la leche recién ordeñada se requiere de depósitos con temperaturas controladas (tanques de enfriamiento) que garanticen bajas temperaturas del líquido obtenido. </w:delText>
        </w:r>
      </w:del>
    </w:p>
    <w:p w:rsidR="000C58E6" w:rsidDel="00F37388" w:rsidRDefault="00657DBF" w:rsidP="00F37388">
      <w:pPr>
        <w:rPr>
          <w:del w:id="42" w:author="Marli Espinosa Bautista" w:date="2018-05-04T15:25:00Z"/>
          <w:rFonts w:ascii="Arial" w:hAnsi="Arial" w:cs="Arial"/>
        </w:rPr>
        <w:pPrChange w:id="43" w:author="Marli Espinosa Bautista" w:date="2018-05-04T15:25:00Z">
          <w:pPr>
            <w:jc w:val="both"/>
          </w:pPr>
        </w:pPrChange>
      </w:pPr>
      <w:del w:id="44" w:author="Marli Espinosa Bautista" w:date="2018-05-04T15:25:00Z">
        <w:r w:rsidDel="00F37388">
          <w:rPr>
            <w:rFonts w:ascii="Arial" w:hAnsi="Arial" w:cs="Arial"/>
          </w:rPr>
          <w:delText xml:space="preserve">Según información del Ministerio de Agricultura y Desarrollo Rural, las áreas que se encuentran en distritos de riego llegan a 700.000 hectáreas, es decir un 10% del área destinada a cultivos agrícolas, y revisando la información del Tercer Censo Nacional Agropecuario sólo el 33% de las 2.370.099 Unidades de Producción Agropecuaria censadas cuenta con algún tipo de riego (intra-predial) para sus actividades de producción.  </w:delText>
        </w:r>
      </w:del>
    </w:p>
    <w:p w:rsidR="000C58E6" w:rsidDel="00F37388" w:rsidRDefault="00657DBF" w:rsidP="00F37388">
      <w:pPr>
        <w:rPr>
          <w:del w:id="45" w:author="Marli Espinosa Bautista" w:date="2018-05-04T15:25:00Z"/>
          <w:rFonts w:ascii="Arial" w:hAnsi="Arial" w:cs="Arial"/>
        </w:rPr>
        <w:pPrChange w:id="46" w:author="Marli Espinosa Bautista" w:date="2018-05-04T15:25:00Z">
          <w:pPr>
            <w:jc w:val="both"/>
          </w:pPr>
        </w:pPrChange>
      </w:pPr>
      <w:del w:id="47" w:author="Marli Espinosa Bautista" w:date="2018-05-04T15:25:00Z">
        <w:r w:rsidDel="00F37388">
          <w:rPr>
            <w:rFonts w:ascii="Arial" w:hAnsi="Arial" w:cs="Arial"/>
          </w:rPr>
          <w:delText>En los procesos poscosecha la utilización de maquinaria y equipos es inexistente, según el tercer censo nacional agropecuario solo el 0.7% de las UPA censadas dispone de equipos para este proceso, y se focalizan en muy pocas actividades como producción de café (beneficiadertos), caña panelera (trapiches), y algunos frutales en el proceso de clasificación, limpieza y empaque.</w:delText>
        </w:r>
      </w:del>
    </w:p>
    <w:p w:rsidR="000C58E6" w:rsidDel="00F37388" w:rsidRDefault="00657DBF" w:rsidP="00F37388">
      <w:pPr>
        <w:rPr>
          <w:del w:id="48" w:author="Marli Espinosa Bautista" w:date="2018-05-04T15:25:00Z"/>
          <w:rFonts w:ascii="Arial" w:hAnsi="Arial" w:cs="Arial"/>
          <w:b/>
        </w:rPr>
        <w:pPrChange w:id="49" w:author="Marli Espinosa Bautista" w:date="2018-05-04T15:25:00Z">
          <w:pPr>
            <w:jc w:val="both"/>
          </w:pPr>
        </w:pPrChange>
      </w:pPr>
      <w:del w:id="50" w:author="Marli Espinosa Bautista" w:date="2018-05-04T15:25:00Z">
        <w:r w:rsidDel="00F37388">
          <w:rPr>
            <w:rFonts w:ascii="Arial" w:hAnsi="Arial" w:cs="Arial"/>
            <w:b/>
          </w:rPr>
          <w:delText>Conclusiones</w:delText>
        </w:r>
      </w:del>
    </w:p>
    <w:p w:rsidR="000C58E6" w:rsidDel="00F37388" w:rsidRDefault="00657DBF" w:rsidP="00F37388">
      <w:pPr>
        <w:rPr>
          <w:del w:id="51" w:author="Marli Espinosa Bautista" w:date="2018-05-04T15:25:00Z"/>
          <w:rFonts w:ascii="Arial" w:hAnsi="Arial" w:cs="Arial"/>
        </w:rPr>
        <w:pPrChange w:id="52" w:author="Marli Espinosa Bautista" w:date="2018-05-04T15:25:00Z">
          <w:pPr>
            <w:jc w:val="both"/>
          </w:pPr>
        </w:pPrChange>
      </w:pPr>
      <w:del w:id="53" w:author="Marli Espinosa Bautista" w:date="2018-05-04T15:25:00Z">
        <w:r w:rsidDel="00F37388">
          <w:rPr>
            <w:rFonts w:ascii="Arial" w:hAnsi="Arial" w:cs="Arial"/>
          </w:rPr>
          <w:delText>Concluyendo para fortalecer los procesos de producción primaria y darle valor agregado a la producción y que mejoren la competitividad del sector agropecuario, se propone la Línea Especial de Crédito con el siguiente alcance y condiciones:</w:delText>
        </w:r>
      </w:del>
    </w:p>
    <w:p w:rsidR="000C58E6" w:rsidDel="00F37388" w:rsidRDefault="00657DBF" w:rsidP="00F37388">
      <w:pPr>
        <w:pStyle w:val="Prrafodelista"/>
        <w:numPr>
          <w:ilvl w:val="0"/>
          <w:numId w:val="19"/>
        </w:numPr>
        <w:rPr>
          <w:del w:id="54" w:author="Marli Espinosa Bautista" w:date="2018-05-04T15:25:00Z"/>
          <w:rFonts w:ascii="Arial" w:hAnsi="Arial" w:cs="Arial"/>
        </w:rPr>
        <w:pPrChange w:id="55" w:author="Marli Espinosa Bautista" w:date="2018-05-04T15:25:00Z">
          <w:pPr>
            <w:pStyle w:val="Prrafodelista"/>
            <w:numPr>
              <w:numId w:val="19"/>
            </w:numPr>
            <w:ind w:hanging="360"/>
            <w:jc w:val="both"/>
          </w:pPr>
        </w:pPrChange>
      </w:pPr>
      <w:del w:id="56" w:author="Marli Espinosa Bautista" w:date="2018-05-04T15:25:00Z">
        <w:r w:rsidDel="00F37388">
          <w:rPr>
            <w:rFonts w:ascii="Arial" w:hAnsi="Arial" w:cs="Arial"/>
          </w:rPr>
          <w:delText xml:space="preserve">Acceder a maquinaria y equipos altamente tecnificados (automatizados) desde la producción primaria (tractores, implementos para preparación, siembra y mantenimiento de los cultivos) hasta la cosecha o recolección de la producción esperada); igualmente en la producción pecuaria se requiere maquinaria y  equipos de última generación como bebederos, comederos, criadoras, ponederos, ordeñadoras mecánicas, tanques para almacenamiento en frio, producción de silo, heno, henolaje, forraje fresco, básculas ganaderas, bretes, termos y equipos de inseminación; en acuicultura oxigenadores, mallas y equipos para el manejo de los alevinos, geo-membranas para producción en estanques, jaulas, flotadores y embarcaciones para producción en represas.  </w:delText>
        </w:r>
      </w:del>
    </w:p>
    <w:p w:rsidR="000C58E6" w:rsidDel="00F37388" w:rsidRDefault="00657DBF" w:rsidP="00F37388">
      <w:pPr>
        <w:pStyle w:val="Prrafodelista"/>
        <w:numPr>
          <w:ilvl w:val="0"/>
          <w:numId w:val="19"/>
        </w:numPr>
        <w:rPr>
          <w:del w:id="57" w:author="Marli Espinosa Bautista" w:date="2018-05-04T15:25:00Z"/>
          <w:rFonts w:ascii="Arial" w:hAnsi="Arial" w:cs="Arial"/>
        </w:rPr>
        <w:pPrChange w:id="58" w:author="Marli Espinosa Bautista" w:date="2018-05-04T15:25:00Z">
          <w:pPr>
            <w:pStyle w:val="Prrafodelista"/>
            <w:numPr>
              <w:numId w:val="19"/>
            </w:numPr>
            <w:ind w:hanging="360"/>
            <w:jc w:val="both"/>
          </w:pPr>
        </w:pPrChange>
      </w:pPr>
      <w:del w:id="59" w:author="Marli Espinosa Bautista" w:date="2018-05-04T15:25:00Z">
        <w:r w:rsidDel="00F37388">
          <w:rPr>
            <w:rFonts w:ascii="Arial" w:hAnsi="Arial" w:cs="Arial"/>
          </w:rPr>
          <w:delText>Construcción de obras de adecuación como sistemas de captación de aguas, represas o reservorios, pozos profundos, pozos artesianos, canales para riego, redes de riego con hidrantes para su distribución, tubería portátil para riego, aspersores, microaspersores, cañones, anguilones, riego por goteo, obras para control de inundaciones, acueductos intraprediales para bebida de animales.</w:delText>
        </w:r>
      </w:del>
    </w:p>
    <w:p w:rsidR="000C58E6" w:rsidDel="00F37388" w:rsidRDefault="00657DBF" w:rsidP="00F37388">
      <w:pPr>
        <w:pStyle w:val="Prrafodelista"/>
        <w:numPr>
          <w:ilvl w:val="0"/>
          <w:numId w:val="19"/>
        </w:numPr>
        <w:rPr>
          <w:del w:id="60" w:author="Marli Espinosa Bautista" w:date="2018-05-04T15:25:00Z"/>
          <w:rFonts w:ascii="Arial" w:hAnsi="Arial" w:cs="Arial"/>
        </w:rPr>
        <w:pPrChange w:id="61" w:author="Marli Espinosa Bautista" w:date="2018-05-04T15:25:00Z">
          <w:pPr>
            <w:pStyle w:val="Prrafodelista"/>
            <w:numPr>
              <w:numId w:val="19"/>
            </w:numPr>
            <w:ind w:hanging="360"/>
            <w:jc w:val="both"/>
          </w:pPr>
        </w:pPrChange>
      </w:pPr>
      <w:del w:id="62" w:author="Marli Espinosa Bautista" w:date="2018-05-04T15:25:00Z">
        <w:r w:rsidDel="00F37388">
          <w:rPr>
            <w:rFonts w:ascii="Arial" w:hAnsi="Arial" w:cs="Arial"/>
          </w:rPr>
          <w:delText>Construcción Obras de Infraestructura requerida en los procesos de producción primaria, como: galpones, porquerizas, establos, corrales, invernaderos, caminos y vías intraprediales, electrificación, bodegas, enramadas, cercas fijas y eléctricas</w:delText>
        </w:r>
      </w:del>
    </w:p>
    <w:p w:rsidR="000C58E6" w:rsidDel="00F37388" w:rsidRDefault="00657DBF" w:rsidP="00F37388">
      <w:pPr>
        <w:pStyle w:val="Prrafodelista"/>
        <w:numPr>
          <w:ilvl w:val="0"/>
          <w:numId w:val="19"/>
        </w:numPr>
        <w:rPr>
          <w:del w:id="63" w:author="Marli Espinosa Bautista" w:date="2018-05-04T15:25:00Z"/>
          <w:rFonts w:ascii="Arial" w:hAnsi="Arial" w:cs="Arial"/>
        </w:rPr>
        <w:pPrChange w:id="64" w:author="Marli Espinosa Bautista" w:date="2018-05-04T15:25:00Z">
          <w:pPr>
            <w:pStyle w:val="Prrafodelista"/>
            <w:numPr>
              <w:numId w:val="19"/>
            </w:numPr>
            <w:ind w:hanging="360"/>
            <w:jc w:val="both"/>
          </w:pPr>
        </w:pPrChange>
      </w:pPr>
      <w:del w:id="65" w:author="Marli Espinosa Bautista" w:date="2018-05-04T15:25:00Z">
        <w:r w:rsidDel="00F37388">
          <w:rPr>
            <w:rFonts w:ascii="Arial" w:hAnsi="Arial" w:cs="Arial"/>
          </w:rPr>
          <w:delText xml:space="preserve">Construcción Obras Infraestructura y adquisición maquinaria y equipos para transformación primaria y/o comercialización. </w:delText>
        </w:r>
      </w:del>
    </w:p>
    <w:p w:rsidR="000C58E6" w:rsidDel="00F37388" w:rsidRDefault="000C58E6" w:rsidP="00F37388">
      <w:pPr>
        <w:rPr>
          <w:del w:id="66" w:author="Marli Espinosa Bautista" w:date="2018-05-04T15:25:00Z"/>
          <w:rFonts w:ascii="Arial" w:hAnsi="Arial" w:cs="Arial"/>
          <w:b/>
        </w:rPr>
        <w:pPrChange w:id="67" w:author="Marli Espinosa Bautista" w:date="2018-05-04T15:25:00Z">
          <w:pPr>
            <w:jc w:val="both"/>
          </w:pPr>
        </w:pPrChange>
      </w:pPr>
    </w:p>
    <w:p w:rsidR="000C58E6" w:rsidDel="00F37388" w:rsidRDefault="000C58E6" w:rsidP="00F37388">
      <w:pPr>
        <w:rPr>
          <w:del w:id="68" w:author="Marli Espinosa Bautista" w:date="2018-05-04T15:25:00Z"/>
          <w:rFonts w:ascii="Arial" w:hAnsi="Arial" w:cs="Arial"/>
          <w:b/>
        </w:rPr>
        <w:pPrChange w:id="69" w:author="Marli Espinosa Bautista" w:date="2018-05-04T15:25:00Z">
          <w:pPr>
            <w:jc w:val="both"/>
          </w:pPr>
        </w:pPrChange>
      </w:pPr>
    </w:p>
    <w:p w:rsidR="000C58E6" w:rsidDel="00F37388" w:rsidRDefault="00657DBF" w:rsidP="00F37388">
      <w:pPr>
        <w:rPr>
          <w:del w:id="70" w:author="Marli Espinosa Bautista" w:date="2018-05-04T15:25:00Z"/>
          <w:rFonts w:ascii="Arial" w:hAnsi="Arial" w:cs="Arial"/>
        </w:rPr>
        <w:pPrChange w:id="71" w:author="Marli Espinosa Bautista" w:date="2018-05-04T15:25:00Z">
          <w:pPr>
            <w:jc w:val="both"/>
          </w:pPr>
        </w:pPrChange>
      </w:pPr>
      <w:del w:id="72" w:author="Marli Espinosa Bautista" w:date="2018-05-04T15:25:00Z">
        <w:r w:rsidDel="00F37388">
          <w:rPr>
            <w:rFonts w:ascii="Arial" w:hAnsi="Arial" w:cs="Arial"/>
            <w:b/>
          </w:rPr>
          <w:delText>Condiciones de la LEC</w:delText>
        </w:r>
        <w:r w:rsidDel="00F37388">
          <w:rPr>
            <w:rFonts w:ascii="Arial" w:hAnsi="Arial" w:cs="Arial"/>
          </w:rPr>
          <w:delText xml:space="preserve">: </w:delText>
        </w:r>
      </w:del>
    </w:p>
    <w:p w:rsidR="000C58E6" w:rsidDel="00F37388" w:rsidRDefault="00657DBF" w:rsidP="00F37388">
      <w:pPr>
        <w:rPr>
          <w:del w:id="73" w:author="Marli Espinosa Bautista" w:date="2018-05-04T15:25:00Z"/>
          <w:rFonts w:ascii="Arial" w:hAnsi="Arial" w:cs="Arial"/>
        </w:rPr>
        <w:pPrChange w:id="74" w:author="Marli Espinosa Bautista" w:date="2018-05-04T15:25:00Z">
          <w:pPr>
            <w:jc w:val="both"/>
          </w:pPr>
        </w:pPrChange>
      </w:pPr>
      <w:del w:id="75" w:author="Marli Espinosa Bautista" w:date="2018-05-04T15:25:00Z">
        <w:r w:rsidDel="00F37388">
          <w:rPr>
            <w:rFonts w:ascii="Arial" w:hAnsi="Arial" w:cs="Arial"/>
          </w:rPr>
          <w:delText>Mediante la ampliación de la LEC reglamentada con la Resolución 8 de 2017 para adquisición de maquinaria agropecuaria, obras de adecuación e infraestructura para la producción primaria, obras de infraestructura y equipos para transformación primaria y comercialización, tendrá las siguientes condiciones financieras:</w:delText>
        </w:r>
      </w:del>
    </w:p>
    <w:p w:rsidR="000C58E6" w:rsidDel="00F37388" w:rsidRDefault="00657DBF" w:rsidP="00F37388">
      <w:pPr>
        <w:pStyle w:val="Prrafodelista"/>
        <w:numPr>
          <w:ilvl w:val="0"/>
          <w:numId w:val="19"/>
        </w:numPr>
        <w:rPr>
          <w:del w:id="76" w:author="Marli Espinosa Bautista" w:date="2018-05-04T15:25:00Z"/>
          <w:rFonts w:ascii="Arial" w:hAnsi="Arial" w:cs="Arial"/>
        </w:rPr>
        <w:pPrChange w:id="77" w:author="Marli Espinosa Bautista" w:date="2018-05-04T15:25:00Z">
          <w:pPr>
            <w:pStyle w:val="Prrafodelista"/>
            <w:numPr>
              <w:numId w:val="19"/>
            </w:numPr>
            <w:ind w:hanging="360"/>
            <w:jc w:val="both"/>
          </w:pPr>
        </w:pPrChange>
      </w:pPr>
      <w:del w:id="78" w:author="Marli Espinosa Bautista" w:date="2018-05-04T15:25:00Z">
        <w:r w:rsidDel="00F37388">
          <w:rPr>
            <w:rFonts w:ascii="Arial" w:hAnsi="Arial" w:cs="Arial"/>
          </w:rPr>
          <w:delText>Plazo hasta 8 años incluido 1 año de gracia.</w:delText>
        </w:r>
      </w:del>
    </w:p>
    <w:p w:rsidR="000C58E6" w:rsidDel="00F37388" w:rsidRDefault="00657DBF" w:rsidP="00F37388">
      <w:pPr>
        <w:pStyle w:val="Prrafodelista"/>
        <w:numPr>
          <w:ilvl w:val="0"/>
          <w:numId w:val="19"/>
        </w:numPr>
        <w:rPr>
          <w:del w:id="79" w:author="Marli Espinosa Bautista" w:date="2018-05-04T15:25:00Z"/>
          <w:rFonts w:ascii="Arial" w:hAnsi="Arial" w:cs="Arial"/>
        </w:rPr>
        <w:pPrChange w:id="80" w:author="Marli Espinosa Bautista" w:date="2018-05-04T15:25:00Z">
          <w:pPr>
            <w:pStyle w:val="Prrafodelista"/>
            <w:numPr>
              <w:numId w:val="19"/>
            </w:numPr>
            <w:ind w:hanging="360"/>
            <w:jc w:val="both"/>
          </w:pPr>
        </w:pPrChange>
      </w:pPr>
      <w:del w:id="81" w:author="Marli Espinosa Bautista" w:date="2018-05-04T15:25:00Z">
        <w:r w:rsidDel="00F37388">
          <w:rPr>
            <w:rFonts w:ascii="Arial" w:hAnsi="Arial" w:cs="Arial"/>
          </w:rPr>
          <w:delText>Saldo máximo de cartera de redescuento por la LEC $100.000 millones.</w:delText>
        </w:r>
      </w:del>
    </w:p>
    <w:p w:rsidR="000C58E6" w:rsidDel="00F37388" w:rsidRDefault="00657DBF" w:rsidP="00F37388">
      <w:pPr>
        <w:pStyle w:val="Prrafodelista"/>
        <w:numPr>
          <w:ilvl w:val="0"/>
          <w:numId w:val="19"/>
        </w:numPr>
        <w:rPr>
          <w:del w:id="82" w:author="Marli Espinosa Bautista" w:date="2018-05-04T15:25:00Z"/>
          <w:rFonts w:ascii="Arial" w:hAnsi="Arial" w:cs="Arial"/>
        </w:rPr>
        <w:pPrChange w:id="83" w:author="Marli Espinosa Bautista" w:date="2018-05-04T15:25:00Z">
          <w:pPr>
            <w:pStyle w:val="Prrafodelista"/>
            <w:numPr>
              <w:numId w:val="19"/>
            </w:numPr>
            <w:ind w:hanging="360"/>
            <w:jc w:val="both"/>
          </w:pPr>
        </w:pPrChange>
      </w:pPr>
      <w:del w:id="84" w:author="Marli Espinosa Bautista" w:date="2018-05-04T15:25:00Z">
        <w:r w:rsidDel="00F37388">
          <w:rPr>
            <w:rFonts w:ascii="Arial" w:hAnsi="Arial" w:cs="Arial"/>
          </w:rPr>
          <w:delText>Tasa de redescuento: pequeños productores DTF e.a. – 3.5%, medianos productores DTF e.a., grandes productores DTF e.a. +1%</w:delText>
        </w:r>
      </w:del>
    </w:p>
    <w:p w:rsidR="000C58E6" w:rsidDel="00F37388" w:rsidRDefault="00657DBF" w:rsidP="00F37388">
      <w:pPr>
        <w:pStyle w:val="Prrafodelista"/>
        <w:numPr>
          <w:ilvl w:val="0"/>
          <w:numId w:val="19"/>
        </w:numPr>
        <w:rPr>
          <w:del w:id="85" w:author="Marli Espinosa Bautista" w:date="2018-05-04T15:25:00Z"/>
          <w:rFonts w:ascii="Arial" w:hAnsi="Arial" w:cs="Arial"/>
        </w:rPr>
        <w:pPrChange w:id="86" w:author="Marli Espinosa Bautista" w:date="2018-05-04T15:25:00Z">
          <w:pPr>
            <w:pStyle w:val="Prrafodelista"/>
            <w:numPr>
              <w:numId w:val="19"/>
            </w:numPr>
            <w:ind w:hanging="360"/>
            <w:jc w:val="both"/>
          </w:pPr>
        </w:pPrChange>
      </w:pPr>
      <w:del w:id="87" w:author="Marli Espinosa Bautista" w:date="2018-05-04T15:25:00Z">
        <w:r w:rsidDel="00F37388">
          <w:rPr>
            <w:rFonts w:ascii="Arial" w:hAnsi="Arial" w:cs="Arial"/>
          </w:rPr>
          <w:delText>Tasa de interés: pequeños productores DTF e.a. + 5%, medianos productores DTF e.a. + 6%, grandes productores DTF e.a. +7%.</w:delText>
        </w:r>
      </w:del>
    </w:p>
    <w:p w:rsidR="000C58E6" w:rsidDel="00F37388" w:rsidRDefault="00657DBF" w:rsidP="00F37388">
      <w:pPr>
        <w:pStyle w:val="Prrafodelista"/>
        <w:numPr>
          <w:ilvl w:val="0"/>
          <w:numId w:val="19"/>
        </w:numPr>
        <w:rPr>
          <w:del w:id="88" w:author="Marli Espinosa Bautista" w:date="2018-05-04T15:25:00Z"/>
          <w:rFonts w:ascii="Arial" w:hAnsi="Arial" w:cs="Arial"/>
        </w:rPr>
        <w:pPrChange w:id="89" w:author="Marli Espinosa Bautista" w:date="2018-05-04T15:25:00Z">
          <w:pPr>
            <w:pStyle w:val="Prrafodelista"/>
            <w:numPr>
              <w:numId w:val="19"/>
            </w:numPr>
            <w:ind w:hanging="360"/>
            <w:jc w:val="both"/>
          </w:pPr>
        </w:pPrChange>
      </w:pPr>
      <w:del w:id="90" w:author="Marli Espinosa Bautista" w:date="2018-05-04T15:25:00Z">
        <w:r w:rsidDel="00F37388">
          <w:rPr>
            <w:rFonts w:ascii="Arial" w:hAnsi="Arial" w:cs="Arial"/>
          </w:rPr>
          <w:delText>Subsidio a la tasa de interés 3% e.a., disponiendo de recursos del MADR para el efecto.</w:delText>
        </w:r>
      </w:del>
    </w:p>
    <w:p w:rsidR="000C58E6" w:rsidDel="00F37388" w:rsidRDefault="00657DBF" w:rsidP="00F37388">
      <w:pPr>
        <w:pStyle w:val="Prrafodelista"/>
        <w:numPr>
          <w:ilvl w:val="0"/>
          <w:numId w:val="19"/>
        </w:numPr>
        <w:rPr>
          <w:del w:id="91" w:author="Marli Espinosa Bautista" w:date="2018-05-04T15:25:00Z"/>
          <w:rFonts w:ascii="Arial" w:hAnsi="Arial" w:cs="Arial"/>
        </w:rPr>
        <w:pPrChange w:id="92" w:author="Marli Espinosa Bautista" w:date="2018-05-04T15:25:00Z">
          <w:pPr>
            <w:pStyle w:val="Prrafodelista"/>
            <w:numPr>
              <w:numId w:val="19"/>
            </w:numPr>
            <w:spacing w:after="0" w:line="240" w:lineRule="auto"/>
            <w:ind w:right="-1" w:hanging="360"/>
            <w:jc w:val="both"/>
          </w:pPr>
        </w:pPrChange>
      </w:pPr>
      <w:del w:id="93" w:author="Marli Espinosa Bautista" w:date="2018-05-04T15:25:00Z">
        <w:r w:rsidDel="00F37388">
          <w:rPr>
            <w:rFonts w:ascii="Arial" w:hAnsi="Arial" w:cs="Arial"/>
          </w:rPr>
          <w:delText>Los créditos que se concedan por ésta línea de redescuento tendrán acceso a Garantías del FAG, para lo cual aplicarán las condiciones de cobertura y comisión que se encuentren vigentes según el tipo de productor.</w:delText>
        </w:r>
      </w:del>
    </w:p>
    <w:p w:rsidR="000C58E6" w:rsidDel="00F37388" w:rsidRDefault="00657DBF" w:rsidP="00F37388">
      <w:pPr>
        <w:pStyle w:val="Prrafodelista"/>
        <w:numPr>
          <w:ilvl w:val="0"/>
          <w:numId w:val="19"/>
        </w:numPr>
        <w:rPr>
          <w:del w:id="94" w:author="Marli Espinosa Bautista" w:date="2018-05-04T15:25:00Z"/>
          <w:rFonts w:ascii="Arial" w:hAnsi="Arial" w:cs="Arial"/>
        </w:rPr>
        <w:pPrChange w:id="95" w:author="Marli Espinosa Bautista" w:date="2018-05-04T15:25:00Z">
          <w:pPr>
            <w:pStyle w:val="Prrafodelista"/>
            <w:numPr>
              <w:numId w:val="19"/>
            </w:numPr>
            <w:spacing w:after="0" w:line="240" w:lineRule="auto"/>
            <w:ind w:right="-1" w:hanging="360"/>
            <w:jc w:val="both"/>
          </w:pPr>
        </w:pPrChange>
      </w:pPr>
      <w:del w:id="96" w:author="Marli Espinosa Bautista" w:date="2018-05-04T15:25:00Z">
        <w:r w:rsidDel="00F37388">
          <w:rPr>
            <w:rFonts w:ascii="Arial" w:hAnsi="Arial" w:cs="Arial"/>
          </w:rPr>
          <w:delText>Los proyectos financiados con los créditos de esta línea de redescuento no tendrán acceso al Incentivo a la Capitalización Rural - ICR.</w:delText>
        </w:r>
        <w:bookmarkStart w:id="97" w:name="_GoBack"/>
        <w:bookmarkEnd w:id="97"/>
      </w:del>
    </w:p>
    <w:p w:rsidR="000C58E6" w:rsidRDefault="000C58E6" w:rsidP="00F37388">
      <w:pPr>
        <w:rPr>
          <w:rFonts w:ascii="Arial" w:hAnsi="Arial" w:cs="Arial"/>
        </w:rPr>
        <w:pPrChange w:id="98" w:author="Marli Espinosa Bautista" w:date="2018-05-04T15:25:00Z">
          <w:pPr>
            <w:spacing w:after="0" w:line="240" w:lineRule="auto"/>
            <w:ind w:right="-1"/>
            <w:jc w:val="both"/>
          </w:pPr>
        </w:pPrChange>
      </w:pPr>
    </w:p>
    <w:sectPr w:rsidR="000C58E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0C29" w:rsidRDefault="00390C29">
      <w:pPr>
        <w:spacing w:after="0" w:line="240" w:lineRule="auto"/>
      </w:pPr>
      <w:r>
        <w:separator/>
      </w:r>
    </w:p>
  </w:endnote>
  <w:endnote w:type="continuationSeparator" w:id="0">
    <w:p w:rsidR="00390C29" w:rsidRDefault="00390C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0C29" w:rsidRDefault="00390C29">
      <w:pPr>
        <w:spacing w:after="0" w:line="240" w:lineRule="auto"/>
      </w:pPr>
      <w:r>
        <w:separator/>
      </w:r>
    </w:p>
  </w:footnote>
  <w:footnote w:type="continuationSeparator" w:id="0">
    <w:p w:rsidR="00390C29" w:rsidRDefault="00390C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E4433"/>
    <w:multiLevelType w:val="hybridMultilevel"/>
    <w:tmpl w:val="D5C6AFBE"/>
    <w:lvl w:ilvl="0" w:tplc="FC16A1E2">
      <w:start w:val="1"/>
      <w:numFmt w:val="lowerLetter"/>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 w15:restartNumberingAfterBreak="0">
    <w:nsid w:val="1AC244A8"/>
    <w:multiLevelType w:val="multilevel"/>
    <w:tmpl w:val="A5DC661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200172A8"/>
    <w:multiLevelType w:val="hybridMultilevel"/>
    <w:tmpl w:val="AAEA40F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26565819"/>
    <w:multiLevelType w:val="hybridMultilevel"/>
    <w:tmpl w:val="F4E80ED8"/>
    <w:lvl w:ilvl="0" w:tplc="240A0005">
      <w:start w:val="1"/>
      <w:numFmt w:val="bullet"/>
      <w:lvlText w:val=""/>
      <w:lvlJc w:val="left"/>
      <w:pPr>
        <w:ind w:left="360" w:hanging="360"/>
      </w:pPr>
      <w:rPr>
        <w:rFonts w:ascii="Wingdings" w:hAnsi="Wingdings"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28480408"/>
    <w:multiLevelType w:val="hybridMultilevel"/>
    <w:tmpl w:val="F02C6328"/>
    <w:lvl w:ilvl="0" w:tplc="240A000F">
      <w:start w:val="1"/>
      <w:numFmt w:val="decimal"/>
      <w:lvlText w:val="%1."/>
      <w:lvlJc w:val="left"/>
      <w:pPr>
        <w:ind w:left="360" w:hanging="36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2AF943E2"/>
    <w:multiLevelType w:val="hybridMultilevel"/>
    <w:tmpl w:val="E9889FA8"/>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CE21086"/>
    <w:multiLevelType w:val="hybridMultilevel"/>
    <w:tmpl w:val="7C1247E8"/>
    <w:lvl w:ilvl="0" w:tplc="240A0015">
      <w:start w:val="1"/>
      <w:numFmt w:val="upp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2D3C0E29"/>
    <w:multiLevelType w:val="hybridMultilevel"/>
    <w:tmpl w:val="EEDADB0C"/>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E9E1510"/>
    <w:multiLevelType w:val="hybridMultilevel"/>
    <w:tmpl w:val="2EBAF774"/>
    <w:lvl w:ilvl="0" w:tplc="DACC871E">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370E48D6"/>
    <w:multiLevelType w:val="multilevel"/>
    <w:tmpl w:val="F3849468"/>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0181A87"/>
    <w:multiLevelType w:val="hybridMultilevel"/>
    <w:tmpl w:val="F8F800A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41F1699A"/>
    <w:multiLevelType w:val="hybridMultilevel"/>
    <w:tmpl w:val="29A0238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42020BAE"/>
    <w:multiLevelType w:val="hybridMultilevel"/>
    <w:tmpl w:val="6AD6161C"/>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49337EAA"/>
    <w:multiLevelType w:val="hybridMultilevel"/>
    <w:tmpl w:val="06D43880"/>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4A4501BB"/>
    <w:multiLevelType w:val="hybridMultilevel"/>
    <w:tmpl w:val="B5FE7EE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15:restartNumberingAfterBreak="0">
    <w:nsid w:val="4CD423DE"/>
    <w:multiLevelType w:val="multilevel"/>
    <w:tmpl w:val="28885D64"/>
    <w:lvl w:ilvl="0">
      <w:start w:val="1"/>
      <w:numFmt w:val="decimal"/>
      <w:pStyle w:val="Ttulo1"/>
      <w:lvlText w:val="%1."/>
      <w:lvlJc w:val="left"/>
      <w:pPr>
        <w:ind w:left="720" w:hanging="360"/>
      </w:pPr>
    </w:lvl>
    <w:lvl w:ilvl="1">
      <w:start w:val="2"/>
      <w:numFmt w:val="decimal"/>
      <w:isLgl/>
      <w:lvlText w:val="%1.%2"/>
      <w:lvlJc w:val="left"/>
      <w:pPr>
        <w:ind w:left="1056" w:hanging="480"/>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1728" w:hanging="720"/>
      </w:pPr>
      <w:rPr>
        <w:rFonts w:hint="default"/>
      </w:rPr>
    </w:lvl>
    <w:lvl w:ilvl="4">
      <w:start w:val="1"/>
      <w:numFmt w:val="decimal"/>
      <w:isLgl/>
      <w:lvlText w:val="%1.%2.%3.%4.%5"/>
      <w:lvlJc w:val="left"/>
      <w:pPr>
        <w:ind w:left="2304"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3096" w:hanging="1440"/>
      </w:pPr>
      <w:rPr>
        <w:rFonts w:hint="default"/>
      </w:rPr>
    </w:lvl>
    <w:lvl w:ilvl="7">
      <w:start w:val="1"/>
      <w:numFmt w:val="decimal"/>
      <w:isLgl/>
      <w:lvlText w:val="%1.%2.%3.%4.%5.%6.%7.%8"/>
      <w:lvlJc w:val="left"/>
      <w:pPr>
        <w:ind w:left="3312" w:hanging="1440"/>
      </w:pPr>
      <w:rPr>
        <w:rFonts w:hint="default"/>
      </w:rPr>
    </w:lvl>
    <w:lvl w:ilvl="8">
      <w:start w:val="1"/>
      <w:numFmt w:val="decimal"/>
      <w:isLgl/>
      <w:lvlText w:val="%1.%2.%3.%4.%5.%6.%7.%8.%9"/>
      <w:lvlJc w:val="left"/>
      <w:pPr>
        <w:ind w:left="3888" w:hanging="1800"/>
      </w:pPr>
      <w:rPr>
        <w:rFonts w:hint="default"/>
      </w:rPr>
    </w:lvl>
  </w:abstractNum>
  <w:abstractNum w:abstractNumId="16" w15:restartNumberingAfterBreak="0">
    <w:nsid w:val="528631D5"/>
    <w:multiLevelType w:val="hybridMultilevel"/>
    <w:tmpl w:val="9FDEAEA2"/>
    <w:lvl w:ilvl="0" w:tplc="99AE20EE">
      <w:numFmt w:val="bullet"/>
      <w:lvlText w:val="-"/>
      <w:lvlJc w:val="left"/>
      <w:pPr>
        <w:ind w:left="1068" w:hanging="360"/>
      </w:pPr>
      <w:rPr>
        <w:rFonts w:ascii="Arial" w:eastAsiaTheme="minorHAnsi" w:hAnsi="Arial" w:cs="Aria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17" w15:restartNumberingAfterBreak="0">
    <w:nsid w:val="5A762835"/>
    <w:multiLevelType w:val="hybridMultilevel"/>
    <w:tmpl w:val="77DCCAC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671862AD"/>
    <w:multiLevelType w:val="hybridMultilevel"/>
    <w:tmpl w:val="35CC4AF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F3D4301"/>
    <w:multiLevelType w:val="hybridMultilevel"/>
    <w:tmpl w:val="F67C9544"/>
    <w:lvl w:ilvl="0" w:tplc="D1149BB4">
      <w:start w:val="1"/>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7DAB5446"/>
    <w:multiLevelType w:val="hybridMultilevel"/>
    <w:tmpl w:val="FAC4E770"/>
    <w:lvl w:ilvl="0" w:tplc="40520AD0">
      <w:start w:val="5"/>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7EEE344D"/>
    <w:multiLevelType w:val="hybridMultilevel"/>
    <w:tmpl w:val="8E32840C"/>
    <w:lvl w:ilvl="0" w:tplc="46C43578">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3"/>
  </w:num>
  <w:num w:numId="4">
    <w:abstractNumId w:val="17"/>
  </w:num>
  <w:num w:numId="5">
    <w:abstractNumId w:val="16"/>
  </w:num>
  <w:num w:numId="6">
    <w:abstractNumId w:val="9"/>
  </w:num>
  <w:num w:numId="7">
    <w:abstractNumId w:val="12"/>
  </w:num>
  <w:num w:numId="8">
    <w:abstractNumId w:val="4"/>
  </w:num>
  <w:num w:numId="9">
    <w:abstractNumId w:val="19"/>
  </w:num>
  <w:num w:numId="10">
    <w:abstractNumId w:val="8"/>
  </w:num>
  <w:num w:numId="11">
    <w:abstractNumId w:val="18"/>
  </w:num>
  <w:num w:numId="12">
    <w:abstractNumId w:val="1"/>
  </w:num>
  <w:num w:numId="13">
    <w:abstractNumId w:val="0"/>
  </w:num>
  <w:num w:numId="14">
    <w:abstractNumId w:val="6"/>
  </w:num>
  <w:num w:numId="15">
    <w:abstractNumId w:val="13"/>
  </w:num>
  <w:num w:numId="16">
    <w:abstractNumId w:val="7"/>
  </w:num>
  <w:num w:numId="17">
    <w:abstractNumId w:val="5"/>
  </w:num>
  <w:num w:numId="18">
    <w:abstractNumId w:val="14"/>
  </w:num>
  <w:num w:numId="19">
    <w:abstractNumId w:val="20"/>
  </w:num>
  <w:num w:numId="20">
    <w:abstractNumId w:val="10"/>
  </w:num>
  <w:num w:numId="21">
    <w:abstractNumId w:val="21"/>
  </w:num>
  <w:num w:numId="22">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li Espinosa Bautista">
    <w15:presenceInfo w15:providerId="AD" w15:userId="S-1-5-21-1450320176-12155268-1844936127-122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8E6"/>
    <w:rsid w:val="000C58E6"/>
    <w:rsid w:val="001C1D88"/>
    <w:rsid w:val="001C6F17"/>
    <w:rsid w:val="002869DC"/>
    <w:rsid w:val="00325D39"/>
    <w:rsid w:val="00390C29"/>
    <w:rsid w:val="003B27E0"/>
    <w:rsid w:val="003F3850"/>
    <w:rsid w:val="00617AC9"/>
    <w:rsid w:val="00657DBF"/>
    <w:rsid w:val="0069243B"/>
    <w:rsid w:val="006F0E44"/>
    <w:rsid w:val="006F5422"/>
    <w:rsid w:val="008918C1"/>
    <w:rsid w:val="008C68FB"/>
    <w:rsid w:val="00940143"/>
    <w:rsid w:val="009601F5"/>
    <w:rsid w:val="009E1BAA"/>
    <w:rsid w:val="00BB10CE"/>
    <w:rsid w:val="00C75332"/>
    <w:rsid w:val="00D4190D"/>
    <w:rsid w:val="00DE0ABE"/>
    <w:rsid w:val="00E44C98"/>
    <w:rsid w:val="00E54909"/>
    <w:rsid w:val="00E5777E"/>
    <w:rsid w:val="00EF7415"/>
    <w:rsid w:val="00F3738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7A462"/>
  <w15:chartTrackingRefBased/>
  <w15:docId w15:val="{7EF48E26-BA71-4BF9-B623-E7CD38B87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qFormat/>
    <w:pPr>
      <w:keepNext/>
      <w:numPr>
        <w:numId w:val="1"/>
      </w:numPr>
      <w:spacing w:before="240" w:after="240" w:line="240" w:lineRule="auto"/>
      <w:jc w:val="both"/>
      <w:outlineLvl w:val="0"/>
    </w:pPr>
    <w:rPr>
      <w:rFonts w:ascii="Arial" w:eastAsia="Times New Roman" w:hAnsi="Arial" w:cs="Times New Roman"/>
      <w:b/>
      <w:bCs/>
      <w:sz w:val="24"/>
      <w:szCs w:val="24"/>
      <w:lang w:val="es-ES" w:eastAsia="es-ES"/>
    </w:rPr>
  </w:style>
  <w:style w:type="paragraph" w:styleId="Ttulo2">
    <w:name w:val="heading 2"/>
    <w:basedOn w:val="Normal"/>
    <w:next w:val="Normal"/>
    <w:link w:val="Ttulo2Car"/>
    <w:uiPriority w:val="9"/>
    <w:semiHidden/>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Pr>
      <w:rFonts w:ascii="Arial" w:eastAsia="Times New Roman" w:hAnsi="Arial" w:cs="Times New Roman"/>
      <w:b/>
      <w:bCs/>
      <w:sz w:val="24"/>
      <w:szCs w:val="24"/>
      <w:lang w:val="es-ES" w:eastAsia="es-ES"/>
    </w:rPr>
  </w:style>
  <w:style w:type="paragraph" w:styleId="Textoindependiente2">
    <w:name w:val="Body Text 2"/>
    <w:basedOn w:val="Normal"/>
    <w:link w:val="Textoindependiente2Car"/>
    <w:pPr>
      <w:spacing w:before="120" w:after="120" w:line="240" w:lineRule="auto"/>
      <w:jc w:val="center"/>
    </w:pPr>
    <w:rPr>
      <w:rFonts w:ascii="Arial" w:eastAsia="Times New Roman" w:hAnsi="Arial" w:cs="Times New Roman"/>
      <w:sz w:val="24"/>
      <w:szCs w:val="24"/>
      <w:lang w:val="es-ES" w:eastAsia="es-ES"/>
    </w:rPr>
  </w:style>
  <w:style w:type="character" w:customStyle="1" w:styleId="Textoindependiente2Car">
    <w:name w:val="Texto independiente 2 Car"/>
    <w:basedOn w:val="Fuentedeprrafopredeter"/>
    <w:link w:val="Textoindependiente2"/>
    <w:rPr>
      <w:rFonts w:ascii="Arial" w:eastAsia="Times New Roman" w:hAnsi="Arial" w:cs="Times New Roman"/>
      <w:sz w:val="24"/>
      <w:szCs w:val="24"/>
      <w:lang w:val="es-ES" w:eastAsia="es-ES"/>
    </w:rPr>
  </w:style>
  <w:style w:type="character" w:customStyle="1" w:styleId="Ttulo2Car">
    <w:name w:val="Título 2 Car"/>
    <w:basedOn w:val="Fuentedeprrafopredeter"/>
    <w:link w:val="Ttulo2"/>
    <w:uiPriority w:val="9"/>
    <w:semiHidden/>
    <w:rPr>
      <w:rFonts w:asciiTheme="majorHAnsi" w:eastAsiaTheme="majorEastAsia" w:hAnsiTheme="majorHAnsi" w:cstheme="majorBidi"/>
      <w:color w:val="2E74B5" w:themeColor="accent1" w:themeShade="BF"/>
      <w:sz w:val="26"/>
      <w:szCs w:val="26"/>
    </w:rPr>
  </w:style>
  <w:style w:type="paragraph" w:styleId="Prrafodelista">
    <w:name w:val="List Paragraph"/>
    <w:aliases w:val="titulo 3,List Paragraph"/>
    <w:basedOn w:val="Normal"/>
    <w:link w:val="PrrafodelistaCar"/>
    <w:uiPriority w:val="34"/>
    <w:qFormat/>
    <w:pPr>
      <w:ind w:left="720"/>
      <w:contextualSpacing/>
    </w:pPr>
  </w:style>
  <w:style w:type="paragraph" w:styleId="Textodeglobo">
    <w:name w:val="Balloon Text"/>
    <w:basedOn w:val="Normal"/>
    <w:link w:val="TextodegloboCar"/>
    <w:uiPriority w:val="99"/>
    <w:semiHidden/>
    <w:unhideWhenUse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Pr>
      <w:rFonts w:ascii="Segoe UI" w:hAnsi="Segoe UI" w:cs="Segoe UI"/>
      <w:sz w:val="18"/>
      <w:szCs w:val="18"/>
    </w:rPr>
  </w:style>
  <w:style w:type="character" w:styleId="Refdecomentario">
    <w:name w:val="annotation reference"/>
    <w:uiPriority w:val="99"/>
    <w:semiHidden/>
    <w:unhideWhenUsed/>
    <w:rPr>
      <w:sz w:val="16"/>
      <w:szCs w:val="16"/>
    </w:rPr>
  </w:style>
  <w:style w:type="paragraph" w:styleId="Textocomentario">
    <w:name w:val="annotation text"/>
    <w:basedOn w:val="Normal"/>
    <w:link w:val="TextocomentarioCar"/>
    <w:uiPriority w:val="99"/>
    <w:unhideWhenUsed/>
    <w:pPr>
      <w:spacing w:before="120" w:after="120" w:line="240" w:lineRule="auto"/>
    </w:pPr>
    <w:rPr>
      <w:rFonts w:ascii="Arial" w:eastAsia="Times New Roman" w:hAnsi="Arial" w:cs="Times New Roman"/>
      <w:sz w:val="20"/>
      <w:szCs w:val="20"/>
      <w:lang w:eastAsia="es-ES"/>
    </w:rPr>
  </w:style>
  <w:style w:type="character" w:customStyle="1" w:styleId="TextocomentarioCar">
    <w:name w:val="Texto comentario Car"/>
    <w:basedOn w:val="Fuentedeprrafopredeter"/>
    <w:link w:val="Textocomentario"/>
    <w:uiPriority w:val="99"/>
    <w:rPr>
      <w:rFonts w:ascii="Arial" w:eastAsia="Times New Roman" w:hAnsi="Arial" w:cs="Times New Roman"/>
      <w:sz w:val="20"/>
      <w:szCs w:val="20"/>
      <w:lang w:eastAsia="es-ES"/>
    </w:rPr>
  </w:style>
  <w:style w:type="paragraph" w:styleId="Textonotapie">
    <w:name w:val="footnote text"/>
    <w:basedOn w:val="Normal"/>
    <w:link w:val="TextonotapieCar"/>
    <w:uiPriority w:val="99"/>
    <w:semiHidden/>
    <w:unhideWhenUsed/>
    <w:pPr>
      <w:spacing w:after="0" w:line="240" w:lineRule="auto"/>
    </w:pPr>
    <w:rPr>
      <w:sz w:val="20"/>
      <w:szCs w:val="20"/>
    </w:rPr>
  </w:style>
  <w:style w:type="character" w:customStyle="1" w:styleId="TextonotapieCar">
    <w:name w:val="Texto nota pie Car"/>
    <w:basedOn w:val="Fuentedeprrafopredeter"/>
    <w:link w:val="Textonotapie"/>
    <w:uiPriority w:val="99"/>
    <w:semiHidden/>
    <w:rPr>
      <w:sz w:val="20"/>
      <w:szCs w:val="20"/>
    </w:rPr>
  </w:style>
  <w:style w:type="character" w:styleId="Refdenotaalpie">
    <w:name w:val="footnote reference"/>
    <w:basedOn w:val="Fuentedeprrafopredeter"/>
    <w:uiPriority w:val="99"/>
    <w:semiHidden/>
    <w:unhideWhenUsed/>
    <w:rPr>
      <w:vertAlign w:val="superscript"/>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character" w:customStyle="1" w:styleId="PrrafodelistaCar">
    <w:name w:val="Párrafo de lista Car"/>
    <w:aliases w:val="titulo 3 Car,List Paragraph Car"/>
    <w:link w:val="Prrafodelista"/>
    <w:uiPriority w:val="34"/>
    <w:lock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2532160">
      <w:bodyDiv w:val="1"/>
      <w:marLeft w:val="0"/>
      <w:marRight w:val="0"/>
      <w:marTop w:val="0"/>
      <w:marBottom w:val="0"/>
      <w:divBdr>
        <w:top w:val="none" w:sz="0" w:space="0" w:color="auto"/>
        <w:left w:val="none" w:sz="0" w:space="0" w:color="auto"/>
        <w:bottom w:val="none" w:sz="0" w:space="0" w:color="auto"/>
        <w:right w:val="none" w:sz="0" w:space="0" w:color="auto"/>
      </w:divBdr>
    </w:div>
    <w:div w:id="1125195666">
      <w:bodyDiv w:val="1"/>
      <w:marLeft w:val="0"/>
      <w:marRight w:val="0"/>
      <w:marTop w:val="0"/>
      <w:marBottom w:val="0"/>
      <w:divBdr>
        <w:top w:val="none" w:sz="0" w:space="0" w:color="auto"/>
        <w:left w:val="none" w:sz="0" w:space="0" w:color="auto"/>
        <w:bottom w:val="none" w:sz="0" w:space="0" w:color="auto"/>
        <w:right w:val="none" w:sz="0" w:space="0" w:color="auto"/>
      </w:divBdr>
    </w:div>
    <w:div w:id="1479614224">
      <w:bodyDiv w:val="1"/>
      <w:marLeft w:val="0"/>
      <w:marRight w:val="0"/>
      <w:marTop w:val="0"/>
      <w:marBottom w:val="0"/>
      <w:divBdr>
        <w:top w:val="none" w:sz="0" w:space="0" w:color="auto"/>
        <w:left w:val="none" w:sz="0" w:space="0" w:color="auto"/>
        <w:bottom w:val="none" w:sz="0" w:space="0" w:color="auto"/>
        <w:right w:val="none" w:sz="0" w:space="0" w:color="auto"/>
      </w:divBdr>
    </w:div>
    <w:div w:id="1839032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05B9C8CD-5D97-4E77-9529-0C1551239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5</Pages>
  <Words>2647</Words>
  <Characters>14559</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17172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Edwin Arturo Sanchez Ramirez</dc:creator>
  <cp:keywords/>
  <dc:description/>
  <cp:lastModifiedBy>Marli Espinosa Bautista</cp:lastModifiedBy>
  <cp:revision>9</cp:revision>
  <cp:lastPrinted>2017-07-12T14:19:00Z</cp:lastPrinted>
  <dcterms:created xsi:type="dcterms:W3CDTF">2018-05-04T16:46:00Z</dcterms:created>
  <dcterms:modified xsi:type="dcterms:W3CDTF">2018-05-04T20:25:00Z</dcterms:modified>
</cp:coreProperties>
</file>