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C69E" w14:textId="77777777" w:rsidR="00F96876" w:rsidRDefault="00F96876" w:rsidP="00B8688F">
      <w:pPr>
        <w:jc w:val="center"/>
        <w:rPr>
          <w:rFonts w:ascii="Arial" w:hAnsi="Arial" w:cs="Arial"/>
          <w:b/>
          <w:sz w:val="21"/>
          <w:szCs w:val="21"/>
        </w:rPr>
      </w:pPr>
      <w:r w:rsidRPr="00C839CC">
        <w:rPr>
          <w:rFonts w:ascii="Arial" w:hAnsi="Arial" w:cs="Arial"/>
          <w:b/>
          <w:sz w:val="21"/>
          <w:szCs w:val="21"/>
        </w:rPr>
        <w:t>REPÚBLICA DE COLOMBIA</w:t>
      </w:r>
    </w:p>
    <w:p w14:paraId="59DB4FFF" w14:textId="77777777" w:rsidR="00B50EDE" w:rsidRPr="00C839CC" w:rsidRDefault="00B50EDE" w:rsidP="00B8688F">
      <w:pPr>
        <w:jc w:val="center"/>
        <w:rPr>
          <w:rFonts w:ascii="Arial" w:hAnsi="Arial" w:cs="Arial"/>
          <w:b/>
          <w:sz w:val="21"/>
          <w:szCs w:val="21"/>
        </w:rPr>
      </w:pPr>
    </w:p>
    <w:p w14:paraId="4D98D71B" w14:textId="77777777" w:rsidR="00F96876" w:rsidRDefault="00F96876" w:rsidP="00B8688F">
      <w:pPr>
        <w:jc w:val="center"/>
        <w:rPr>
          <w:rFonts w:ascii="Arial" w:hAnsi="Arial" w:cs="Arial"/>
          <w:b/>
          <w:sz w:val="21"/>
          <w:szCs w:val="21"/>
        </w:rPr>
      </w:pPr>
      <w:r w:rsidRPr="00C839CC">
        <w:rPr>
          <w:rFonts w:ascii="Arial" w:hAnsi="Arial" w:cs="Arial"/>
          <w:b/>
          <w:sz w:val="21"/>
          <w:szCs w:val="21"/>
        </w:rPr>
        <w:t>COMISIÓN NACIONAL DE CRÉDITO AGROPECUARIO</w:t>
      </w:r>
    </w:p>
    <w:p w14:paraId="7B810F1B" w14:textId="77777777" w:rsidR="00B50EDE" w:rsidRPr="00C839CC" w:rsidRDefault="00B50EDE" w:rsidP="00B8688F">
      <w:pPr>
        <w:jc w:val="center"/>
        <w:rPr>
          <w:rFonts w:ascii="Arial" w:hAnsi="Arial" w:cs="Arial"/>
          <w:b/>
          <w:sz w:val="21"/>
          <w:szCs w:val="21"/>
        </w:rPr>
      </w:pPr>
    </w:p>
    <w:p w14:paraId="212D7905" w14:textId="77777777" w:rsidR="00F96876" w:rsidRPr="00296FDB" w:rsidRDefault="00F96876" w:rsidP="00B8688F">
      <w:pPr>
        <w:jc w:val="center"/>
        <w:rPr>
          <w:rFonts w:ascii="Arial" w:hAnsi="Arial" w:cs="Arial"/>
          <w:b/>
          <w:sz w:val="21"/>
          <w:szCs w:val="21"/>
        </w:rPr>
      </w:pPr>
      <w:r w:rsidRPr="00C839CC">
        <w:rPr>
          <w:rFonts w:ascii="Arial" w:hAnsi="Arial" w:cs="Arial"/>
          <w:b/>
          <w:sz w:val="21"/>
          <w:szCs w:val="21"/>
        </w:rPr>
        <w:t xml:space="preserve">RESOLUCIÓN N° </w:t>
      </w:r>
      <w:r w:rsidR="00C11C28" w:rsidRPr="00296FDB">
        <w:rPr>
          <w:rFonts w:ascii="Arial" w:hAnsi="Arial" w:cs="Arial"/>
          <w:b/>
          <w:sz w:val="21"/>
          <w:szCs w:val="21"/>
        </w:rPr>
        <w:t>X</w:t>
      </w:r>
    </w:p>
    <w:p w14:paraId="6888722E" w14:textId="4A4F5566" w:rsidR="00F96876" w:rsidRPr="00C839CC" w:rsidRDefault="00F96876" w:rsidP="00B8688F">
      <w:pPr>
        <w:jc w:val="center"/>
        <w:rPr>
          <w:rFonts w:ascii="Arial" w:hAnsi="Arial" w:cs="Arial"/>
          <w:b/>
          <w:sz w:val="21"/>
          <w:szCs w:val="21"/>
        </w:rPr>
      </w:pPr>
      <w:r w:rsidRPr="00296FDB">
        <w:rPr>
          <w:rFonts w:ascii="Arial" w:hAnsi="Arial" w:cs="Arial"/>
          <w:b/>
          <w:sz w:val="21"/>
          <w:szCs w:val="21"/>
        </w:rPr>
        <w:t>(Diciembre</w:t>
      </w:r>
      <w:r w:rsidR="00C11C28" w:rsidRPr="00296FDB">
        <w:rPr>
          <w:rFonts w:ascii="Arial" w:hAnsi="Arial" w:cs="Arial"/>
          <w:b/>
          <w:sz w:val="21"/>
          <w:szCs w:val="21"/>
        </w:rPr>
        <w:t xml:space="preserve"> </w:t>
      </w:r>
      <w:r w:rsidR="002F735A" w:rsidRPr="00296FDB">
        <w:rPr>
          <w:rFonts w:ascii="Arial" w:hAnsi="Arial" w:cs="Arial"/>
          <w:b/>
          <w:sz w:val="21"/>
          <w:szCs w:val="21"/>
        </w:rPr>
        <w:t>18</w:t>
      </w:r>
      <w:r w:rsidRPr="00296FDB">
        <w:rPr>
          <w:rFonts w:ascii="Arial" w:hAnsi="Arial" w:cs="Arial"/>
          <w:b/>
          <w:sz w:val="21"/>
          <w:szCs w:val="21"/>
        </w:rPr>
        <w:t>)</w:t>
      </w:r>
    </w:p>
    <w:p w14:paraId="559145D9" w14:textId="77777777" w:rsidR="00E90F48" w:rsidRPr="00C839CC" w:rsidRDefault="00E90F48" w:rsidP="00B8688F">
      <w:pPr>
        <w:spacing w:before="180"/>
        <w:ind w:firstLine="280"/>
        <w:jc w:val="center"/>
        <w:rPr>
          <w:rFonts w:ascii="Arial" w:hAnsi="Arial" w:cs="Arial"/>
          <w:color w:val="000000"/>
          <w:sz w:val="21"/>
          <w:szCs w:val="21"/>
          <w:lang w:eastAsia="es-ES"/>
        </w:rPr>
      </w:pPr>
      <w:r w:rsidRPr="00C839CC">
        <w:rPr>
          <w:rFonts w:ascii="Arial" w:hAnsi="Arial" w:cs="Arial"/>
          <w:color w:val="000000"/>
          <w:sz w:val="21"/>
          <w:szCs w:val="21"/>
          <w:lang w:eastAsia="es-ES"/>
        </w:rPr>
        <w:t>“Por la cual se establece el Plan Anual de ICR y LEC para el Año 20</w:t>
      </w:r>
      <w:r w:rsidR="00C11C28" w:rsidRPr="00C839CC">
        <w:rPr>
          <w:rFonts w:ascii="Arial" w:hAnsi="Arial" w:cs="Arial"/>
          <w:color w:val="000000"/>
          <w:sz w:val="21"/>
          <w:szCs w:val="21"/>
          <w:lang w:eastAsia="es-ES"/>
        </w:rPr>
        <w:t>20</w:t>
      </w:r>
      <w:r w:rsidRPr="00C839CC">
        <w:rPr>
          <w:rFonts w:ascii="Arial" w:hAnsi="Arial" w:cs="Arial"/>
          <w:color w:val="000000"/>
          <w:sz w:val="21"/>
          <w:szCs w:val="21"/>
          <w:lang w:eastAsia="es-ES"/>
        </w:rPr>
        <w:t xml:space="preserve"> y otras disposiciones”.</w:t>
      </w:r>
    </w:p>
    <w:p w14:paraId="41316854" w14:textId="77777777" w:rsidR="00F96876" w:rsidRPr="00C839CC" w:rsidRDefault="00F96876" w:rsidP="00326F96">
      <w:pPr>
        <w:spacing w:before="180"/>
        <w:ind w:firstLine="280"/>
        <w:jc w:val="both"/>
        <w:rPr>
          <w:rFonts w:ascii="Arial" w:hAnsi="Arial" w:cs="Arial"/>
          <w:color w:val="000000"/>
          <w:sz w:val="21"/>
          <w:szCs w:val="21"/>
          <w:lang w:eastAsia="es-ES"/>
        </w:rPr>
      </w:pPr>
      <w:bookmarkStart w:id="0" w:name="_GoBack"/>
      <w:bookmarkEnd w:id="0"/>
    </w:p>
    <w:p w14:paraId="1F7C37D5" w14:textId="77777777" w:rsidR="00E90F48" w:rsidRPr="00C839CC" w:rsidRDefault="00F96876" w:rsidP="00B8688F">
      <w:pPr>
        <w:ind w:firstLine="280"/>
        <w:jc w:val="center"/>
        <w:outlineLvl w:val="1"/>
        <w:rPr>
          <w:rFonts w:ascii="Arial" w:hAnsi="Arial" w:cs="Arial"/>
          <w:b/>
          <w:bCs/>
          <w:color w:val="000000"/>
          <w:sz w:val="21"/>
          <w:szCs w:val="21"/>
          <w:lang w:eastAsia="es-ES"/>
        </w:rPr>
      </w:pPr>
      <w:r w:rsidRPr="00C839CC">
        <w:rPr>
          <w:rFonts w:ascii="Arial" w:hAnsi="Arial" w:cs="Arial"/>
          <w:b/>
          <w:bCs/>
          <w:color w:val="000000"/>
          <w:sz w:val="21"/>
          <w:szCs w:val="21"/>
          <w:lang w:eastAsia="es-ES"/>
        </w:rPr>
        <w:t>LA COMISIÓN NACIONAL DE CRÉDITO AGROPECUARIO</w:t>
      </w:r>
    </w:p>
    <w:p w14:paraId="7B76ADA2" w14:textId="77777777" w:rsidR="00F96876" w:rsidRPr="00C839CC" w:rsidRDefault="00F96876" w:rsidP="00326F96">
      <w:pPr>
        <w:ind w:firstLine="280"/>
        <w:jc w:val="both"/>
        <w:outlineLvl w:val="1"/>
        <w:rPr>
          <w:rFonts w:ascii="Arial" w:hAnsi="Arial" w:cs="Arial"/>
          <w:color w:val="000000"/>
          <w:sz w:val="21"/>
          <w:szCs w:val="21"/>
          <w:lang w:eastAsia="es-ES"/>
        </w:rPr>
      </w:pPr>
    </w:p>
    <w:p w14:paraId="12F01617" w14:textId="664AF8F4" w:rsidR="00F96876" w:rsidRPr="00E37D67" w:rsidRDefault="00F96876" w:rsidP="00326F96">
      <w:pPr>
        <w:jc w:val="both"/>
        <w:rPr>
          <w:rFonts w:ascii="Arial" w:hAnsi="Arial" w:cs="Arial"/>
          <w:color w:val="000000"/>
          <w:sz w:val="21"/>
          <w:szCs w:val="21"/>
          <w:lang w:eastAsia="es-ES"/>
        </w:rPr>
      </w:pPr>
      <w:r w:rsidRPr="00C839CC">
        <w:rPr>
          <w:rFonts w:ascii="Arial" w:hAnsi="Arial" w:cs="Arial"/>
          <w:color w:val="000000"/>
          <w:sz w:val="21"/>
          <w:szCs w:val="21"/>
          <w:lang w:eastAsia="es-ES"/>
        </w:rPr>
        <w:t>E</w:t>
      </w:r>
      <w:r w:rsidR="00E90F48" w:rsidRPr="00C839CC">
        <w:rPr>
          <w:rFonts w:ascii="Arial" w:hAnsi="Arial" w:cs="Arial"/>
          <w:color w:val="000000"/>
          <w:sz w:val="21"/>
          <w:szCs w:val="21"/>
          <w:lang w:eastAsia="es-ES"/>
        </w:rPr>
        <w:t xml:space="preserve">n </w:t>
      </w:r>
      <w:r w:rsidR="00E90F48" w:rsidRPr="00E37D67">
        <w:rPr>
          <w:rFonts w:ascii="Arial" w:hAnsi="Arial" w:cs="Arial"/>
          <w:color w:val="000000"/>
          <w:sz w:val="21"/>
          <w:szCs w:val="21"/>
          <w:lang w:eastAsia="es-ES"/>
        </w:rPr>
        <w:t xml:space="preserve">ejercicio de las facultades conferidas por los artículos 218 y 220 del Estatuto Orgánico del Sistema Financiero, las </w:t>
      </w:r>
      <w:r w:rsidR="006118DC" w:rsidRPr="00E37D67">
        <w:rPr>
          <w:rFonts w:ascii="Arial" w:hAnsi="Arial" w:cs="Arial"/>
          <w:color w:val="000000"/>
          <w:sz w:val="21"/>
          <w:szCs w:val="21"/>
          <w:lang w:eastAsia="es-ES"/>
        </w:rPr>
        <w:t>L</w:t>
      </w:r>
      <w:r w:rsidR="00E90F48" w:rsidRPr="00E37D67">
        <w:rPr>
          <w:rFonts w:ascii="Arial" w:hAnsi="Arial" w:cs="Arial"/>
          <w:color w:val="000000"/>
          <w:sz w:val="21"/>
          <w:szCs w:val="21"/>
          <w:lang w:eastAsia="es-ES"/>
        </w:rPr>
        <w:t xml:space="preserve">eyes 16 de 1990, 101 de 1993, 1133 de 2007, 1731 de 2014, el Decreto-Ley 2371 de 2015, y los </w:t>
      </w:r>
      <w:r w:rsidR="006118DC" w:rsidRPr="00E37D67">
        <w:rPr>
          <w:rFonts w:ascii="Arial" w:hAnsi="Arial" w:cs="Arial"/>
          <w:color w:val="000000"/>
          <w:sz w:val="21"/>
          <w:szCs w:val="21"/>
          <w:lang w:eastAsia="es-ES"/>
        </w:rPr>
        <w:t>D</w:t>
      </w:r>
      <w:r w:rsidR="00E90F48" w:rsidRPr="00E37D67">
        <w:rPr>
          <w:rFonts w:ascii="Arial" w:hAnsi="Arial" w:cs="Arial"/>
          <w:color w:val="000000"/>
          <w:sz w:val="21"/>
          <w:szCs w:val="21"/>
          <w:lang w:eastAsia="es-ES"/>
        </w:rPr>
        <w:t>ecretos 1313 de 1990, 626 de 1994, 1071 de 2015, y</w:t>
      </w:r>
    </w:p>
    <w:p w14:paraId="1F8C3C1C" w14:textId="77777777" w:rsidR="00F96876" w:rsidRPr="00E37D67" w:rsidRDefault="00F96876" w:rsidP="00326F96">
      <w:pPr>
        <w:jc w:val="both"/>
        <w:rPr>
          <w:rFonts w:ascii="Arial" w:hAnsi="Arial" w:cs="Arial"/>
          <w:color w:val="000000"/>
          <w:sz w:val="21"/>
          <w:szCs w:val="21"/>
          <w:lang w:eastAsia="es-ES"/>
        </w:rPr>
      </w:pPr>
    </w:p>
    <w:p w14:paraId="61EACA26" w14:textId="77777777" w:rsidR="00E90F48" w:rsidRPr="00E37D67" w:rsidRDefault="00E90F48" w:rsidP="00B8688F">
      <w:pPr>
        <w:jc w:val="center"/>
        <w:rPr>
          <w:rFonts w:ascii="Arial" w:hAnsi="Arial" w:cs="Arial"/>
          <w:color w:val="000000"/>
          <w:sz w:val="21"/>
          <w:szCs w:val="21"/>
          <w:lang w:eastAsia="es-ES"/>
        </w:rPr>
      </w:pPr>
      <w:r w:rsidRPr="00E37D67">
        <w:rPr>
          <w:rFonts w:ascii="Arial" w:hAnsi="Arial" w:cs="Arial"/>
          <w:b/>
          <w:color w:val="000000"/>
          <w:sz w:val="21"/>
          <w:szCs w:val="21"/>
          <w:lang w:eastAsia="es-ES"/>
        </w:rPr>
        <w:t>CONSIDERANDO:</w:t>
      </w:r>
    </w:p>
    <w:p w14:paraId="0759F4B1" w14:textId="77777777" w:rsidR="00F96876" w:rsidRPr="00E37D67" w:rsidRDefault="00F96876" w:rsidP="00326F96">
      <w:pPr>
        <w:jc w:val="both"/>
        <w:rPr>
          <w:rFonts w:ascii="Arial" w:hAnsi="Arial" w:cs="Arial"/>
          <w:color w:val="000000"/>
          <w:sz w:val="21"/>
          <w:szCs w:val="21"/>
          <w:lang w:eastAsia="es-ES"/>
        </w:rPr>
      </w:pPr>
    </w:p>
    <w:p w14:paraId="210CD875" w14:textId="77777777" w:rsidR="00E90F48" w:rsidRPr="00E37D67" w:rsidRDefault="00E90F48" w:rsidP="00326F96">
      <w:pPr>
        <w:jc w:val="both"/>
        <w:rPr>
          <w:rFonts w:ascii="Arial" w:hAnsi="Arial" w:cs="Arial"/>
          <w:color w:val="000000"/>
          <w:sz w:val="21"/>
          <w:szCs w:val="21"/>
          <w:lang w:eastAsia="es-ES"/>
        </w:rPr>
      </w:pPr>
      <w:r w:rsidRPr="00E37D67">
        <w:rPr>
          <w:rFonts w:ascii="Arial" w:hAnsi="Arial" w:cs="Arial"/>
          <w:b/>
          <w:color w:val="000000"/>
          <w:sz w:val="21"/>
          <w:szCs w:val="21"/>
          <w:lang w:eastAsia="es-ES"/>
        </w:rPr>
        <w:t>Primero.</w:t>
      </w:r>
      <w:r w:rsidRPr="00E37D67">
        <w:rPr>
          <w:rFonts w:ascii="Arial" w:hAnsi="Arial" w:cs="Arial"/>
          <w:color w:val="000000"/>
          <w:sz w:val="21"/>
          <w:szCs w:val="21"/>
          <w:lang w:eastAsia="es-ES"/>
        </w:rPr>
        <w:t xml:space="preserve"> Que de acuerdo con lo dispuesto en el literal n), numeral 2º del artículo 218 del Estatuto Orgánico del Sistema Financiero, modificado por el artículo 2º del Decreto Ley 2371 de 2015, la Comisión Nacional de Crédito Agropecuario (CNCA), podrá:</w:t>
      </w:r>
    </w:p>
    <w:p w14:paraId="04D8D627" w14:textId="77777777" w:rsidR="00E90F48" w:rsidRPr="00E37D67" w:rsidRDefault="00E90F48" w:rsidP="00326F96">
      <w:pPr>
        <w:spacing w:before="180"/>
        <w:jc w:val="both"/>
        <w:rPr>
          <w:rFonts w:ascii="Arial" w:hAnsi="Arial" w:cs="Arial"/>
          <w:i/>
          <w:color w:val="000000"/>
          <w:sz w:val="21"/>
          <w:szCs w:val="21"/>
          <w:lang w:eastAsia="es-ES"/>
        </w:rPr>
      </w:pPr>
      <w:r w:rsidRPr="00E37D67">
        <w:rPr>
          <w:rFonts w:ascii="Arial" w:hAnsi="Arial" w:cs="Arial"/>
          <w:i/>
          <w:color w:val="000000"/>
          <w:sz w:val="21"/>
          <w:szCs w:val="21"/>
          <w:lang w:eastAsia="es-ES"/>
        </w:rPr>
        <w:t>“(...)</w:t>
      </w:r>
    </w:p>
    <w:p w14:paraId="0D9C3AE3" w14:textId="77777777" w:rsidR="00F96876" w:rsidRPr="00E37D67" w:rsidRDefault="00F96876" w:rsidP="00326F96">
      <w:pPr>
        <w:jc w:val="both"/>
        <w:rPr>
          <w:rFonts w:ascii="Arial" w:hAnsi="Arial" w:cs="Arial"/>
          <w:i/>
          <w:color w:val="000000"/>
          <w:sz w:val="21"/>
          <w:szCs w:val="21"/>
          <w:lang w:eastAsia="es-ES"/>
        </w:rPr>
      </w:pPr>
    </w:p>
    <w:p w14:paraId="3D8BCA17" w14:textId="77777777" w:rsidR="00E90F48" w:rsidRPr="00E37D67" w:rsidRDefault="00E90F48" w:rsidP="00326F96">
      <w:pPr>
        <w:jc w:val="both"/>
        <w:rPr>
          <w:rFonts w:ascii="Arial" w:hAnsi="Arial" w:cs="Arial"/>
          <w:i/>
          <w:color w:val="000000"/>
          <w:sz w:val="21"/>
          <w:szCs w:val="21"/>
          <w:lang w:eastAsia="es-ES"/>
        </w:rPr>
      </w:pPr>
      <w:r w:rsidRPr="00E37D67">
        <w:rPr>
          <w:rFonts w:ascii="Arial" w:hAnsi="Arial" w:cs="Arial"/>
          <w:i/>
          <w:color w:val="000000"/>
          <w:sz w:val="21"/>
          <w:szCs w:val="21"/>
          <w:lang w:eastAsia="es-ES"/>
        </w:rPr>
        <w:t>n) Establecer, con base en la política trazada por el Ministerio de Agricultura y Desarrollo Rural, los términos y las condiciones financieras de las Líneas Especiales de Crédito (LEC), del Incentivo a la Capitalización Rural (ICR) y de otros incentivos o subsidios del Estado que estén relacionados exclusivamente con el crédito y/o riesgo agropecuario y rural.</w:t>
      </w:r>
    </w:p>
    <w:p w14:paraId="36D4B3F7" w14:textId="77777777" w:rsidR="00E90F48" w:rsidRPr="00E37D67" w:rsidRDefault="00E90F48" w:rsidP="00326F96">
      <w:pPr>
        <w:spacing w:before="180"/>
        <w:jc w:val="both"/>
        <w:rPr>
          <w:rFonts w:ascii="Arial" w:hAnsi="Arial" w:cs="Arial"/>
          <w:i/>
          <w:color w:val="000000"/>
          <w:sz w:val="21"/>
          <w:szCs w:val="21"/>
          <w:lang w:eastAsia="es-ES"/>
        </w:rPr>
      </w:pPr>
      <w:r w:rsidRPr="00E37D67">
        <w:rPr>
          <w:rFonts w:ascii="Arial" w:hAnsi="Arial" w:cs="Arial"/>
          <w:i/>
          <w:color w:val="000000"/>
          <w:sz w:val="21"/>
          <w:szCs w:val="21"/>
          <w:lang w:eastAsia="es-ES"/>
        </w:rPr>
        <w:t>(...)”.</w:t>
      </w:r>
    </w:p>
    <w:p w14:paraId="1908DBE1" w14:textId="77777777" w:rsidR="00F96876" w:rsidRPr="00E37D67" w:rsidRDefault="00F96876" w:rsidP="00326F96">
      <w:pPr>
        <w:jc w:val="both"/>
        <w:rPr>
          <w:rFonts w:ascii="Arial" w:hAnsi="Arial" w:cs="Arial"/>
          <w:color w:val="000000"/>
          <w:sz w:val="21"/>
          <w:szCs w:val="21"/>
          <w:lang w:eastAsia="es-ES"/>
        </w:rPr>
      </w:pPr>
    </w:p>
    <w:p w14:paraId="03E815B7" w14:textId="77777777" w:rsidR="00E90F48" w:rsidRPr="00E37D67" w:rsidRDefault="00E90F48" w:rsidP="00326F96">
      <w:pPr>
        <w:jc w:val="both"/>
        <w:rPr>
          <w:rFonts w:ascii="Arial" w:hAnsi="Arial" w:cs="Arial"/>
          <w:i/>
          <w:color w:val="000000"/>
          <w:sz w:val="21"/>
          <w:szCs w:val="21"/>
          <w:lang w:eastAsia="es-ES"/>
        </w:rPr>
      </w:pPr>
      <w:r w:rsidRPr="00E37D67">
        <w:rPr>
          <w:rFonts w:ascii="Arial" w:hAnsi="Arial" w:cs="Arial"/>
          <w:b/>
          <w:color w:val="000000"/>
          <w:sz w:val="21"/>
          <w:szCs w:val="21"/>
          <w:lang w:eastAsia="es-ES"/>
        </w:rPr>
        <w:t>Segundo.</w:t>
      </w:r>
      <w:r w:rsidRPr="00E37D67">
        <w:rPr>
          <w:rFonts w:ascii="Arial" w:hAnsi="Arial" w:cs="Arial"/>
          <w:color w:val="000000"/>
          <w:sz w:val="21"/>
          <w:szCs w:val="21"/>
          <w:lang w:eastAsia="es-ES"/>
        </w:rPr>
        <w:t xml:space="preserve"> Que de acuerdo con lo dispuesto en el artículo 220 del Estatuto Orgánico del Sistema Financiero, </w:t>
      </w:r>
      <w:r w:rsidRPr="00E37D67">
        <w:rPr>
          <w:rFonts w:ascii="Arial" w:hAnsi="Arial" w:cs="Arial"/>
          <w:i/>
          <w:color w:val="000000"/>
          <w:sz w:val="21"/>
          <w:szCs w:val="21"/>
          <w:lang w:eastAsia="es-ES"/>
        </w:rPr>
        <w:t>“La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14:paraId="7995D230" w14:textId="77777777" w:rsidR="00F96876" w:rsidRPr="00E37D67" w:rsidRDefault="00F96876" w:rsidP="00326F96">
      <w:pPr>
        <w:jc w:val="both"/>
        <w:rPr>
          <w:rFonts w:ascii="Arial" w:hAnsi="Arial" w:cs="Arial"/>
          <w:i/>
          <w:color w:val="000000"/>
          <w:sz w:val="21"/>
          <w:szCs w:val="21"/>
          <w:lang w:eastAsia="es-ES"/>
        </w:rPr>
      </w:pPr>
    </w:p>
    <w:p w14:paraId="03AD6AEF" w14:textId="77777777" w:rsidR="00F96876" w:rsidRPr="00E37D67" w:rsidRDefault="00E90F48" w:rsidP="00326F96">
      <w:pPr>
        <w:jc w:val="both"/>
        <w:rPr>
          <w:rFonts w:ascii="Arial" w:hAnsi="Arial" w:cs="Arial"/>
          <w:color w:val="000000"/>
          <w:sz w:val="21"/>
          <w:szCs w:val="21"/>
          <w:lang w:eastAsia="es-ES"/>
        </w:rPr>
      </w:pPr>
      <w:r w:rsidRPr="00E37D67">
        <w:rPr>
          <w:rFonts w:ascii="Arial" w:hAnsi="Arial" w:cs="Arial"/>
          <w:b/>
          <w:color w:val="000000"/>
          <w:sz w:val="21"/>
          <w:szCs w:val="21"/>
          <w:lang w:eastAsia="es-ES"/>
        </w:rPr>
        <w:t xml:space="preserve">Tercero. </w:t>
      </w:r>
      <w:r w:rsidRPr="00E37D67">
        <w:rPr>
          <w:rFonts w:ascii="Arial" w:hAnsi="Arial" w:cs="Arial"/>
          <w:color w:val="000000"/>
          <w:sz w:val="21"/>
          <w:szCs w:val="21"/>
          <w:lang w:eastAsia="es-ES"/>
        </w:rPr>
        <w:t>Que conforme al artículo 21 de la Ley 101 de 1993, la CNCA determinará los términos y condiciones de los proyectos de inversión en el sector agropecuario que tendrán derecho al Incentivo a la Capitalización Rural (ICR), con base en las políticas trazadas por el Ministerio de Agricultura y Desarrollo Rural (MADR).</w:t>
      </w:r>
    </w:p>
    <w:p w14:paraId="2EEC1117" w14:textId="77777777" w:rsidR="00F96876" w:rsidRPr="00E37D67" w:rsidRDefault="00F96876" w:rsidP="00326F96">
      <w:pPr>
        <w:jc w:val="both"/>
        <w:rPr>
          <w:rFonts w:ascii="Arial" w:hAnsi="Arial" w:cs="Arial"/>
          <w:color w:val="000000"/>
          <w:sz w:val="21"/>
          <w:szCs w:val="21"/>
          <w:lang w:eastAsia="es-ES"/>
        </w:rPr>
      </w:pPr>
    </w:p>
    <w:p w14:paraId="31587706" w14:textId="77777777" w:rsidR="00F96876" w:rsidRPr="00E37D67" w:rsidRDefault="00E90F48" w:rsidP="00326F96">
      <w:pPr>
        <w:jc w:val="both"/>
        <w:rPr>
          <w:rFonts w:ascii="Arial" w:hAnsi="Arial" w:cs="Arial"/>
          <w:color w:val="000000"/>
          <w:sz w:val="21"/>
          <w:szCs w:val="21"/>
          <w:lang w:eastAsia="es-ES"/>
        </w:rPr>
      </w:pPr>
      <w:r w:rsidRPr="00E37D67">
        <w:rPr>
          <w:rFonts w:ascii="Arial" w:hAnsi="Arial" w:cs="Arial"/>
          <w:b/>
          <w:color w:val="000000"/>
          <w:sz w:val="21"/>
          <w:szCs w:val="21"/>
          <w:lang w:eastAsia="es-ES"/>
        </w:rPr>
        <w:t xml:space="preserve">Cuarto. </w:t>
      </w:r>
      <w:r w:rsidRPr="00E37D67">
        <w:rPr>
          <w:rFonts w:ascii="Arial" w:hAnsi="Arial" w:cs="Arial"/>
          <w:color w:val="000000"/>
          <w:sz w:val="21"/>
          <w:szCs w:val="21"/>
          <w:lang w:eastAsia="es-ES"/>
        </w:rPr>
        <w:t xml:space="preserve">Que el artículo 2.5.2. del Decreto 1071 de 2015, reglamentario de la Ley 101 de 1993, establece que la CNCA, con base en lo dispuesto en el citado decreto y en las políticas trazadas por el Ministerio de Agricultura y Desarrollo Rural, definirá los proyectos y actividades específicas que serán objeto del ICR, </w:t>
      </w:r>
      <w:r w:rsidR="002B0AFC" w:rsidRPr="00E37D67">
        <w:rPr>
          <w:rFonts w:ascii="Arial" w:hAnsi="Arial" w:cs="Arial"/>
          <w:i/>
          <w:color w:val="000000"/>
          <w:sz w:val="21"/>
          <w:szCs w:val="21"/>
          <w:lang w:eastAsia="es-ES"/>
        </w:rPr>
        <w:t>“</w:t>
      </w:r>
      <w:r w:rsidRPr="00E37D67">
        <w:rPr>
          <w:rFonts w:ascii="Arial" w:hAnsi="Arial" w:cs="Arial"/>
          <w:i/>
          <w:color w:val="000000"/>
          <w:sz w:val="21"/>
          <w:szCs w:val="21"/>
          <w:lang w:eastAsia="es-ES"/>
        </w:rPr>
        <w:t xml:space="preserve">(...) tomando en cuenta para ello que su finalidad sea elevar la competitividad, reducir los niveles de riesgo y garantizar la sostenibilidad de la producción agropecuaria y pesquera de manera duradera. Los proyectos de inversión serán económicamente viables, de duración definida, físicamente verificables y orientados, de manera general, a estimular la formación bruta de capital fijo o a adelantar programas de modernización </w:t>
      </w:r>
      <w:r w:rsidRPr="00E37D67">
        <w:rPr>
          <w:rFonts w:ascii="Arial" w:hAnsi="Arial" w:cs="Arial"/>
          <w:i/>
          <w:color w:val="000000"/>
          <w:sz w:val="21"/>
          <w:szCs w:val="21"/>
          <w:lang w:eastAsia="es-ES"/>
        </w:rPr>
        <w:lastRenderedPageBreak/>
        <w:t>y de reconversión tecnológica en áreas geográficas y productos definidos por el Ministerio de Agricultura y Desarrollo Rural (...)”.</w:t>
      </w:r>
    </w:p>
    <w:p w14:paraId="29DAE897" w14:textId="774E755D" w:rsidR="00F96876" w:rsidRPr="00E37D67" w:rsidRDefault="00F96876" w:rsidP="00326F96">
      <w:pPr>
        <w:jc w:val="both"/>
        <w:rPr>
          <w:rFonts w:ascii="Arial" w:hAnsi="Arial" w:cs="Arial"/>
          <w:color w:val="000000"/>
          <w:sz w:val="21"/>
          <w:szCs w:val="21"/>
          <w:lang w:eastAsia="es-ES"/>
        </w:rPr>
      </w:pPr>
    </w:p>
    <w:p w14:paraId="43C9D82D" w14:textId="653D94AF" w:rsidR="00351067" w:rsidRPr="00E37D67" w:rsidRDefault="00351067" w:rsidP="00351067">
      <w:pPr>
        <w:jc w:val="both"/>
        <w:rPr>
          <w:rFonts w:ascii="Arial" w:hAnsi="Arial" w:cs="Arial"/>
          <w:sz w:val="22"/>
          <w:szCs w:val="22"/>
        </w:rPr>
      </w:pPr>
      <w:r w:rsidRPr="00E37D67">
        <w:rPr>
          <w:rFonts w:ascii="Arial" w:hAnsi="Arial" w:cs="Arial"/>
          <w:b/>
          <w:sz w:val="22"/>
          <w:szCs w:val="22"/>
        </w:rPr>
        <w:t>Quinto.</w:t>
      </w:r>
      <w:r w:rsidRPr="00E37D67">
        <w:rPr>
          <w:rFonts w:ascii="Arial" w:hAnsi="Arial" w:cs="Arial"/>
          <w:sz w:val="22"/>
          <w:szCs w:val="22"/>
        </w:rPr>
        <w:t xml:space="preserve"> Que el artículo 35 del Decreto Ley 902 de 2017, estableció:  </w:t>
      </w:r>
    </w:p>
    <w:p w14:paraId="31770BFE" w14:textId="77777777" w:rsidR="00351067" w:rsidRPr="00E37D67" w:rsidRDefault="00351067" w:rsidP="00351067">
      <w:pPr>
        <w:spacing w:line="120" w:lineRule="auto"/>
        <w:jc w:val="both"/>
        <w:rPr>
          <w:rFonts w:ascii="Arial" w:hAnsi="Arial" w:cs="Arial"/>
          <w:i/>
          <w:sz w:val="22"/>
          <w:szCs w:val="22"/>
        </w:rPr>
      </w:pPr>
    </w:p>
    <w:p w14:paraId="3F13DA5A" w14:textId="77777777" w:rsidR="00351067" w:rsidRPr="00E37D67" w:rsidRDefault="00351067" w:rsidP="00351067">
      <w:pPr>
        <w:jc w:val="both"/>
        <w:rPr>
          <w:rFonts w:ascii="Arial" w:hAnsi="Arial" w:cs="Arial"/>
          <w:i/>
          <w:sz w:val="22"/>
          <w:szCs w:val="22"/>
        </w:rPr>
      </w:pPr>
      <w:r w:rsidRPr="00E37D67">
        <w:rPr>
          <w:rFonts w:ascii="Arial" w:hAnsi="Arial" w:cs="Arial"/>
          <w:i/>
          <w:sz w:val="22"/>
          <w:szCs w:val="22"/>
        </w:rPr>
        <w:t xml:space="preserve">“Los sujetos de que tratan los artículos 4 y 5 del presente decreto ley que no tengan tierra o esta sea insuficiente, podrán acceder a una línea de crédito especial de tierras con tasa subsidiada y con mecanismos de aseguramiento de los créditos definidos por la Comisión Nacional de Crédito Agropecuario. </w:t>
      </w:r>
    </w:p>
    <w:p w14:paraId="77AC88AE" w14:textId="77777777" w:rsidR="00351067" w:rsidRPr="00E37D67" w:rsidRDefault="00351067" w:rsidP="00351067">
      <w:pPr>
        <w:jc w:val="both"/>
        <w:rPr>
          <w:rFonts w:ascii="Arial" w:hAnsi="Arial" w:cs="Arial"/>
          <w:i/>
          <w:sz w:val="22"/>
          <w:szCs w:val="22"/>
        </w:rPr>
      </w:pPr>
    </w:p>
    <w:p w14:paraId="3104812F" w14:textId="77777777" w:rsidR="00351067" w:rsidRPr="00E37D67" w:rsidRDefault="00351067" w:rsidP="00351067">
      <w:pPr>
        <w:jc w:val="both"/>
        <w:rPr>
          <w:rFonts w:ascii="Arial" w:hAnsi="Arial" w:cs="Arial"/>
          <w:i/>
          <w:sz w:val="22"/>
          <w:szCs w:val="22"/>
        </w:rPr>
      </w:pPr>
      <w:r w:rsidRPr="00E37D67">
        <w:rPr>
          <w:rFonts w:ascii="Arial" w:hAnsi="Arial" w:cs="Arial"/>
          <w:i/>
          <w:sz w:val="22"/>
          <w:szCs w:val="22"/>
        </w:rPr>
        <w:t xml:space="preserve">Los créditos se otorgarán en los términos, condiciones, montos y plazos que determine la Comisión Nacional de Crédito Agropecuario, de acuerdo con las funciones otorgadas por el artículo 218 del Estatuto Orgánico del Sistema Financiero y con base en la política trazada por el Ministerio de Agricultura y Desarrollo Rural para las líneas Especiales Crédito-LEC-, del Incentivo a Capitalización Rural-ICR y otros incentivos o subsidios del Estado que sean desarrollados para propender por la consecución de los objetivos del presente decreto ley, y en particular relacionados con el crédito y/o riesgo agropecuario y rural. </w:t>
      </w:r>
    </w:p>
    <w:p w14:paraId="14DCB939" w14:textId="77777777" w:rsidR="00351067" w:rsidRPr="00E37D67" w:rsidRDefault="00351067" w:rsidP="00351067">
      <w:pPr>
        <w:jc w:val="both"/>
        <w:rPr>
          <w:rFonts w:ascii="Arial" w:hAnsi="Arial" w:cs="Arial"/>
          <w:i/>
          <w:sz w:val="22"/>
          <w:szCs w:val="22"/>
        </w:rPr>
      </w:pPr>
    </w:p>
    <w:p w14:paraId="72BA8EAE" w14:textId="77777777" w:rsidR="00351067" w:rsidRPr="00E37D67" w:rsidRDefault="00351067" w:rsidP="00351067">
      <w:pPr>
        <w:jc w:val="both"/>
        <w:rPr>
          <w:rFonts w:ascii="Arial" w:hAnsi="Arial" w:cs="Arial"/>
          <w:i/>
          <w:sz w:val="22"/>
          <w:szCs w:val="22"/>
        </w:rPr>
      </w:pPr>
      <w:r w:rsidRPr="00E37D67">
        <w:rPr>
          <w:rFonts w:ascii="Arial" w:hAnsi="Arial" w:cs="Arial"/>
          <w:i/>
          <w:sz w:val="22"/>
          <w:szCs w:val="22"/>
        </w:rPr>
        <w:t>En la configuración de las líneas de crédito para sistemas productivos deberá tenerse en cuenta, entre otros criterios, la aptitud de las tierras rurales definida por la Unidad de Planificación de Tierras Rurales, Adecuación de Tierras y Usos Agropecuarios para cada sistema productivo, considerar tanto el horizonte de tiempo del sistema productivo, incluyendo el inicio de la etapa productiva, así como los riesgos inherentes a la actividad agropecuaria, con el fin de que los réditos obtenidos de la comercialización permitan garantizar los flujos financieros para facilitar el pago del crédito otorgado.</w:t>
      </w:r>
    </w:p>
    <w:p w14:paraId="7A009448" w14:textId="77777777" w:rsidR="00351067" w:rsidRPr="00E37D67" w:rsidRDefault="00351067" w:rsidP="00351067">
      <w:pPr>
        <w:jc w:val="both"/>
        <w:rPr>
          <w:rFonts w:ascii="Arial" w:hAnsi="Arial" w:cs="Arial"/>
          <w:i/>
          <w:sz w:val="22"/>
          <w:szCs w:val="22"/>
        </w:rPr>
      </w:pPr>
    </w:p>
    <w:p w14:paraId="03457DBA" w14:textId="77777777" w:rsidR="00351067" w:rsidRPr="00E37D67" w:rsidRDefault="00351067" w:rsidP="00351067">
      <w:pPr>
        <w:jc w:val="both"/>
        <w:rPr>
          <w:rFonts w:ascii="Arial" w:hAnsi="Arial" w:cs="Arial"/>
          <w:i/>
          <w:sz w:val="22"/>
          <w:szCs w:val="22"/>
        </w:rPr>
      </w:pPr>
      <w:r w:rsidRPr="00E37D67">
        <w:rPr>
          <w:rFonts w:ascii="Arial" w:hAnsi="Arial" w:cs="Arial"/>
          <w:i/>
          <w:sz w:val="22"/>
          <w:szCs w:val="22"/>
        </w:rPr>
        <w:t>Dentro de las líneas de crédito se otorgarán prerrogativas a los pequeños productores agropecuarios que pretendan la ampliación de su potencial productivo y la adquisición de tierras por parte de organizaciones campesinas y de economía solidaria.”</w:t>
      </w:r>
    </w:p>
    <w:p w14:paraId="22604975" w14:textId="77777777" w:rsidR="006977A6" w:rsidRPr="00E37D67" w:rsidRDefault="006977A6" w:rsidP="00326F96">
      <w:pPr>
        <w:jc w:val="both"/>
        <w:rPr>
          <w:rFonts w:ascii="Arial" w:hAnsi="Arial" w:cs="Arial"/>
          <w:color w:val="000000"/>
          <w:sz w:val="21"/>
          <w:szCs w:val="21"/>
          <w:lang w:eastAsia="es-ES"/>
        </w:rPr>
      </w:pPr>
    </w:p>
    <w:p w14:paraId="4E19A04D" w14:textId="439149E4" w:rsidR="00E90F48" w:rsidRPr="00E37D67" w:rsidRDefault="00FB53F2" w:rsidP="00326F96">
      <w:pPr>
        <w:jc w:val="both"/>
        <w:rPr>
          <w:rFonts w:ascii="Arial" w:hAnsi="Arial" w:cs="Arial"/>
          <w:color w:val="000000"/>
          <w:sz w:val="21"/>
          <w:szCs w:val="21"/>
          <w:lang w:eastAsia="es-ES"/>
        </w:rPr>
      </w:pPr>
      <w:r w:rsidRPr="00E37D67">
        <w:rPr>
          <w:rFonts w:ascii="Arial" w:hAnsi="Arial" w:cs="Arial"/>
          <w:b/>
          <w:color w:val="000000"/>
          <w:sz w:val="21"/>
          <w:szCs w:val="21"/>
          <w:lang w:eastAsia="es-ES"/>
        </w:rPr>
        <w:t>Sexto</w:t>
      </w:r>
      <w:r w:rsidR="00E90F48" w:rsidRPr="00E37D67">
        <w:rPr>
          <w:rFonts w:ascii="Arial" w:hAnsi="Arial" w:cs="Arial"/>
          <w:b/>
          <w:color w:val="000000"/>
          <w:sz w:val="21"/>
          <w:szCs w:val="21"/>
          <w:lang w:eastAsia="es-ES"/>
        </w:rPr>
        <w:t>.</w:t>
      </w:r>
      <w:r w:rsidR="00E90F48" w:rsidRPr="00E37D67">
        <w:rPr>
          <w:rFonts w:ascii="Arial" w:hAnsi="Arial" w:cs="Arial"/>
          <w:color w:val="000000"/>
          <w:sz w:val="21"/>
          <w:szCs w:val="21"/>
          <w:lang w:eastAsia="es-ES"/>
        </w:rPr>
        <w:t xml:space="preserve"> </w:t>
      </w:r>
      <w:r w:rsidR="006E6C4F" w:rsidRPr="00E37D67">
        <w:rPr>
          <w:rFonts w:ascii="Arial" w:hAnsi="Arial" w:cs="Arial"/>
          <w:color w:val="000000"/>
          <w:sz w:val="21"/>
          <w:szCs w:val="21"/>
          <w:lang w:eastAsia="es-ES"/>
        </w:rPr>
        <w:t>Que mediante la Resolución No. 4 de 2019 se estableció la Línea Especial de Crédito para la compra de Tierras para Uso Agropecuario, con la cual también se podrá financiar los gastos relacionados con la compra de tierras de uso agropecuario.</w:t>
      </w:r>
    </w:p>
    <w:p w14:paraId="482793B2" w14:textId="27388B8E" w:rsidR="00F96876" w:rsidRPr="00E37D67" w:rsidRDefault="00F96876" w:rsidP="00326F96">
      <w:pPr>
        <w:jc w:val="both"/>
        <w:rPr>
          <w:rFonts w:ascii="Arial" w:hAnsi="Arial" w:cs="Arial"/>
          <w:color w:val="000000"/>
          <w:sz w:val="21"/>
          <w:szCs w:val="21"/>
          <w:lang w:eastAsia="es-ES"/>
        </w:rPr>
      </w:pPr>
    </w:p>
    <w:p w14:paraId="0920EFA6" w14:textId="48BBADB3" w:rsidR="003A0828" w:rsidRPr="00E37D67" w:rsidRDefault="00AE4581" w:rsidP="00AE4581">
      <w:pPr>
        <w:jc w:val="both"/>
        <w:rPr>
          <w:rFonts w:ascii="Arial" w:hAnsi="Arial" w:cs="Arial"/>
          <w:color w:val="000000"/>
          <w:sz w:val="21"/>
          <w:szCs w:val="21"/>
          <w:lang w:eastAsia="es-ES"/>
        </w:rPr>
      </w:pPr>
      <w:r w:rsidRPr="00E37D67">
        <w:rPr>
          <w:rFonts w:ascii="Arial" w:hAnsi="Arial" w:cs="Arial"/>
          <w:b/>
          <w:color w:val="000000"/>
          <w:sz w:val="21"/>
          <w:szCs w:val="21"/>
          <w:lang w:eastAsia="es-ES"/>
        </w:rPr>
        <w:t>Séptimo</w:t>
      </w:r>
      <w:r w:rsidR="009C1AB3" w:rsidRPr="00E37D67">
        <w:rPr>
          <w:rFonts w:ascii="Arial" w:hAnsi="Arial" w:cs="Arial"/>
          <w:color w:val="000000"/>
          <w:sz w:val="21"/>
          <w:szCs w:val="21"/>
          <w:lang w:eastAsia="es-ES"/>
        </w:rPr>
        <w:t xml:space="preserve">. </w:t>
      </w:r>
      <w:r w:rsidR="00773B0A" w:rsidRPr="00E37D67">
        <w:rPr>
          <w:rFonts w:ascii="Arial" w:hAnsi="Arial" w:cs="Arial"/>
          <w:color w:val="000000"/>
          <w:sz w:val="21"/>
          <w:szCs w:val="21"/>
          <w:lang w:eastAsia="es-ES"/>
        </w:rPr>
        <w:t>Que mediante la resolución No. 464 de 2017, el MADR adoptó los lineamientos estratégicos para el fortalecimiento, promoción y protección de política pública para la agricultura campesina, familiar y comunitaria , dentro de los cuales contempla el desarrollo de incentivos y financiamiento; y, señala como estrategia para la materialización de estos “Fomentar y fortalecer los servicios financieros rurales para el apoyo y fortalecimiento de los procesos de producción, transformación y comercialización de los productos agropecuarios provenientes de la ACFC, en particular los servicios microfinancieros y aquellos de finanzas solidarias.”</w:t>
      </w:r>
    </w:p>
    <w:p w14:paraId="63039959" w14:textId="1C1EC5B3" w:rsidR="00773B0A" w:rsidRPr="00E37D67" w:rsidRDefault="00773B0A" w:rsidP="00AE4581">
      <w:pPr>
        <w:jc w:val="both"/>
        <w:rPr>
          <w:rFonts w:ascii="Arial" w:hAnsi="Arial" w:cs="Arial"/>
          <w:color w:val="000000"/>
          <w:sz w:val="21"/>
          <w:szCs w:val="21"/>
          <w:lang w:eastAsia="es-ES"/>
        </w:rPr>
      </w:pPr>
    </w:p>
    <w:p w14:paraId="639319C0" w14:textId="6AB6CBC7" w:rsidR="00773B0A" w:rsidRPr="00E37D67" w:rsidRDefault="00773B0A" w:rsidP="00AE4581">
      <w:pPr>
        <w:jc w:val="both"/>
        <w:rPr>
          <w:rFonts w:ascii="Arial" w:hAnsi="Arial" w:cs="Arial"/>
          <w:color w:val="000000"/>
          <w:sz w:val="21"/>
          <w:szCs w:val="21"/>
          <w:lang w:eastAsia="es-ES"/>
        </w:rPr>
      </w:pPr>
      <w:r w:rsidRPr="00E37D67">
        <w:rPr>
          <w:rFonts w:ascii="Arial" w:hAnsi="Arial" w:cs="Arial"/>
          <w:b/>
          <w:color w:val="000000"/>
          <w:sz w:val="21"/>
          <w:szCs w:val="21"/>
          <w:lang w:eastAsia="es-ES"/>
        </w:rPr>
        <w:t>Octavo</w:t>
      </w:r>
      <w:r w:rsidRPr="00E37D67">
        <w:rPr>
          <w:rFonts w:ascii="Arial" w:hAnsi="Arial" w:cs="Arial"/>
          <w:color w:val="000000"/>
          <w:sz w:val="21"/>
          <w:szCs w:val="21"/>
          <w:lang w:eastAsia="es-ES"/>
        </w:rPr>
        <w:t>. Que a través del Decreto Ley 893 de 2017, se crean los Programas de Desarrollo con Enfoque Territorial (PDET) como un instrumento de planificación y gestión para implementar los planes sectoriales y programas en el marco de la Reforma Rural Integral (RRI) y las medidas que establece el “Acuerdo Final para la Terminación del Conflicto y la Construcción de una Paz Estable y Duradera”, con el objetivo de lograr a transformación estructural del campo y el ámbito rural, y un relacionamiento equitativo entre el campo y la ciudad en 16 las zonas priorizadas que abarcan un total de 170 municipios.</w:t>
      </w:r>
    </w:p>
    <w:p w14:paraId="01B48656" w14:textId="05923A15" w:rsidR="007E3CC4" w:rsidRPr="00E37D67" w:rsidRDefault="007E3CC4" w:rsidP="00AE4581">
      <w:pPr>
        <w:jc w:val="both"/>
        <w:rPr>
          <w:rFonts w:ascii="Arial" w:hAnsi="Arial" w:cs="Arial"/>
          <w:color w:val="000000"/>
          <w:sz w:val="21"/>
          <w:szCs w:val="21"/>
          <w:lang w:eastAsia="es-ES"/>
        </w:rPr>
      </w:pPr>
    </w:p>
    <w:p w14:paraId="67B72AAC" w14:textId="2A32533D" w:rsidR="007E3CC4" w:rsidRPr="00E37D67" w:rsidRDefault="007E3CC4" w:rsidP="00AE4581">
      <w:pPr>
        <w:jc w:val="both"/>
        <w:rPr>
          <w:rFonts w:ascii="Arial" w:hAnsi="Arial" w:cs="Arial"/>
          <w:color w:val="000000"/>
          <w:sz w:val="21"/>
          <w:szCs w:val="21"/>
          <w:lang w:eastAsia="es-ES"/>
        </w:rPr>
      </w:pPr>
      <w:r w:rsidRPr="00E37D67">
        <w:rPr>
          <w:rFonts w:ascii="Arial" w:hAnsi="Arial" w:cs="Arial"/>
          <w:b/>
          <w:color w:val="000000"/>
          <w:sz w:val="21"/>
          <w:szCs w:val="21"/>
          <w:lang w:eastAsia="es-ES"/>
        </w:rPr>
        <w:t>Noveno</w:t>
      </w:r>
      <w:r w:rsidRPr="00E37D67">
        <w:rPr>
          <w:rFonts w:ascii="Arial" w:hAnsi="Arial" w:cs="Arial"/>
          <w:color w:val="000000"/>
          <w:sz w:val="21"/>
          <w:szCs w:val="21"/>
          <w:lang w:eastAsia="es-ES"/>
        </w:rPr>
        <w:t>. Que mediante el numeral 6 del artículo 236 de la Ley 1819 de 2016 se establecen las Zonas más Afectadas por el Conflicto Armado (ZOMAC), las cuales son definidas mediante el Decreto 1650 de 2017</w:t>
      </w:r>
      <w:r w:rsidR="006D0BD9" w:rsidRPr="00E37D67">
        <w:rPr>
          <w:rFonts w:ascii="Arial" w:hAnsi="Arial" w:cs="Arial"/>
          <w:color w:val="000000"/>
          <w:sz w:val="21"/>
          <w:szCs w:val="21"/>
          <w:lang w:eastAsia="es-ES"/>
        </w:rPr>
        <w:t>, en las cuales aplica un régimen de tributación especial para las nuevas empresas que cumplan con mínimos de inversión y generación de empleo.</w:t>
      </w:r>
    </w:p>
    <w:p w14:paraId="6AFDE4A5" w14:textId="77777777" w:rsidR="00773B0A" w:rsidRPr="00E37D67" w:rsidRDefault="00773B0A" w:rsidP="00AE4581">
      <w:pPr>
        <w:jc w:val="both"/>
        <w:rPr>
          <w:rFonts w:ascii="Arial" w:hAnsi="Arial" w:cs="Arial"/>
          <w:color w:val="000000"/>
          <w:sz w:val="21"/>
          <w:szCs w:val="21"/>
          <w:lang w:eastAsia="es-ES"/>
        </w:rPr>
      </w:pPr>
    </w:p>
    <w:p w14:paraId="6DE0BEA6" w14:textId="05360D3E" w:rsidR="00AE4581" w:rsidRPr="00C839CC" w:rsidRDefault="006D0BD9" w:rsidP="00AE4581">
      <w:pPr>
        <w:jc w:val="both"/>
        <w:rPr>
          <w:rFonts w:ascii="Arial" w:hAnsi="Arial" w:cs="Arial"/>
          <w:color w:val="000000"/>
          <w:sz w:val="21"/>
          <w:szCs w:val="21"/>
          <w:lang w:eastAsia="es-ES"/>
        </w:rPr>
      </w:pPr>
      <w:r w:rsidRPr="00E37D67">
        <w:rPr>
          <w:rFonts w:ascii="Arial" w:hAnsi="Arial" w:cs="Arial"/>
          <w:b/>
          <w:color w:val="000000"/>
          <w:sz w:val="21"/>
          <w:szCs w:val="21"/>
          <w:lang w:eastAsia="es-ES"/>
        </w:rPr>
        <w:t>Décimo</w:t>
      </w:r>
      <w:r w:rsidR="009D1E1C" w:rsidRPr="00E37D67">
        <w:rPr>
          <w:rFonts w:ascii="Arial" w:hAnsi="Arial" w:cs="Arial"/>
          <w:b/>
          <w:color w:val="000000"/>
          <w:sz w:val="21"/>
          <w:szCs w:val="21"/>
          <w:lang w:eastAsia="es-ES"/>
        </w:rPr>
        <w:t xml:space="preserve">. </w:t>
      </w:r>
      <w:r w:rsidR="006E6C4F" w:rsidRPr="00E37D67">
        <w:rPr>
          <w:rFonts w:ascii="Arial" w:hAnsi="Arial" w:cs="Arial"/>
          <w:color w:val="000000"/>
          <w:sz w:val="21"/>
          <w:szCs w:val="21"/>
          <w:lang w:eastAsia="es-ES"/>
        </w:rPr>
        <w:t>Que en ejercicio de sus facultades legales, el MADR en desarrollo de la política sectorial dirigida a impulsar la transformación productiva, la competitividad agropecuaria y el desarrollo rural, promoviendo condiciones que dinamicen la provisión de bienes y servicios, la inversión</w:t>
      </w:r>
      <w:r w:rsidR="006E6C4F">
        <w:rPr>
          <w:rFonts w:ascii="Arial" w:hAnsi="Arial" w:cs="Arial"/>
          <w:color w:val="000000"/>
          <w:sz w:val="21"/>
          <w:szCs w:val="21"/>
          <w:lang w:eastAsia="es-ES"/>
        </w:rPr>
        <w:t xml:space="preserve"> en el emprendimiento y desarrollo agroind</w:t>
      </w:r>
      <w:r w:rsidR="00FF2A83">
        <w:rPr>
          <w:rFonts w:ascii="Arial" w:hAnsi="Arial" w:cs="Arial"/>
          <w:color w:val="000000"/>
          <w:sz w:val="21"/>
          <w:szCs w:val="21"/>
          <w:lang w:eastAsia="es-ES"/>
        </w:rPr>
        <w:t>ustrial para mayo equidad rural</w:t>
      </w:r>
      <w:r w:rsidR="006E6C4F" w:rsidRPr="00C839CC">
        <w:rPr>
          <w:rFonts w:ascii="Arial" w:hAnsi="Arial" w:cs="Arial"/>
          <w:color w:val="000000"/>
          <w:sz w:val="21"/>
          <w:szCs w:val="21"/>
          <w:lang w:eastAsia="es-ES"/>
        </w:rPr>
        <w:t>, propuso a la CNCA el esquema para establecer el Plan Anual de ICR y LEC para el año 2020.</w:t>
      </w:r>
    </w:p>
    <w:p w14:paraId="61FEDB44" w14:textId="77777777" w:rsidR="00AE4581" w:rsidRPr="00C839CC" w:rsidRDefault="00AE4581" w:rsidP="00AE4581">
      <w:pPr>
        <w:jc w:val="both"/>
        <w:rPr>
          <w:rFonts w:ascii="Arial" w:hAnsi="Arial" w:cs="Arial"/>
          <w:color w:val="000000"/>
          <w:sz w:val="21"/>
          <w:szCs w:val="21"/>
          <w:lang w:eastAsia="es-ES"/>
        </w:rPr>
      </w:pPr>
    </w:p>
    <w:p w14:paraId="3159F8D2" w14:textId="5C4FE555" w:rsidR="00F96876" w:rsidRDefault="00773B0A" w:rsidP="00326F96">
      <w:pPr>
        <w:jc w:val="both"/>
        <w:rPr>
          <w:rFonts w:ascii="Arial" w:hAnsi="Arial" w:cs="Arial"/>
          <w:color w:val="000000"/>
          <w:sz w:val="21"/>
          <w:szCs w:val="21"/>
          <w:lang w:eastAsia="es-ES"/>
        </w:rPr>
      </w:pPr>
      <w:r>
        <w:rPr>
          <w:rFonts w:ascii="Arial" w:hAnsi="Arial" w:cs="Arial"/>
          <w:b/>
          <w:color w:val="000000"/>
          <w:sz w:val="21"/>
          <w:szCs w:val="21"/>
          <w:lang w:eastAsia="es-ES"/>
        </w:rPr>
        <w:t>Décimo</w:t>
      </w:r>
      <w:r w:rsidR="006D0BD9">
        <w:rPr>
          <w:rFonts w:ascii="Arial" w:hAnsi="Arial" w:cs="Arial"/>
          <w:b/>
          <w:color w:val="000000"/>
          <w:sz w:val="21"/>
          <w:szCs w:val="21"/>
          <w:lang w:eastAsia="es-ES"/>
        </w:rPr>
        <w:t xml:space="preserve"> primero</w:t>
      </w:r>
      <w:r w:rsidR="00E90F48" w:rsidRPr="00C839CC">
        <w:rPr>
          <w:rFonts w:ascii="Arial" w:hAnsi="Arial" w:cs="Arial"/>
          <w:b/>
          <w:color w:val="000000"/>
          <w:sz w:val="21"/>
          <w:szCs w:val="21"/>
          <w:lang w:eastAsia="es-ES"/>
        </w:rPr>
        <w:t>.</w:t>
      </w:r>
      <w:r w:rsidR="00E90F48" w:rsidRPr="00C839CC">
        <w:rPr>
          <w:rFonts w:ascii="Arial" w:hAnsi="Arial" w:cs="Arial"/>
          <w:color w:val="000000"/>
          <w:sz w:val="21"/>
          <w:szCs w:val="21"/>
          <w:lang w:eastAsia="es-ES"/>
        </w:rPr>
        <w:t xml:space="preserve"> Que </w:t>
      </w:r>
      <w:r w:rsidR="005B6751">
        <w:rPr>
          <w:rFonts w:ascii="Arial" w:hAnsi="Arial" w:cs="Arial"/>
          <w:color w:val="000000"/>
          <w:sz w:val="21"/>
          <w:szCs w:val="21"/>
          <w:lang w:eastAsia="es-ES"/>
        </w:rPr>
        <w:t>en cumplimiento de lo previsto en el literal n) del</w:t>
      </w:r>
      <w:r w:rsidR="005B6751" w:rsidRPr="00C839CC">
        <w:rPr>
          <w:rFonts w:ascii="Arial" w:hAnsi="Arial" w:cs="Arial"/>
          <w:color w:val="000000"/>
          <w:sz w:val="21"/>
          <w:szCs w:val="21"/>
          <w:lang w:eastAsia="es-ES"/>
        </w:rPr>
        <w:t xml:space="preserve"> numeral 2º del artículo 218 del Estatuto Orgánico del Sistema Financiero</w:t>
      </w:r>
      <w:r w:rsidR="00384D62">
        <w:rPr>
          <w:rFonts w:ascii="Arial" w:hAnsi="Arial" w:cs="Arial"/>
          <w:color w:val="000000"/>
          <w:sz w:val="21"/>
          <w:szCs w:val="21"/>
          <w:lang w:eastAsia="es-ES"/>
        </w:rPr>
        <w:t xml:space="preserve"> y</w:t>
      </w:r>
      <w:r w:rsidR="000C069F">
        <w:rPr>
          <w:rFonts w:ascii="Arial" w:hAnsi="Arial" w:cs="Arial"/>
          <w:color w:val="000000"/>
          <w:sz w:val="21"/>
          <w:szCs w:val="21"/>
          <w:lang w:eastAsia="es-ES"/>
        </w:rPr>
        <w:t xml:space="preserve"> en concordancia con</w:t>
      </w:r>
      <w:r w:rsidR="00384D62">
        <w:rPr>
          <w:rFonts w:ascii="Arial" w:hAnsi="Arial" w:cs="Arial"/>
          <w:color w:val="000000"/>
          <w:sz w:val="21"/>
          <w:szCs w:val="21"/>
          <w:lang w:eastAsia="es-ES"/>
        </w:rPr>
        <w:t xml:space="preserve"> lo previsto</w:t>
      </w:r>
      <w:r w:rsidR="0013378D">
        <w:rPr>
          <w:rFonts w:ascii="Arial" w:hAnsi="Arial" w:cs="Arial"/>
          <w:color w:val="000000"/>
          <w:sz w:val="21"/>
          <w:szCs w:val="21"/>
          <w:lang w:eastAsia="es-ES"/>
        </w:rPr>
        <w:t xml:space="preserve"> </w:t>
      </w:r>
      <w:r w:rsidR="00384D62">
        <w:rPr>
          <w:rFonts w:ascii="Arial" w:hAnsi="Arial" w:cs="Arial"/>
          <w:color w:val="000000"/>
          <w:sz w:val="21"/>
          <w:szCs w:val="21"/>
          <w:lang w:eastAsia="es-ES"/>
        </w:rPr>
        <w:t>en</w:t>
      </w:r>
      <w:r w:rsidR="000C069F">
        <w:rPr>
          <w:rFonts w:ascii="Arial" w:hAnsi="Arial" w:cs="Arial"/>
          <w:color w:val="000000"/>
          <w:sz w:val="21"/>
          <w:szCs w:val="21"/>
          <w:lang w:eastAsia="es-ES"/>
        </w:rPr>
        <w:t xml:space="preserve"> el artículo 11</w:t>
      </w:r>
      <w:r w:rsidR="002D1C23">
        <w:rPr>
          <w:rFonts w:ascii="Arial" w:hAnsi="Arial" w:cs="Arial"/>
          <w:color w:val="000000"/>
          <w:sz w:val="21"/>
          <w:szCs w:val="21"/>
          <w:lang w:eastAsia="es-ES"/>
        </w:rPr>
        <w:t>o.</w:t>
      </w:r>
      <w:r w:rsidR="000C069F">
        <w:rPr>
          <w:rFonts w:ascii="Arial" w:hAnsi="Arial" w:cs="Arial"/>
          <w:color w:val="000000"/>
          <w:sz w:val="21"/>
          <w:szCs w:val="21"/>
          <w:lang w:eastAsia="es-ES"/>
        </w:rPr>
        <w:t xml:space="preserve"> de la Resolución No. 3 de 2016, </w:t>
      </w:r>
      <w:r w:rsidR="00E90F48" w:rsidRPr="00C839CC">
        <w:rPr>
          <w:rFonts w:ascii="Arial" w:hAnsi="Arial" w:cs="Arial"/>
          <w:color w:val="000000"/>
          <w:sz w:val="21"/>
          <w:szCs w:val="21"/>
          <w:lang w:eastAsia="es-ES"/>
        </w:rPr>
        <w:t>el propósito de la presente resolución es expedir el Plan Anual de ICR y LEC para el año 20</w:t>
      </w:r>
      <w:r w:rsidR="00C11C28" w:rsidRPr="00C839CC">
        <w:rPr>
          <w:rFonts w:ascii="Arial" w:hAnsi="Arial" w:cs="Arial"/>
          <w:color w:val="000000"/>
          <w:sz w:val="21"/>
          <w:szCs w:val="21"/>
          <w:lang w:eastAsia="es-ES"/>
        </w:rPr>
        <w:t>20</w:t>
      </w:r>
      <w:r w:rsidR="00E90F48" w:rsidRPr="00C839CC">
        <w:rPr>
          <w:rFonts w:ascii="Arial" w:hAnsi="Arial" w:cs="Arial"/>
          <w:color w:val="000000"/>
          <w:sz w:val="21"/>
          <w:szCs w:val="21"/>
          <w:lang w:eastAsia="es-ES"/>
        </w:rPr>
        <w:t>.</w:t>
      </w:r>
    </w:p>
    <w:p w14:paraId="4DD1F5BD" w14:textId="34993CFB" w:rsidR="00E90F48" w:rsidRPr="00C839CC" w:rsidRDefault="004E6F04" w:rsidP="00326F96">
      <w:pPr>
        <w:spacing w:before="180"/>
        <w:jc w:val="both"/>
        <w:rPr>
          <w:rFonts w:ascii="Arial" w:hAnsi="Arial" w:cs="Arial"/>
          <w:color w:val="000000"/>
          <w:sz w:val="21"/>
          <w:szCs w:val="21"/>
          <w:lang w:eastAsia="es-ES"/>
        </w:rPr>
      </w:pPr>
      <w:r>
        <w:rPr>
          <w:rFonts w:ascii="Arial" w:hAnsi="Arial" w:cs="Arial"/>
          <w:b/>
          <w:color w:val="000000"/>
          <w:sz w:val="21"/>
          <w:szCs w:val="21"/>
          <w:lang w:eastAsia="es-ES"/>
        </w:rPr>
        <w:t>Décimo</w:t>
      </w:r>
      <w:r w:rsidR="00773B0A">
        <w:rPr>
          <w:rFonts w:ascii="Arial" w:hAnsi="Arial" w:cs="Arial"/>
          <w:b/>
          <w:color w:val="000000"/>
          <w:sz w:val="21"/>
          <w:szCs w:val="21"/>
          <w:lang w:eastAsia="es-ES"/>
        </w:rPr>
        <w:t xml:space="preserve"> </w:t>
      </w:r>
      <w:r w:rsidR="006D0BD9">
        <w:rPr>
          <w:rFonts w:ascii="Arial" w:hAnsi="Arial" w:cs="Arial"/>
          <w:b/>
          <w:color w:val="000000"/>
          <w:sz w:val="21"/>
          <w:szCs w:val="21"/>
          <w:lang w:eastAsia="es-ES"/>
        </w:rPr>
        <w:t>segundo</w:t>
      </w:r>
      <w:r>
        <w:rPr>
          <w:rFonts w:ascii="Arial" w:hAnsi="Arial" w:cs="Arial"/>
          <w:b/>
          <w:color w:val="000000"/>
          <w:sz w:val="21"/>
          <w:szCs w:val="21"/>
          <w:lang w:eastAsia="es-ES"/>
        </w:rPr>
        <w:t>.</w:t>
      </w:r>
      <w:r w:rsidR="00E90F48" w:rsidRPr="00C839CC">
        <w:rPr>
          <w:rFonts w:ascii="Arial" w:hAnsi="Arial" w:cs="Arial"/>
          <w:b/>
          <w:color w:val="000000"/>
          <w:sz w:val="21"/>
          <w:szCs w:val="21"/>
          <w:lang w:eastAsia="es-ES"/>
        </w:rPr>
        <w:t xml:space="preserve"> </w:t>
      </w:r>
      <w:r w:rsidR="00E90F48" w:rsidRPr="00C839CC">
        <w:rPr>
          <w:rFonts w:ascii="Arial" w:hAnsi="Arial" w:cs="Arial"/>
          <w:color w:val="000000"/>
          <w:sz w:val="21"/>
          <w:szCs w:val="21"/>
          <w:lang w:eastAsia="es-ES"/>
        </w:rPr>
        <w:t>Que el proyecto de resolución, “</w:t>
      </w:r>
      <w:r w:rsidR="00F4610A">
        <w:rPr>
          <w:rFonts w:ascii="Arial" w:hAnsi="Arial" w:cs="Arial"/>
          <w:color w:val="000000"/>
          <w:sz w:val="21"/>
          <w:szCs w:val="21"/>
          <w:lang w:eastAsia="es-ES"/>
        </w:rPr>
        <w:t>P</w:t>
      </w:r>
      <w:r w:rsidR="00E90F48" w:rsidRPr="00C839CC">
        <w:rPr>
          <w:rFonts w:ascii="Arial" w:hAnsi="Arial" w:cs="Arial"/>
          <w:color w:val="000000"/>
          <w:sz w:val="21"/>
          <w:szCs w:val="21"/>
          <w:lang w:eastAsia="es-ES"/>
        </w:rPr>
        <w:t>or la cual se establece el Plan Anual de ICR y LEC para el año 20</w:t>
      </w:r>
      <w:r w:rsidR="00C11C28" w:rsidRPr="00C839CC">
        <w:rPr>
          <w:rFonts w:ascii="Arial" w:hAnsi="Arial" w:cs="Arial"/>
          <w:color w:val="000000"/>
          <w:sz w:val="21"/>
          <w:szCs w:val="21"/>
          <w:lang w:eastAsia="es-ES"/>
        </w:rPr>
        <w:t>20</w:t>
      </w:r>
      <w:r w:rsidR="00DA0900" w:rsidRPr="00DA0900">
        <w:rPr>
          <w:rFonts w:ascii="Arial" w:hAnsi="Arial" w:cs="Arial"/>
          <w:color w:val="000000"/>
          <w:sz w:val="21"/>
          <w:szCs w:val="21"/>
          <w:lang w:eastAsia="es-ES"/>
        </w:rPr>
        <w:t xml:space="preserve"> </w:t>
      </w:r>
      <w:r w:rsidR="00DA0900" w:rsidRPr="00C839CC">
        <w:rPr>
          <w:rFonts w:ascii="Arial" w:hAnsi="Arial" w:cs="Arial"/>
          <w:color w:val="000000"/>
          <w:sz w:val="21"/>
          <w:szCs w:val="21"/>
          <w:lang w:eastAsia="es-ES"/>
        </w:rPr>
        <w:t>y otras disposiciones</w:t>
      </w:r>
      <w:r w:rsidR="00E90F48" w:rsidRPr="00C839CC">
        <w:rPr>
          <w:rFonts w:ascii="Arial" w:hAnsi="Arial" w:cs="Arial"/>
          <w:color w:val="000000"/>
          <w:sz w:val="21"/>
          <w:szCs w:val="21"/>
          <w:lang w:eastAsia="es-ES"/>
        </w:rPr>
        <w:t>”, estuvo publicado en la página web de</w:t>
      </w:r>
      <w:r w:rsidR="00103E37" w:rsidRPr="00C839CC">
        <w:rPr>
          <w:rFonts w:ascii="Arial" w:hAnsi="Arial" w:cs="Arial"/>
          <w:color w:val="000000"/>
          <w:sz w:val="21"/>
          <w:szCs w:val="21"/>
          <w:lang w:eastAsia="es-ES"/>
        </w:rPr>
        <w:t xml:space="preserve"> FINAGRO </w:t>
      </w:r>
      <w:r w:rsidR="00E90F48" w:rsidRPr="00C839CC">
        <w:rPr>
          <w:rFonts w:ascii="Arial" w:hAnsi="Arial" w:cs="Arial"/>
          <w:color w:val="000000"/>
          <w:sz w:val="21"/>
          <w:szCs w:val="21"/>
          <w:lang w:eastAsia="es-ES"/>
        </w:rPr>
        <w:t>para comentarios.</w:t>
      </w:r>
    </w:p>
    <w:p w14:paraId="0ACD24BC" w14:textId="77777777" w:rsidR="00F96876" w:rsidRPr="00C839CC" w:rsidRDefault="00F96876" w:rsidP="00326F96">
      <w:pPr>
        <w:jc w:val="both"/>
        <w:rPr>
          <w:rFonts w:ascii="Arial" w:hAnsi="Arial" w:cs="Arial"/>
          <w:color w:val="000000"/>
          <w:sz w:val="21"/>
          <w:szCs w:val="21"/>
          <w:lang w:eastAsia="es-ES"/>
        </w:rPr>
      </w:pPr>
    </w:p>
    <w:p w14:paraId="7B07084D" w14:textId="485AF417" w:rsidR="00E90F48" w:rsidRPr="00C839CC" w:rsidRDefault="00FB53F2" w:rsidP="00326F96">
      <w:pPr>
        <w:jc w:val="both"/>
        <w:rPr>
          <w:rFonts w:ascii="Arial" w:hAnsi="Arial" w:cs="Arial"/>
          <w:color w:val="000000"/>
          <w:sz w:val="21"/>
          <w:szCs w:val="21"/>
          <w:lang w:eastAsia="es-ES"/>
        </w:rPr>
      </w:pPr>
      <w:r>
        <w:rPr>
          <w:rFonts w:ascii="Arial" w:hAnsi="Arial" w:cs="Arial"/>
          <w:b/>
          <w:color w:val="000000"/>
          <w:sz w:val="21"/>
          <w:szCs w:val="21"/>
          <w:lang w:eastAsia="es-ES"/>
        </w:rPr>
        <w:t>Décimo</w:t>
      </w:r>
      <w:r w:rsidR="004E6F04">
        <w:rPr>
          <w:rFonts w:ascii="Arial" w:hAnsi="Arial" w:cs="Arial"/>
          <w:b/>
          <w:color w:val="000000"/>
          <w:sz w:val="21"/>
          <w:szCs w:val="21"/>
          <w:lang w:eastAsia="es-ES"/>
        </w:rPr>
        <w:t xml:space="preserve"> </w:t>
      </w:r>
      <w:r w:rsidR="006D0BD9">
        <w:rPr>
          <w:rFonts w:ascii="Arial" w:hAnsi="Arial" w:cs="Arial"/>
          <w:b/>
          <w:color w:val="000000"/>
          <w:sz w:val="21"/>
          <w:szCs w:val="21"/>
          <w:lang w:eastAsia="es-ES"/>
        </w:rPr>
        <w:t>tercero</w:t>
      </w:r>
      <w:r w:rsidR="00E90F48" w:rsidRPr="00C839CC">
        <w:rPr>
          <w:rFonts w:ascii="Arial" w:hAnsi="Arial" w:cs="Arial"/>
          <w:b/>
          <w:color w:val="000000"/>
          <w:sz w:val="21"/>
          <w:szCs w:val="21"/>
          <w:lang w:eastAsia="es-ES"/>
        </w:rPr>
        <w:t>.</w:t>
      </w:r>
      <w:r w:rsidR="00E90F48" w:rsidRPr="00C839CC">
        <w:rPr>
          <w:rFonts w:ascii="Arial" w:hAnsi="Arial" w:cs="Arial"/>
          <w:color w:val="000000"/>
          <w:sz w:val="21"/>
          <w:szCs w:val="21"/>
          <w:lang w:eastAsia="es-ES"/>
        </w:rPr>
        <w:t xml:space="preserve"> Que el documento con la justificación jurídica y técnica de la presente resolución fue presentado para consideración de la CNCA y discutido en la reunión llevada a cabo el </w:t>
      </w:r>
      <w:r w:rsidR="00E90F48" w:rsidRPr="00296FDB">
        <w:rPr>
          <w:rFonts w:ascii="Arial" w:hAnsi="Arial" w:cs="Arial"/>
          <w:sz w:val="21"/>
          <w:szCs w:val="21"/>
          <w:lang w:eastAsia="es-ES"/>
        </w:rPr>
        <w:t xml:space="preserve">día </w:t>
      </w:r>
      <w:r w:rsidR="00C11C28" w:rsidRPr="00296FDB">
        <w:rPr>
          <w:rFonts w:ascii="Arial" w:hAnsi="Arial" w:cs="Arial"/>
          <w:sz w:val="21"/>
          <w:szCs w:val="21"/>
          <w:lang w:eastAsia="es-ES"/>
        </w:rPr>
        <w:t>dieciocho</w:t>
      </w:r>
      <w:r w:rsidR="00E90F48" w:rsidRPr="00296FDB">
        <w:rPr>
          <w:rFonts w:ascii="Arial" w:hAnsi="Arial" w:cs="Arial"/>
          <w:sz w:val="21"/>
          <w:szCs w:val="21"/>
          <w:lang w:eastAsia="es-ES"/>
        </w:rPr>
        <w:t xml:space="preserve"> (</w:t>
      </w:r>
      <w:r w:rsidR="00C11C28" w:rsidRPr="00296FDB">
        <w:rPr>
          <w:rFonts w:ascii="Arial" w:hAnsi="Arial" w:cs="Arial"/>
          <w:sz w:val="21"/>
          <w:szCs w:val="21"/>
          <w:lang w:eastAsia="es-ES"/>
        </w:rPr>
        <w:t>18</w:t>
      </w:r>
      <w:r w:rsidR="00E90F48" w:rsidRPr="00296FDB">
        <w:rPr>
          <w:rFonts w:ascii="Arial" w:hAnsi="Arial" w:cs="Arial"/>
          <w:sz w:val="21"/>
          <w:szCs w:val="21"/>
          <w:lang w:eastAsia="es-ES"/>
        </w:rPr>
        <w:t xml:space="preserve">) de diciembre </w:t>
      </w:r>
      <w:r w:rsidR="00E90F48" w:rsidRPr="00296FDB">
        <w:rPr>
          <w:rFonts w:ascii="Arial" w:hAnsi="Arial" w:cs="Arial"/>
          <w:color w:val="000000"/>
          <w:sz w:val="21"/>
          <w:szCs w:val="21"/>
          <w:lang w:eastAsia="es-ES"/>
        </w:rPr>
        <w:t>de</w:t>
      </w:r>
      <w:r w:rsidR="00E90F48" w:rsidRPr="00C839CC">
        <w:rPr>
          <w:rFonts w:ascii="Arial" w:hAnsi="Arial" w:cs="Arial"/>
          <w:color w:val="000000"/>
          <w:sz w:val="21"/>
          <w:szCs w:val="21"/>
          <w:lang w:eastAsia="es-ES"/>
        </w:rPr>
        <w:t xml:space="preserve"> 201</w:t>
      </w:r>
      <w:r w:rsidR="00C11C28" w:rsidRPr="00C839CC">
        <w:rPr>
          <w:rFonts w:ascii="Arial" w:hAnsi="Arial" w:cs="Arial"/>
          <w:color w:val="000000"/>
          <w:sz w:val="21"/>
          <w:szCs w:val="21"/>
          <w:lang w:eastAsia="es-ES"/>
        </w:rPr>
        <w:t>9</w:t>
      </w:r>
      <w:r w:rsidR="00E90F48" w:rsidRPr="00C839CC">
        <w:rPr>
          <w:rFonts w:ascii="Arial" w:hAnsi="Arial" w:cs="Arial"/>
          <w:color w:val="000000"/>
          <w:sz w:val="21"/>
          <w:szCs w:val="21"/>
          <w:lang w:eastAsia="es-ES"/>
        </w:rPr>
        <w:t>.</w:t>
      </w:r>
    </w:p>
    <w:p w14:paraId="57D6612A" w14:textId="77777777" w:rsidR="00E90F48" w:rsidRDefault="00E90F48" w:rsidP="00326F96">
      <w:pPr>
        <w:spacing w:before="180"/>
        <w:jc w:val="both"/>
        <w:rPr>
          <w:rFonts w:ascii="Arial" w:hAnsi="Arial" w:cs="Arial"/>
          <w:color w:val="000000"/>
          <w:sz w:val="21"/>
          <w:szCs w:val="21"/>
          <w:lang w:eastAsia="es-ES"/>
        </w:rPr>
      </w:pPr>
      <w:r w:rsidRPr="00C839CC">
        <w:rPr>
          <w:rFonts w:ascii="Arial" w:hAnsi="Arial" w:cs="Arial"/>
          <w:color w:val="000000"/>
          <w:sz w:val="21"/>
          <w:szCs w:val="21"/>
          <w:lang w:eastAsia="es-ES"/>
        </w:rPr>
        <w:t>En mérito de lo anterior,</w:t>
      </w:r>
    </w:p>
    <w:p w14:paraId="565A7760" w14:textId="1873CD08" w:rsidR="00B50EDE" w:rsidRDefault="00B50EDE" w:rsidP="00326F96">
      <w:pPr>
        <w:spacing w:before="180"/>
        <w:jc w:val="both"/>
        <w:rPr>
          <w:rFonts w:ascii="Arial" w:hAnsi="Arial" w:cs="Arial"/>
          <w:color w:val="000000"/>
          <w:sz w:val="21"/>
          <w:szCs w:val="21"/>
          <w:lang w:eastAsia="es-ES"/>
        </w:rPr>
      </w:pPr>
    </w:p>
    <w:p w14:paraId="2D8D7A6F" w14:textId="77777777" w:rsidR="00370A67" w:rsidRPr="00C839CC" w:rsidRDefault="00370A67" w:rsidP="00326F96">
      <w:pPr>
        <w:spacing w:before="180"/>
        <w:jc w:val="both"/>
        <w:rPr>
          <w:rFonts w:ascii="Arial" w:hAnsi="Arial" w:cs="Arial"/>
          <w:color w:val="000000"/>
          <w:sz w:val="21"/>
          <w:szCs w:val="21"/>
          <w:lang w:eastAsia="es-ES"/>
        </w:rPr>
      </w:pPr>
    </w:p>
    <w:p w14:paraId="67A28606" w14:textId="77777777" w:rsidR="002B0AFC" w:rsidRPr="00C839CC" w:rsidRDefault="00E90F48" w:rsidP="000172D7">
      <w:pPr>
        <w:spacing w:before="180"/>
        <w:jc w:val="center"/>
        <w:rPr>
          <w:rFonts w:ascii="Arial" w:hAnsi="Arial" w:cs="Arial"/>
          <w:b/>
          <w:color w:val="000000"/>
          <w:sz w:val="21"/>
          <w:szCs w:val="21"/>
          <w:lang w:eastAsia="es-ES"/>
        </w:rPr>
      </w:pPr>
      <w:r w:rsidRPr="00C839CC">
        <w:rPr>
          <w:rFonts w:ascii="Arial" w:hAnsi="Arial" w:cs="Arial"/>
          <w:b/>
          <w:color w:val="000000"/>
          <w:sz w:val="21"/>
          <w:szCs w:val="21"/>
          <w:lang w:eastAsia="es-ES"/>
        </w:rPr>
        <w:t>RESUELVE:</w:t>
      </w:r>
    </w:p>
    <w:p w14:paraId="2268BA5C" w14:textId="77777777" w:rsidR="00D11226" w:rsidRDefault="00E90F48" w:rsidP="00D11226">
      <w:pPr>
        <w:spacing w:before="180"/>
        <w:jc w:val="center"/>
        <w:rPr>
          <w:rFonts w:ascii="Arial" w:hAnsi="Arial" w:cs="Arial"/>
          <w:b/>
          <w:color w:val="000000"/>
          <w:sz w:val="21"/>
          <w:szCs w:val="21"/>
          <w:lang w:eastAsia="es-ES"/>
        </w:rPr>
      </w:pPr>
      <w:r w:rsidRPr="00C839CC">
        <w:rPr>
          <w:rFonts w:ascii="Arial" w:hAnsi="Arial" w:cs="Arial"/>
          <w:b/>
          <w:color w:val="000000"/>
          <w:sz w:val="21"/>
          <w:szCs w:val="21"/>
          <w:lang w:eastAsia="es-ES"/>
        </w:rPr>
        <w:t>CAPÍTULO</w:t>
      </w:r>
      <w:r w:rsidR="002B0AFC" w:rsidRPr="00C839CC">
        <w:rPr>
          <w:rFonts w:ascii="Arial" w:hAnsi="Arial" w:cs="Arial"/>
          <w:b/>
          <w:color w:val="000000"/>
          <w:sz w:val="21"/>
          <w:szCs w:val="21"/>
          <w:lang w:eastAsia="es-ES"/>
        </w:rPr>
        <w:t xml:space="preserve"> PRIMERO</w:t>
      </w:r>
    </w:p>
    <w:p w14:paraId="7C5219EF" w14:textId="479B0DAE" w:rsidR="001F688E" w:rsidRPr="00D11226" w:rsidRDefault="001F688E" w:rsidP="00D11226">
      <w:pPr>
        <w:spacing w:before="180"/>
        <w:jc w:val="center"/>
        <w:rPr>
          <w:rFonts w:ascii="Arial" w:hAnsi="Arial" w:cs="Arial"/>
          <w:b/>
          <w:color w:val="000000"/>
          <w:sz w:val="21"/>
          <w:szCs w:val="21"/>
          <w:lang w:eastAsia="es-ES"/>
        </w:rPr>
      </w:pPr>
      <w:r w:rsidRPr="001F688E">
        <w:rPr>
          <w:rFonts w:ascii="Arial" w:eastAsia="Cambria" w:hAnsi="Arial"/>
          <w:b/>
          <w:sz w:val="22"/>
          <w:lang w:eastAsia="en-US"/>
        </w:rPr>
        <w:t>ASPECTOS COMUNES DE LOS INCENTIVOS</w:t>
      </w:r>
    </w:p>
    <w:p w14:paraId="74B9EFC4" w14:textId="77777777" w:rsidR="001F688E" w:rsidRPr="001F688E" w:rsidRDefault="001F688E" w:rsidP="001F688E">
      <w:pPr>
        <w:jc w:val="center"/>
        <w:rPr>
          <w:rFonts w:ascii="Arial" w:hAnsi="Arial"/>
          <w:b/>
          <w:sz w:val="22"/>
          <w:lang w:eastAsia="es-ES"/>
        </w:rPr>
      </w:pPr>
    </w:p>
    <w:p w14:paraId="2E408744" w14:textId="77777777" w:rsidR="009854A1" w:rsidRDefault="009854A1" w:rsidP="001F688E">
      <w:pPr>
        <w:jc w:val="both"/>
        <w:rPr>
          <w:rFonts w:ascii="Arial" w:hAnsi="Arial"/>
          <w:b/>
          <w:sz w:val="22"/>
          <w:lang w:eastAsia="es-ES"/>
        </w:rPr>
      </w:pPr>
    </w:p>
    <w:p w14:paraId="605335DB" w14:textId="45B2FF23" w:rsidR="001F688E" w:rsidRPr="00F910C0" w:rsidRDefault="001F688E" w:rsidP="001F688E">
      <w:pPr>
        <w:jc w:val="both"/>
        <w:rPr>
          <w:rFonts w:ascii="Arial" w:hAnsi="Arial"/>
          <w:sz w:val="21"/>
          <w:szCs w:val="21"/>
          <w:lang w:eastAsia="es-ES"/>
        </w:rPr>
      </w:pPr>
      <w:r w:rsidRPr="00F910C0">
        <w:rPr>
          <w:rFonts w:ascii="Arial" w:hAnsi="Arial"/>
          <w:b/>
          <w:sz w:val="21"/>
          <w:szCs w:val="21"/>
          <w:lang w:eastAsia="es-ES"/>
        </w:rPr>
        <w:t xml:space="preserve">Artículo 1o. Plazos de los créditos. </w:t>
      </w:r>
      <w:bookmarkStart w:id="1" w:name="_Hlk26362187"/>
      <w:r w:rsidRPr="00F910C0">
        <w:rPr>
          <w:rFonts w:ascii="Arial" w:hAnsi="Arial"/>
          <w:sz w:val="21"/>
          <w:szCs w:val="21"/>
          <w:lang w:eastAsia="es-ES"/>
        </w:rPr>
        <w:t>El plazo de los créditos beneficiados con el subsidio a la tasa de las Líneas Especiales de Crédito (LEC) o el Incentivo a la Capitalización Rural (ICR) se podrá acordar libremente entre el Intermediario Financiero y el Productor, salvo aquellos casos en que se establezca un término especifico.</w:t>
      </w:r>
      <w:r w:rsidR="007E655E" w:rsidRPr="00F910C0">
        <w:rPr>
          <w:sz w:val="21"/>
          <w:szCs w:val="21"/>
        </w:rPr>
        <w:t xml:space="preserve"> </w:t>
      </w:r>
      <w:r w:rsidR="007E655E" w:rsidRPr="00F910C0">
        <w:rPr>
          <w:rFonts w:ascii="Arial" w:hAnsi="Arial"/>
          <w:sz w:val="21"/>
          <w:szCs w:val="21"/>
          <w:lang w:eastAsia="es-ES"/>
        </w:rPr>
        <w:t>Cuando se trate de la siembra de cultivos se deberá tener en cuenta, además del periodo vegetativo del cultivo, el periodo de comercialización de la cosecha.</w:t>
      </w:r>
    </w:p>
    <w:bookmarkEnd w:id="1"/>
    <w:p w14:paraId="73460379" w14:textId="77777777" w:rsidR="001F688E" w:rsidRPr="00F910C0" w:rsidRDefault="001F688E" w:rsidP="001F688E">
      <w:pPr>
        <w:jc w:val="both"/>
        <w:rPr>
          <w:rFonts w:ascii="Arial" w:hAnsi="Arial"/>
          <w:sz w:val="21"/>
          <w:szCs w:val="21"/>
          <w:lang w:eastAsia="es-ES"/>
        </w:rPr>
      </w:pPr>
    </w:p>
    <w:p w14:paraId="60002EE4" w14:textId="13CA6638" w:rsidR="001F688E" w:rsidRDefault="001F688E" w:rsidP="001F688E">
      <w:pPr>
        <w:jc w:val="both"/>
        <w:rPr>
          <w:rFonts w:ascii="Arial" w:hAnsi="Arial"/>
          <w:sz w:val="21"/>
          <w:szCs w:val="21"/>
          <w:lang w:eastAsia="es-ES"/>
        </w:rPr>
      </w:pPr>
      <w:r w:rsidRPr="00F910C0">
        <w:rPr>
          <w:rFonts w:ascii="Arial" w:hAnsi="Arial"/>
          <w:b/>
          <w:sz w:val="21"/>
          <w:szCs w:val="21"/>
          <w:lang w:eastAsia="es-ES"/>
        </w:rPr>
        <w:t xml:space="preserve">Artículo </w:t>
      </w:r>
      <w:r w:rsidR="009854A1" w:rsidRPr="00F910C0">
        <w:rPr>
          <w:rFonts w:ascii="Arial" w:hAnsi="Arial"/>
          <w:b/>
          <w:sz w:val="21"/>
          <w:szCs w:val="21"/>
          <w:lang w:eastAsia="es-ES"/>
        </w:rPr>
        <w:t>2</w:t>
      </w:r>
      <w:r w:rsidRPr="00F910C0">
        <w:rPr>
          <w:rFonts w:ascii="Arial" w:hAnsi="Arial"/>
          <w:b/>
          <w:sz w:val="21"/>
          <w:szCs w:val="21"/>
          <w:lang w:eastAsia="es-ES"/>
        </w:rPr>
        <w:t xml:space="preserve">o. Garantías del Fondo Agropecuario de Garantías (FAG). </w:t>
      </w:r>
      <w:r w:rsidRPr="00F910C0">
        <w:rPr>
          <w:rFonts w:ascii="Arial" w:hAnsi="Arial"/>
          <w:sz w:val="21"/>
          <w:szCs w:val="21"/>
          <w:lang w:eastAsia="es-ES"/>
        </w:rPr>
        <w:t xml:space="preserve">Los créditos beneficiados con el subsidio a la tasa de las LEC o el ICR podrán acceder a las garantías del Fondo Agropecuario de Garantías (FAG) </w:t>
      </w:r>
      <w:r w:rsidR="00890BBB">
        <w:rPr>
          <w:rFonts w:ascii="Arial" w:hAnsi="Arial"/>
          <w:sz w:val="21"/>
          <w:szCs w:val="21"/>
          <w:lang w:eastAsia="es-ES"/>
        </w:rPr>
        <w:t>en las condiciones</w:t>
      </w:r>
      <w:r w:rsidRPr="00F910C0">
        <w:rPr>
          <w:rFonts w:ascii="Arial" w:hAnsi="Arial"/>
          <w:sz w:val="21"/>
          <w:szCs w:val="21"/>
          <w:lang w:eastAsia="es-ES"/>
        </w:rPr>
        <w:t xml:space="preserve"> </w:t>
      </w:r>
      <w:r w:rsidR="005A7421">
        <w:rPr>
          <w:rFonts w:ascii="Arial" w:hAnsi="Arial"/>
          <w:sz w:val="21"/>
          <w:szCs w:val="21"/>
          <w:lang w:eastAsia="es-ES"/>
        </w:rPr>
        <w:t xml:space="preserve">ordinarias </w:t>
      </w:r>
      <w:r w:rsidR="005A3B0C" w:rsidRPr="00F910C0">
        <w:rPr>
          <w:rFonts w:ascii="Arial" w:hAnsi="Arial"/>
          <w:sz w:val="21"/>
          <w:szCs w:val="21"/>
          <w:lang w:eastAsia="es-ES"/>
        </w:rPr>
        <w:t>establecidas por</w:t>
      </w:r>
      <w:r w:rsidRPr="00F910C0">
        <w:rPr>
          <w:rFonts w:ascii="Arial" w:hAnsi="Arial"/>
          <w:sz w:val="21"/>
          <w:szCs w:val="21"/>
          <w:lang w:eastAsia="es-ES"/>
        </w:rPr>
        <w:t xml:space="preserve"> </w:t>
      </w:r>
      <w:r w:rsidR="005A3B0C" w:rsidRPr="00F910C0">
        <w:rPr>
          <w:rFonts w:ascii="Arial" w:hAnsi="Arial"/>
          <w:sz w:val="21"/>
          <w:szCs w:val="21"/>
          <w:lang w:eastAsia="es-ES"/>
        </w:rPr>
        <w:t>la Comisión Nacional de Crédito Agropecuario</w:t>
      </w:r>
      <w:r w:rsidR="005A7421">
        <w:rPr>
          <w:rFonts w:ascii="Arial" w:hAnsi="Arial"/>
          <w:sz w:val="21"/>
          <w:szCs w:val="21"/>
          <w:lang w:eastAsia="es-ES"/>
        </w:rPr>
        <w:t>, salvo en los casos en los que se indique una condición especial</w:t>
      </w:r>
      <w:r w:rsidR="00890BBB">
        <w:rPr>
          <w:rFonts w:ascii="Arial" w:hAnsi="Arial"/>
          <w:sz w:val="21"/>
          <w:szCs w:val="21"/>
          <w:lang w:eastAsia="es-ES"/>
        </w:rPr>
        <w:t xml:space="preserve"> en </w:t>
      </w:r>
      <w:r w:rsidR="00890BBB" w:rsidRPr="00296FDB">
        <w:rPr>
          <w:rFonts w:ascii="Arial" w:hAnsi="Arial"/>
          <w:sz w:val="21"/>
          <w:szCs w:val="21"/>
          <w:lang w:eastAsia="es-ES"/>
        </w:rPr>
        <w:t>la Resolución X de</w:t>
      </w:r>
      <w:r w:rsidR="00890BBB">
        <w:rPr>
          <w:rFonts w:ascii="Arial" w:hAnsi="Arial"/>
          <w:sz w:val="21"/>
          <w:szCs w:val="21"/>
          <w:lang w:eastAsia="es-ES"/>
        </w:rPr>
        <w:t xml:space="preserve"> 2019 “Plan Anual de Garantías 2020”</w:t>
      </w:r>
      <w:r w:rsidRPr="00F910C0">
        <w:rPr>
          <w:rFonts w:ascii="Arial" w:hAnsi="Arial"/>
          <w:sz w:val="21"/>
          <w:szCs w:val="21"/>
          <w:lang w:eastAsia="es-ES"/>
        </w:rPr>
        <w:t>.</w:t>
      </w:r>
    </w:p>
    <w:p w14:paraId="289C18FA" w14:textId="7726314B" w:rsidR="00296233" w:rsidRDefault="00296233" w:rsidP="001F688E">
      <w:pPr>
        <w:jc w:val="both"/>
        <w:rPr>
          <w:rFonts w:ascii="Arial" w:hAnsi="Arial"/>
          <w:sz w:val="21"/>
          <w:szCs w:val="21"/>
          <w:lang w:eastAsia="es-ES"/>
        </w:rPr>
      </w:pPr>
    </w:p>
    <w:p w14:paraId="71E754D5" w14:textId="63FB4662" w:rsidR="00F14AB5" w:rsidRPr="00F14AB5" w:rsidRDefault="00C46412" w:rsidP="00F14AB5">
      <w:pPr>
        <w:jc w:val="both"/>
        <w:rPr>
          <w:rFonts w:ascii="Arial" w:hAnsi="Arial"/>
          <w:sz w:val="21"/>
          <w:szCs w:val="21"/>
          <w:lang w:eastAsia="es-ES"/>
        </w:rPr>
      </w:pPr>
      <w:r w:rsidRPr="00F14AB5">
        <w:rPr>
          <w:rFonts w:ascii="Arial" w:hAnsi="Arial"/>
          <w:b/>
          <w:sz w:val="21"/>
          <w:szCs w:val="21"/>
          <w:lang w:eastAsia="es-ES"/>
        </w:rPr>
        <w:t>Artículo 3</w:t>
      </w:r>
      <w:r w:rsidR="00F14AB5" w:rsidRPr="00F14AB5">
        <w:rPr>
          <w:rFonts w:ascii="Arial" w:hAnsi="Arial"/>
          <w:b/>
          <w:sz w:val="21"/>
          <w:szCs w:val="21"/>
          <w:lang w:eastAsia="es-ES"/>
        </w:rPr>
        <w:t>o</w:t>
      </w:r>
      <w:r w:rsidRPr="00F14AB5">
        <w:rPr>
          <w:rFonts w:ascii="Arial" w:hAnsi="Arial"/>
          <w:b/>
          <w:sz w:val="21"/>
          <w:szCs w:val="21"/>
          <w:lang w:eastAsia="es-ES"/>
        </w:rPr>
        <w:t>.</w:t>
      </w:r>
      <w:r w:rsidR="00F14AB5" w:rsidRPr="00F14AB5">
        <w:rPr>
          <w:rFonts w:ascii="Arial" w:hAnsi="Arial"/>
          <w:b/>
          <w:sz w:val="21"/>
          <w:szCs w:val="21"/>
          <w:lang w:eastAsia="es-ES"/>
        </w:rPr>
        <w:t xml:space="preserve">  </w:t>
      </w:r>
      <w:r w:rsidR="00726208">
        <w:rPr>
          <w:rFonts w:ascii="Arial" w:hAnsi="Arial"/>
          <w:b/>
          <w:sz w:val="21"/>
          <w:szCs w:val="21"/>
          <w:lang w:eastAsia="es-ES"/>
        </w:rPr>
        <w:t>Estudio</w:t>
      </w:r>
      <w:r w:rsidR="00F14AB5" w:rsidRPr="00F14AB5">
        <w:rPr>
          <w:rFonts w:ascii="Arial" w:hAnsi="Arial"/>
          <w:b/>
          <w:sz w:val="21"/>
          <w:szCs w:val="21"/>
          <w:lang w:eastAsia="es-ES"/>
        </w:rPr>
        <w:t xml:space="preserve"> del crédito.</w:t>
      </w:r>
      <w:r w:rsidR="00F14AB5">
        <w:rPr>
          <w:rFonts w:ascii="Arial" w:hAnsi="Arial"/>
          <w:sz w:val="21"/>
          <w:szCs w:val="21"/>
          <w:lang w:eastAsia="es-ES"/>
        </w:rPr>
        <w:t xml:space="preserve"> </w:t>
      </w:r>
      <w:r w:rsidR="00F14AB5" w:rsidRPr="00F14AB5">
        <w:rPr>
          <w:rFonts w:ascii="Arial" w:hAnsi="Arial"/>
          <w:sz w:val="21"/>
          <w:szCs w:val="21"/>
          <w:lang w:eastAsia="es-ES"/>
        </w:rPr>
        <w:t xml:space="preserve">El Intermediario Financiero deberá efectuar, respecto de cada solicitud de crédito y cada productor, la evaluación del riesgo crediticio de conformidad con </w:t>
      </w:r>
      <w:r w:rsidR="00F14AB5" w:rsidRPr="00F14AB5">
        <w:rPr>
          <w:rFonts w:ascii="Arial" w:hAnsi="Arial"/>
          <w:sz w:val="21"/>
          <w:szCs w:val="21"/>
          <w:lang w:eastAsia="es-ES"/>
        </w:rPr>
        <w:lastRenderedPageBreak/>
        <w:t>sus propias políticas, los requisitos y normas generales para el otorgamiento de crédito fijados por las Superintendencias Financiera o de Economía Solidaria, según sea el caso, y en sus reglamentos internos de crédito, sus manuales de administración de riesgo crediticio contemplados en el SARC, y en los sistemas de administración del riesgo de lavado de activos y financiación de terrorismo SARLAFT y SIPLAFT, así como con la normatividad específica aplicable a la entidad y su actividad y en especial las emitidas por la CNCA y FINAGRO.</w:t>
      </w:r>
    </w:p>
    <w:p w14:paraId="52AE60BF" w14:textId="77777777" w:rsidR="00F14AB5" w:rsidRPr="00F14AB5" w:rsidRDefault="00F14AB5" w:rsidP="00F14AB5">
      <w:pPr>
        <w:jc w:val="both"/>
        <w:rPr>
          <w:rFonts w:ascii="Arial" w:hAnsi="Arial"/>
          <w:sz w:val="21"/>
          <w:szCs w:val="21"/>
          <w:lang w:eastAsia="es-ES"/>
        </w:rPr>
      </w:pPr>
    </w:p>
    <w:p w14:paraId="0213DD70" w14:textId="4447A21F" w:rsidR="001F688E" w:rsidRDefault="00F14AB5" w:rsidP="00F14AB5">
      <w:pPr>
        <w:jc w:val="both"/>
        <w:rPr>
          <w:rFonts w:ascii="Arial" w:hAnsi="Arial"/>
          <w:sz w:val="21"/>
          <w:szCs w:val="21"/>
          <w:lang w:eastAsia="es-ES"/>
        </w:rPr>
      </w:pPr>
      <w:r w:rsidRPr="00F14AB5">
        <w:rPr>
          <w:rFonts w:ascii="Arial" w:hAnsi="Arial"/>
          <w:b/>
          <w:sz w:val="21"/>
          <w:szCs w:val="21"/>
          <w:lang w:eastAsia="es-ES"/>
        </w:rPr>
        <w:t>Parágrafo:</w:t>
      </w:r>
      <w:r w:rsidRPr="00F14AB5">
        <w:rPr>
          <w:rFonts w:ascii="Arial" w:hAnsi="Arial"/>
          <w:sz w:val="21"/>
          <w:szCs w:val="21"/>
          <w:lang w:eastAsia="es-ES"/>
        </w:rPr>
        <w:t xml:space="preserve"> Para efectos de lo anterior, bastará con la manifestación que en tal sentido emita el Intermediario Financiero, la cual se entenderá surtida con el registro de la operación.</w:t>
      </w:r>
    </w:p>
    <w:p w14:paraId="0B235103" w14:textId="77777777" w:rsidR="00F14AB5" w:rsidRPr="00F910C0" w:rsidRDefault="00F14AB5" w:rsidP="00F14AB5">
      <w:pPr>
        <w:jc w:val="both"/>
        <w:rPr>
          <w:rFonts w:ascii="Arial" w:hAnsi="Arial"/>
          <w:sz w:val="21"/>
          <w:szCs w:val="21"/>
          <w:lang w:eastAsia="es-ES"/>
        </w:rPr>
      </w:pPr>
    </w:p>
    <w:p w14:paraId="6EFA317C" w14:textId="22D93482" w:rsidR="00D60960" w:rsidRPr="00F910C0" w:rsidRDefault="001F688E" w:rsidP="001F688E">
      <w:pPr>
        <w:jc w:val="both"/>
        <w:rPr>
          <w:rFonts w:ascii="Arial" w:hAnsi="Arial"/>
          <w:sz w:val="21"/>
          <w:szCs w:val="21"/>
          <w:lang w:eastAsia="es-ES"/>
        </w:rPr>
      </w:pPr>
      <w:r w:rsidRPr="00F910C0">
        <w:rPr>
          <w:rFonts w:ascii="Arial" w:hAnsi="Arial"/>
          <w:b/>
          <w:sz w:val="21"/>
          <w:szCs w:val="21"/>
          <w:lang w:eastAsia="es-ES"/>
        </w:rPr>
        <w:t xml:space="preserve">Artículo </w:t>
      </w:r>
      <w:r w:rsidR="00C46412">
        <w:rPr>
          <w:rFonts w:ascii="Arial" w:hAnsi="Arial"/>
          <w:b/>
          <w:sz w:val="21"/>
          <w:szCs w:val="21"/>
          <w:lang w:eastAsia="es-ES"/>
        </w:rPr>
        <w:t>4</w:t>
      </w:r>
      <w:r w:rsidRPr="00F910C0">
        <w:rPr>
          <w:rFonts w:ascii="Arial" w:hAnsi="Arial"/>
          <w:b/>
          <w:sz w:val="21"/>
          <w:szCs w:val="21"/>
          <w:lang w:eastAsia="es-ES"/>
        </w:rPr>
        <w:t xml:space="preserve">o. Control y seguimiento. </w:t>
      </w:r>
      <w:r w:rsidR="00D60960" w:rsidRPr="00F910C0">
        <w:rPr>
          <w:rFonts w:ascii="Arial" w:hAnsi="Arial"/>
          <w:sz w:val="21"/>
          <w:szCs w:val="21"/>
          <w:lang w:eastAsia="es-ES"/>
        </w:rPr>
        <w:t xml:space="preserve">Será obligatorio el control y seguimiento por parte de los Intermediarios Financieros sobre aquellos créditos colocados en condiciones de fomento que se vean beneficiados con el subsidio a la tasa de las LEC o el ICR. </w:t>
      </w:r>
    </w:p>
    <w:p w14:paraId="0DC97D4F" w14:textId="77777777" w:rsidR="00D60960" w:rsidRPr="00F910C0" w:rsidRDefault="00D60960" w:rsidP="001F688E">
      <w:pPr>
        <w:jc w:val="both"/>
        <w:rPr>
          <w:rFonts w:ascii="Arial" w:hAnsi="Arial"/>
          <w:sz w:val="21"/>
          <w:szCs w:val="21"/>
          <w:lang w:eastAsia="es-ES"/>
        </w:rPr>
      </w:pPr>
    </w:p>
    <w:p w14:paraId="04574969" w14:textId="001BE07A" w:rsidR="001F688E" w:rsidRPr="00F910C0" w:rsidRDefault="00C97F4E" w:rsidP="001F688E">
      <w:pPr>
        <w:jc w:val="both"/>
        <w:rPr>
          <w:rFonts w:ascii="Arial" w:hAnsi="Arial"/>
          <w:sz w:val="21"/>
          <w:szCs w:val="21"/>
          <w:lang w:eastAsia="es-ES"/>
        </w:rPr>
      </w:pPr>
      <w:r w:rsidRPr="00F910C0">
        <w:rPr>
          <w:rFonts w:ascii="Arial" w:hAnsi="Arial"/>
          <w:sz w:val="21"/>
          <w:szCs w:val="21"/>
          <w:lang w:eastAsia="es-ES"/>
        </w:rPr>
        <w:t>E</w:t>
      </w:r>
      <w:r w:rsidR="00D60960" w:rsidRPr="00F910C0">
        <w:rPr>
          <w:rFonts w:ascii="Arial" w:hAnsi="Arial"/>
          <w:sz w:val="21"/>
          <w:szCs w:val="21"/>
          <w:lang w:eastAsia="es-ES"/>
        </w:rPr>
        <w:t xml:space="preserve">l control </w:t>
      </w:r>
      <w:r w:rsidR="007A1822" w:rsidRPr="00F910C0">
        <w:rPr>
          <w:rFonts w:ascii="Arial" w:hAnsi="Arial"/>
          <w:sz w:val="21"/>
          <w:szCs w:val="21"/>
          <w:lang w:eastAsia="es-ES"/>
        </w:rPr>
        <w:t xml:space="preserve">y seguimiento </w:t>
      </w:r>
      <w:r w:rsidR="00D60960" w:rsidRPr="00F910C0">
        <w:rPr>
          <w:rFonts w:ascii="Arial" w:hAnsi="Arial"/>
          <w:sz w:val="21"/>
          <w:szCs w:val="21"/>
          <w:lang w:eastAsia="es-ES"/>
        </w:rPr>
        <w:t>de inversiones de las LEC</w:t>
      </w:r>
      <w:r w:rsidRPr="00F910C0">
        <w:rPr>
          <w:rFonts w:ascii="Arial" w:hAnsi="Arial"/>
          <w:sz w:val="21"/>
          <w:szCs w:val="21"/>
          <w:lang w:eastAsia="es-ES"/>
        </w:rPr>
        <w:t xml:space="preserve"> </w:t>
      </w:r>
      <w:r w:rsidR="00D60960" w:rsidRPr="00F910C0">
        <w:rPr>
          <w:rFonts w:ascii="Arial" w:hAnsi="Arial"/>
          <w:sz w:val="21"/>
          <w:szCs w:val="21"/>
          <w:lang w:eastAsia="es-ES"/>
        </w:rPr>
        <w:t xml:space="preserve">se realizará </w:t>
      </w:r>
      <w:r w:rsidR="00386D23" w:rsidRPr="00F910C0">
        <w:rPr>
          <w:rFonts w:ascii="Arial" w:hAnsi="Arial"/>
          <w:sz w:val="21"/>
          <w:szCs w:val="21"/>
          <w:lang w:eastAsia="es-ES"/>
        </w:rPr>
        <w:t>según</w:t>
      </w:r>
      <w:r w:rsidR="00D60960" w:rsidRPr="00F910C0">
        <w:rPr>
          <w:rFonts w:ascii="Arial" w:hAnsi="Arial"/>
          <w:sz w:val="21"/>
          <w:szCs w:val="21"/>
          <w:lang w:eastAsia="es-ES"/>
        </w:rPr>
        <w:t xml:space="preserve"> lo dispuesto</w:t>
      </w:r>
      <w:r w:rsidR="007C2B55" w:rsidRPr="00F910C0">
        <w:rPr>
          <w:rFonts w:ascii="Arial" w:hAnsi="Arial"/>
          <w:sz w:val="21"/>
          <w:szCs w:val="21"/>
          <w:lang w:eastAsia="es-ES"/>
        </w:rPr>
        <w:t xml:space="preserve"> en la present</w:t>
      </w:r>
      <w:r w:rsidR="00386D23" w:rsidRPr="00F910C0">
        <w:rPr>
          <w:rFonts w:ascii="Arial" w:hAnsi="Arial"/>
          <w:sz w:val="21"/>
          <w:szCs w:val="21"/>
          <w:lang w:eastAsia="es-ES"/>
        </w:rPr>
        <w:t>e</w:t>
      </w:r>
      <w:r w:rsidR="007C2B55" w:rsidRPr="00F910C0">
        <w:rPr>
          <w:rFonts w:ascii="Arial" w:hAnsi="Arial"/>
          <w:sz w:val="21"/>
          <w:szCs w:val="21"/>
          <w:lang w:eastAsia="es-ES"/>
        </w:rPr>
        <w:t xml:space="preserve"> resolución y </w:t>
      </w:r>
      <w:r w:rsidR="00386D23" w:rsidRPr="00F910C0">
        <w:rPr>
          <w:rFonts w:ascii="Arial" w:hAnsi="Arial"/>
          <w:sz w:val="21"/>
          <w:szCs w:val="21"/>
          <w:lang w:eastAsia="es-ES"/>
        </w:rPr>
        <w:t>de conformidad con lo establecido en</w:t>
      </w:r>
      <w:r w:rsidR="00010A73" w:rsidRPr="00F910C0">
        <w:rPr>
          <w:rFonts w:ascii="Arial" w:hAnsi="Arial"/>
          <w:sz w:val="21"/>
          <w:szCs w:val="21"/>
          <w:lang w:eastAsia="es-ES"/>
        </w:rPr>
        <w:t xml:space="preserve"> los</w:t>
      </w:r>
      <w:r w:rsidR="007C2B55" w:rsidRPr="00F910C0">
        <w:rPr>
          <w:rFonts w:ascii="Arial" w:hAnsi="Arial"/>
          <w:sz w:val="21"/>
          <w:szCs w:val="21"/>
          <w:lang w:eastAsia="es-ES"/>
        </w:rPr>
        <w:t xml:space="preserve"> </w:t>
      </w:r>
      <w:r w:rsidR="001F688E" w:rsidRPr="00F910C0">
        <w:rPr>
          <w:rFonts w:ascii="Arial" w:hAnsi="Arial"/>
          <w:sz w:val="21"/>
          <w:szCs w:val="21"/>
          <w:lang w:eastAsia="es-ES"/>
        </w:rPr>
        <w:t>artículos 10º y 11° de la Resolución No. 1 de 2016 y en las normas que lo modifiquen o deroguen</w:t>
      </w:r>
      <w:r w:rsidR="00B246D2" w:rsidRPr="00F910C0">
        <w:rPr>
          <w:rFonts w:ascii="Arial" w:hAnsi="Arial"/>
          <w:sz w:val="21"/>
          <w:szCs w:val="21"/>
          <w:lang w:eastAsia="es-ES"/>
        </w:rPr>
        <w:t xml:space="preserve">. </w:t>
      </w:r>
    </w:p>
    <w:p w14:paraId="65AF9A53" w14:textId="11266156" w:rsidR="001F688E" w:rsidRPr="00F910C0" w:rsidRDefault="001F688E" w:rsidP="00203A8D">
      <w:pPr>
        <w:jc w:val="both"/>
        <w:rPr>
          <w:rFonts w:ascii="Arial" w:hAnsi="Arial" w:cs="Arial"/>
          <w:color w:val="000000"/>
          <w:sz w:val="21"/>
          <w:szCs w:val="21"/>
          <w:lang w:eastAsia="es-ES"/>
        </w:rPr>
      </w:pPr>
      <w:r w:rsidRPr="00F910C0">
        <w:rPr>
          <w:rFonts w:ascii="Arial" w:hAnsi="Arial"/>
          <w:b/>
          <w:sz w:val="21"/>
          <w:szCs w:val="21"/>
          <w:lang w:eastAsia="es-ES"/>
        </w:rPr>
        <w:t xml:space="preserve">Artículo </w:t>
      </w:r>
      <w:r w:rsidR="00C46412">
        <w:rPr>
          <w:rFonts w:ascii="Arial" w:hAnsi="Arial"/>
          <w:b/>
          <w:sz w:val="21"/>
          <w:szCs w:val="21"/>
          <w:lang w:eastAsia="es-ES"/>
        </w:rPr>
        <w:t>5</w:t>
      </w:r>
      <w:r w:rsidRPr="00F910C0">
        <w:rPr>
          <w:rFonts w:ascii="Arial" w:hAnsi="Arial"/>
          <w:b/>
          <w:sz w:val="21"/>
          <w:szCs w:val="21"/>
          <w:lang w:eastAsia="es-ES"/>
        </w:rPr>
        <w:t xml:space="preserve">o. Facultad reglamentaria. </w:t>
      </w:r>
      <w:r w:rsidR="00203A8D" w:rsidRPr="00F910C0">
        <w:rPr>
          <w:rFonts w:ascii="Arial" w:hAnsi="Arial"/>
          <w:sz w:val="21"/>
          <w:szCs w:val="21"/>
          <w:lang w:eastAsia="es-ES"/>
        </w:rPr>
        <w:t>El MADR podrá señalar las actividades agropecuarias y destinos sobre las cuales se encuentra</w:t>
      </w:r>
      <w:r w:rsidR="00203A8D" w:rsidRPr="00F910C0">
        <w:rPr>
          <w:rFonts w:ascii="Arial" w:hAnsi="Arial"/>
          <w:b/>
          <w:sz w:val="21"/>
          <w:szCs w:val="21"/>
          <w:lang w:eastAsia="es-ES"/>
        </w:rPr>
        <w:t xml:space="preserve"> </w:t>
      </w:r>
      <w:r w:rsidRPr="00F910C0">
        <w:rPr>
          <w:rFonts w:ascii="Arial" w:hAnsi="Arial"/>
          <w:sz w:val="21"/>
          <w:szCs w:val="21"/>
          <w:lang w:eastAsia="es-ES"/>
        </w:rPr>
        <w:t xml:space="preserve">dirigido el financiamiento con subsidio de conformidad con </w:t>
      </w:r>
      <w:r w:rsidR="00203A8D" w:rsidRPr="00F910C0">
        <w:rPr>
          <w:rFonts w:ascii="Arial" w:hAnsi="Arial"/>
          <w:sz w:val="21"/>
          <w:szCs w:val="21"/>
          <w:lang w:eastAsia="es-ES"/>
        </w:rPr>
        <w:t>su</w:t>
      </w:r>
      <w:r w:rsidRPr="00F910C0">
        <w:rPr>
          <w:rFonts w:ascii="Arial" w:hAnsi="Arial"/>
          <w:sz w:val="21"/>
          <w:szCs w:val="21"/>
          <w:lang w:eastAsia="es-ES"/>
        </w:rPr>
        <w:t xml:space="preserve"> política</w:t>
      </w:r>
      <w:r w:rsidR="00203A8D" w:rsidRPr="00F910C0">
        <w:rPr>
          <w:rFonts w:ascii="Arial" w:hAnsi="Arial"/>
          <w:sz w:val="21"/>
          <w:szCs w:val="21"/>
          <w:lang w:eastAsia="es-ES"/>
        </w:rPr>
        <w:t xml:space="preserve"> sectorial, dentro del marco establecido en la presente resolución</w:t>
      </w:r>
      <w:r w:rsidRPr="00F910C0">
        <w:rPr>
          <w:rFonts w:ascii="Arial" w:hAnsi="Arial"/>
          <w:sz w:val="21"/>
          <w:szCs w:val="21"/>
          <w:lang w:eastAsia="es-ES"/>
        </w:rPr>
        <w:t>.</w:t>
      </w:r>
      <w:r w:rsidR="00F910C0" w:rsidRPr="00F910C0">
        <w:rPr>
          <w:rFonts w:ascii="Arial" w:hAnsi="Arial"/>
          <w:sz w:val="21"/>
          <w:szCs w:val="21"/>
          <w:lang w:eastAsia="es-ES"/>
        </w:rPr>
        <w:t xml:space="preserve"> </w:t>
      </w:r>
      <w:r w:rsidR="000763C9" w:rsidRPr="00F910C0">
        <w:rPr>
          <w:rFonts w:ascii="Arial" w:hAnsi="Arial" w:cs="Arial"/>
          <w:color w:val="000000"/>
          <w:sz w:val="21"/>
          <w:szCs w:val="21"/>
          <w:lang w:eastAsia="es-ES"/>
        </w:rPr>
        <w:t>En todo caso, la CNCA deberá ser informada de los sectores que se incluyan y/o excluyan en la vigencia</w:t>
      </w:r>
      <w:r w:rsidR="00203A8D" w:rsidRPr="00F910C0">
        <w:rPr>
          <w:rFonts w:ascii="Arial" w:hAnsi="Arial" w:cs="Arial"/>
          <w:color w:val="000000"/>
          <w:sz w:val="21"/>
          <w:szCs w:val="21"/>
          <w:lang w:eastAsia="es-ES"/>
        </w:rPr>
        <w:t>.</w:t>
      </w:r>
    </w:p>
    <w:p w14:paraId="3EF523E0" w14:textId="5D6E1FBD" w:rsidR="00F910C0" w:rsidRDefault="00F910C0" w:rsidP="00203A8D">
      <w:pPr>
        <w:jc w:val="both"/>
        <w:rPr>
          <w:rFonts w:ascii="Arial" w:hAnsi="Arial" w:cs="Arial"/>
          <w:color w:val="000000"/>
          <w:sz w:val="21"/>
          <w:szCs w:val="21"/>
          <w:lang w:eastAsia="es-ES"/>
        </w:rPr>
      </w:pPr>
    </w:p>
    <w:p w14:paraId="64C48DEB" w14:textId="462C81AD" w:rsidR="00F910C0" w:rsidRPr="00C46412" w:rsidRDefault="00F910C0" w:rsidP="00203A8D">
      <w:pPr>
        <w:jc w:val="both"/>
        <w:rPr>
          <w:rFonts w:ascii="Arial" w:hAnsi="Arial" w:cs="Arial"/>
          <w:color w:val="000000"/>
          <w:sz w:val="21"/>
          <w:szCs w:val="21"/>
          <w:lang w:eastAsia="es-ES"/>
        </w:rPr>
      </w:pPr>
      <w:r w:rsidRPr="00F910C0">
        <w:rPr>
          <w:rFonts w:ascii="Arial" w:hAnsi="Arial" w:cs="Arial"/>
          <w:b/>
          <w:color w:val="000000"/>
          <w:sz w:val="21"/>
          <w:szCs w:val="21"/>
          <w:lang w:eastAsia="es-ES"/>
        </w:rPr>
        <w:t>Parágrafo.</w:t>
      </w:r>
      <w:r>
        <w:rPr>
          <w:rFonts w:ascii="Arial" w:hAnsi="Arial" w:cs="Arial"/>
          <w:color w:val="000000"/>
          <w:sz w:val="21"/>
          <w:szCs w:val="21"/>
          <w:lang w:eastAsia="es-ES"/>
        </w:rPr>
        <w:t xml:space="preserve"> Para efectos de la presente resolución la actividad agropecuaria comprende las actividades </w:t>
      </w:r>
      <w:r w:rsidRPr="00C46412">
        <w:rPr>
          <w:rFonts w:ascii="Arial" w:hAnsi="Arial" w:cs="Arial"/>
          <w:color w:val="000000"/>
          <w:sz w:val="21"/>
          <w:szCs w:val="21"/>
          <w:lang w:eastAsia="es-ES"/>
        </w:rPr>
        <w:t>agrícolas, pecuarias, piscícolas, pesqueras, acuícolas y forestales, a menos que se señale otro alcance.</w:t>
      </w:r>
    </w:p>
    <w:p w14:paraId="3477AF3A" w14:textId="6E8A14B1" w:rsidR="00C46412" w:rsidRPr="00C46412" w:rsidRDefault="00C46412" w:rsidP="00203A8D">
      <w:pPr>
        <w:jc w:val="both"/>
        <w:rPr>
          <w:rFonts w:ascii="Arial" w:hAnsi="Arial" w:cs="Arial"/>
          <w:color w:val="000000"/>
          <w:sz w:val="21"/>
          <w:szCs w:val="21"/>
          <w:lang w:eastAsia="es-ES"/>
        </w:rPr>
      </w:pPr>
    </w:p>
    <w:p w14:paraId="7A5D2D56" w14:textId="2905FD5B" w:rsidR="00C46412" w:rsidRPr="007E7F6A" w:rsidRDefault="00C46412" w:rsidP="00C46412">
      <w:pPr>
        <w:jc w:val="both"/>
        <w:rPr>
          <w:rFonts w:ascii="Arial" w:hAnsi="Arial" w:cs="Arial"/>
          <w:color w:val="000000"/>
          <w:sz w:val="21"/>
          <w:szCs w:val="21"/>
          <w:lang w:eastAsia="es-ES"/>
        </w:rPr>
      </w:pPr>
      <w:r w:rsidRPr="00C46412">
        <w:rPr>
          <w:rFonts w:ascii="Arial" w:hAnsi="Arial" w:cs="Arial"/>
          <w:b/>
          <w:color w:val="000000"/>
          <w:sz w:val="21"/>
          <w:szCs w:val="21"/>
          <w:lang w:eastAsia="es-ES"/>
        </w:rPr>
        <w:t>Artículo 6o. Acceso a un solo tipo de subsidio</w:t>
      </w:r>
      <w:r w:rsidRPr="00C46412">
        <w:rPr>
          <w:rFonts w:ascii="Arial" w:hAnsi="Arial" w:cs="Arial"/>
          <w:color w:val="000000"/>
          <w:sz w:val="21"/>
          <w:szCs w:val="21"/>
          <w:lang w:eastAsia="es-ES"/>
        </w:rPr>
        <w:t>. Los créditos financiados con tasa subsidiada no podrán</w:t>
      </w:r>
      <w:r w:rsidRPr="007E7F6A">
        <w:rPr>
          <w:rFonts w:ascii="Arial" w:hAnsi="Arial" w:cs="Arial"/>
          <w:color w:val="000000"/>
          <w:sz w:val="21"/>
          <w:szCs w:val="21"/>
          <w:lang w:eastAsia="es-ES"/>
        </w:rPr>
        <w:t xml:space="preserve"> acceder al Incentivo a la Capitalización Rural (ICR).</w:t>
      </w:r>
    </w:p>
    <w:p w14:paraId="67AE1D87" w14:textId="77777777" w:rsidR="006B68F3" w:rsidRDefault="006B68F3" w:rsidP="00370A67">
      <w:pPr>
        <w:spacing w:before="180"/>
        <w:rPr>
          <w:rFonts w:ascii="Arial" w:hAnsi="Arial" w:cs="Arial"/>
          <w:b/>
          <w:bCs/>
          <w:color w:val="000000"/>
          <w:sz w:val="21"/>
          <w:szCs w:val="21"/>
          <w:lang w:eastAsia="es-ES"/>
        </w:rPr>
      </w:pPr>
    </w:p>
    <w:p w14:paraId="512ADFBA" w14:textId="0762784F" w:rsidR="00464759" w:rsidRDefault="00E937B6" w:rsidP="000172D7">
      <w:pPr>
        <w:spacing w:before="180"/>
        <w:jc w:val="center"/>
        <w:rPr>
          <w:rFonts w:ascii="Arial" w:hAnsi="Arial" w:cs="Arial"/>
          <w:b/>
          <w:bCs/>
          <w:color w:val="000000"/>
          <w:sz w:val="21"/>
          <w:szCs w:val="21"/>
          <w:lang w:eastAsia="es-ES"/>
        </w:rPr>
      </w:pPr>
      <w:r>
        <w:rPr>
          <w:rFonts w:ascii="Arial" w:hAnsi="Arial" w:cs="Arial"/>
          <w:b/>
          <w:bCs/>
          <w:color w:val="000000"/>
          <w:sz w:val="21"/>
          <w:szCs w:val="21"/>
          <w:lang w:eastAsia="es-ES"/>
        </w:rPr>
        <w:t>CAPITULO SEGUNDO</w:t>
      </w:r>
    </w:p>
    <w:p w14:paraId="51D8A7AC" w14:textId="6B986A17" w:rsidR="00E90F48" w:rsidRPr="00C839CC" w:rsidRDefault="002B0AFC" w:rsidP="000172D7">
      <w:pPr>
        <w:spacing w:before="180"/>
        <w:jc w:val="center"/>
        <w:rPr>
          <w:rFonts w:ascii="Arial" w:hAnsi="Arial" w:cs="Arial"/>
          <w:b/>
          <w:bCs/>
          <w:color w:val="000000"/>
          <w:sz w:val="21"/>
          <w:szCs w:val="21"/>
          <w:lang w:eastAsia="es-ES"/>
        </w:rPr>
      </w:pPr>
      <w:r w:rsidRPr="00C839CC">
        <w:rPr>
          <w:rFonts w:ascii="Arial" w:hAnsi="Arial" w:cs="Arial"/>
          <w:b/>
          <w:bCs/>
          <w:color w:val="000000"/>
          <w:sz w:val="21"/>
          <w:szCs w:val="21"/>
          <w:lang w:eastAsia="es-ES"/>
        </w:rPr>
        <w:t>INCEN</w:t>
      </w:r>
      <w:r w:rsidR="00103E37" w:rsidRPr="00C839CC">
        <w:rPr>
          <w:rFonts w:ascii="Arial" w:hAnsi="Arial" w:cs="Arial"/>
          <w:b/>
          <w:bCs/>
          <w:color w:val="000000"/>
          <w:sz w:val="21"/>
          <w:szCs w:val="21"/>
          <w:lang w:eastAsia="es-ES"/>
        </w:rPr>
        <w:t>TIVO A LA CAPITALIZACIÓN RURAL - ICR</w:t>
      </w:r>
    </w:p>
    <w:p w14:paraId="7FA560E6" w14:textId="06168703" w:rsidR="002B0AFC" w:rsidRPr="00C839CC" w:rsidRDefault="002B0AFC" w:rsidP="00326F96">
      <w:pPr>
        <w:spacing w:before="180"/>
        <w:jc w:val="both"/>
        <w:rPr>
          <w:rFonts w:ascii="Arial" w:hAnsi="Arial" w:cs="Arial"/>
          <w:b/>
          <w:color w:val="000000"/>
          <w:sz w:val="21"/>
          <w:szCs w:val="21"/>
          <w:lang w:eastAsia="es-ES"/>
        </w:rPr>
      </w:pPr>
    </w:p>
    <w:p w14:paraId="06835B95" w14:textId="3D87206B" w:rsidR="00E90F48" w:rsidRPr="00C839CC" w:rsidRDefault="002B0AFC" w:rsidP="00326F96">
      <w:pPr>
        <w:jc w:val="both"/>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C46412">
        <w:rPr>
          <w:rFonts w:ascii="Arial" w:hAnsi="Arial" w:cs="Arial"/>
          <w:b/>
          <w:color w:val="000000"/>
          <w:sz w:val="21"/>
          <w:szCs w:val="21"/>
          <w:lang w:eastAsia="es-ES"/>
        </w:rPr>
        <w:t>7</w:t>
      </w:r>
      <w:r w:rsidRPr="00C839CC">
        <w:rPr>
          <w:rFonts w:ascii="Arial" w:hAnsi="Arial" w:cs="Arial"/>
          <w:b/>
          <w:color w:val="000000"/>
          <w:sz w:val="21"/>
          <w:szCs w:val="21"/>
          <w:lang w:eastAsia="es-ES"/>
        </w:rPr>
        <w:t>o. D</w:t>
      </w:r>
      <w:r w:rsidR="00E90F48" w:rsidRPr="00C839CC">
        <w:rPr>
          <w:rFonts w:ascii="Arial" w:hAnsi="Arial" w:cs="Arial"/>
          <w:b/>
          <w:bCs/>
          <w:color w:val="000000"/>
          <w:sz w:val="21"/>
          <w:szCs w:val="21"/>
          <w:lang w:eastAsia="es-ES"/>
        </w:rPr>
        <w:t>istribución.</w:t>
      </w:r>
      <w:r w:rsidR="00E90F48" w:rsidRPr="00C839CC">
        <w:rPr>
          <w:rFonts w:ascii="Arial" w:hAnsi="Arial" w:cs="Arial"/>
          <w:color w:val="000000"/>
          <w:sz w:val="21"/>
          <w:szCs w:val="21"/>
          <w:lang w:eastAsia="es-ES"/>
        </w:rPr>
        <w:t> En adición a lo previsto en la Resolución</w:t>
      </w:r>
      <w:r w:rsidRPr="00C839CC">
        <w:rPr>
          <w:rFonts w:ascii="Arial" w:hAnsi="Arial" w:cs="Arial"/>
          <w:color w:val="000000"/>
          <w:sz w:val="21"/>
          <w:szCs w:val="21"/>
          <w:lang w:eastAsia="es-ES"/>
        </w:rPr>
        <w:t xml:space="preserve"> No.</w:t>
      </w:r>
      <w:r w:rsidR="00E90F48" w:rsidRPr="00C839CC">
        <w:rPr>
          <w:rFonts w:ascii="Arial" w:hAnsi="Arial" w:cs="Arial"/>
          <w:color w:val="000000"/>
          <w:sz w:val="21"/>
          <w:szCs w:val="21"/>
          <w:lang w:eastAsia="es-ES"/>
        </w:rPr>
        <w:t xml:space="preserve"> 3 de 2016 y aquellas que la modifiquen y/o deroguen, la distribución de los recursos dispuestos mediante contrato interadministrativo suscrito entre el </w:t>
      </w:r>
      <w:r w:rsidRPr="00C839CC">
        <w:rPr>
          <w:rFonts w:ascii="Arial" w:hAnsi="Arial" w:cs="Arial"/>
          <w:color w:val="000000"/>
          <w:sz w:val="21"/>
          <w:szCs w:val="21"/>
          <w:lang w:eastAsia="es-ES"/>
        </w:rPr>
        <w:t>MADR</w:t>
      </w:r>
      <w:r w:rsidR="00E90F48" w:rsidRPr="00C839CC">
        <w:rPr>
          <w:rFonts w:ascii="Arial" w:hAnsi="Arial" w:cs="Arial"/>
          <w:color w:val="000000"/>
          <w:sz w:val="21"/>
          <w:szCs w:val="21"/>
          <w:lang w:eastAsia="es-ES"/>
        </w:rPr>
        <w:t xml:space="preserve"> y el Fondo para el Financia</w:t>
      </w:r>
      <w:r w:rsidRPr="00C839CC">
        <w:rPr>
          <w:rFonts w:ascii="Arial" w:hAnsi="Arial" w:cs="Arial"/>
          <w:color w:val="000000"/>
          <w:sz w:val="21"/>
          <w:szCs w:val="21"/>
          <w:lang w:eastAsia="es-ES"/>
        </w:rPr>
        <w:t xml:space="preserve">miento del Sector Agropecuario </w:t>
      </w:r>
      <w:r w:rsidR="00C11C28" w:rsidRPr="00C839CC">
        <w:rPr>
          <w:rFonts w:ascii="Arial" w:hAnsi="Arial" w:cs="Arial"/>
          <w:color w:val="000000"/>
          <w:sz w:val="21"/>
          <w:szCs w:val="21"/>
          <w:lang w:eastAsia="es-ES"/>
        </w:rPr>
        <w:t>(</w:t>
      </w:r>
      <w:r w:rsidRPr="00C839CC">
        <w:rPr>
          <w:rFonts w:ascii="Arial" w:hAnsi="Arial" w:cs="Arial"/>
          <w:color w:val="000000"/>
          <w:sz w:val="21"/>
          <w:szCs w:val="21"/>
          <w:lang w:eastAsia="es-ES"/>
        </w:rPr>
        <w:t>FINAGRO</w:t>
      </w:r>
      <w:r w:rsidR="00C11C28" w:rsidRPr="00C839CC">
        <w:rPr>
          <w:rFonts w:ascii="Arial" w:hAnsi="Arial" w:cs="Arial"/>
          <w:color w:val="000000"/>
          <w:sz w:val="21"/>
          <w:szCs w:val="21"/>
          <w:lang w:eastAsia="es-ES"/>
        </w:rPr>
        <w:t>)</w:t>
      </w:r>
      <w:r w:rsidR="00E90F48" w:rsidRPr="00C839CC">
        <w:rPr>
          <w:rFonts w:ascii="Arial" w:hAnsi="Arial" w:cs="Arial"/>
          <w:color w:val="000000"/>
          <w:sz w:val="21"/>
          <w:szCs w:val="21"/>
          <w:lang w:eastAsia="es-ES"/>
        </w:rPr>
        <w:t xml:space="preserve"> para el otorgamiento del ICR, se sujetará a las siguientes reglas:</w:t>
      </w:r>
    </w:p>
    <w:p w14:paraId="785D18B3" w14:textId="19A52A9F" w:rsidR="00E90F48" w:rsidRPr="000172D7" w:rsidRDefault="00E90F48" w:rsidP="001C2A0D">
      <w:pPr>
        <w:pStyle w:val="Prrafodelista"/>
        <w:numPr>
          <w:ilvl w:val="0"/>
          <w:numId w:val="26"/>
        </w:numPr>
        <w:spacing w:before="180"/>
        <w:ind w:left="284"/>
        <w:jc w:val="both"/>
        <w:rPr>
          <w:rFonts w:ascii="Arial" w:hAnsi="Arial" w:cs="Arial"/>
          <w:color w:val="000000"/>
          <w:sz w:val="21"/>
          <w:szCs w:val="21"/>
          <w:lang w:eastAsia="es-ES"/>
        </w:rPr>
      </w:pPr>
      <w:r w:rsidRPr="000172D7">
        <w:rPr>
          <w:rFonts w:ascii="Arial" w:hAnsi="Arial" w:cs="Arial"/>
          <w:color w:val="000000"/>
          <w:sz w:val="21"/>
          <w:szCs w:val="21"/>
          <w:lang w:eastAsia="es-ES"/>
        </w:rPr>
        <w:t>No menos del 40% del valor total de los recursos</w:t>
      </w:r>
      <w:r w:rsidR="009D202E">
        <w:rPr>
          <w:rFonts w:ascii="Arial" w:hAnsi="Arial" w:cs="Arial"/>
          <w:color w:val="000000"/>
          <w:sz w:val="21"/>
          <w:szCs w:val="21"/>
          <w:lang w:eastAsia="es-ES"/>
        </w:rPr>
        <w:t xml:space="preserve"> apropiados y situados</w:t>
      </w:r>
      <w:r w:rsidRPr="000172D7">
        <w:rPr>
          <w:rFonts w:ascii="Arial" w:hAnsi="Arial" w:cs="Arial"/>
          <w:color w:val="000000"/>
          <w:sz w:val="21"/>
          <w:szCs w:val="21"/>
          <w:lang w:eastAsia="es-ES"/>
        </w:rPr>
        <w:t xml:space="preserve"> para el ICR corresponderá a inversiones ejecutadas por pequeños productores.</w:t>
      </w:r>
    </w:p>
    <w:p w14:paraId="2689865C" w14:textId="1DB0F119" w:rsidR="00E90F48" w:rsidRPr="000172D7" w:rsidRDefault="00E90F48" w:rsidP="001C2A0D">
      <w:pPr>
        <w:pStyle w:val="Prrafodelista"/>
        <w:numPr>
          <w:ilvl w:val="0"/>
          <w:numId w:val="26"/>
        </w:numPr>
        <w:ind w:left="284"/>
        <w:jc w:val="both"/>
        <w:rPr>
          <w:rFonts w:ascii="Arial" w:hAnsi="Arial" w:cs="Arial"/>
          <w:color w:val="000000"/>
          <w:sz w:val="21"/>
          <w:szCs w:val="21"/>
          <w:lang w:eastAsia="es-ES"/>
        </w:rPr>
      </w:pPr>
      <w:r w:rsidRPr="000172D7">
        <w:rPr>
          <w:rFonts w:ascii="Arial" w:hAnsi="Arial" w:cs="Arial"/>
          <w:color w:val="000000"/>
          <w:sz w:val="21"/>
          <w:szCs w:val="21"/>
          <w:lang w:eastAsia="es-ES"/>
        </w:rPr>
        <w:t>Las inversiones ejecutadas por grandes productores no podrán acceder a más del 20% de los recursos apropiados y situados para el ICR.</w:t>
      </w:r>
    </w:p>
    <w:p w14:paraId="04F450AA" w14:textId="77777777" w:rsidR="002B0AFC" w:rsidRPr="00C839CC" w:rsidRDefault="002B0AFC" w:rsidP="00326F96">
      <w:pPr>
        <w:jc w:val="both"/>
        <w:outlineLvl w:val="1"/>
        <w:rPr>
          <w:rFonts w:ascii="Arial" w:hAnsi="Arial" w:cs="Arial"/>
          <w:color w:val="000000"/>
          <w:sz w:val="21"/>
          <w:szCs w:val="21"/>
          <w:lang w:eastAsia="es-ES"/>
        </w:rPr>
      </w:pPr>
    </w:p>
    <w:p w14:paraId="2BC74A0C" w14:textId="2FF5D146" w:rsidR="00E90F48" w:rsidRPr="00C839CC" w:rsidRDefault="002B0AFC" w:rsidP="00326F96">
      <w:pPr>
        <w:jc w:val="both"/>
        <w:outlineLvl w:val="1"/>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C46412">
        <w:rPr>
          <w:rFonts w:ascii="Arial" w:hAnsi="Arial" w:cs="Arial"/>
          <w:b/>
          <w:color w:val="000000"/>
          <w:sz w:val="21"/>
          <w:szCs w:val="21"/>
          <w:lang w:eastAsia="es-ES"/>
        </w:rPr>
        <w:t>8</w:t>
      </w:r>
      <w:r w:rsidRPr="00C839CC">
        <w:rPr>
          <w:rFonts w:ascii="Arial" w:hAnsi="Arial" w:cs="Arial"/>
          <w:b/>
          <w:color w:val="000000"/>
          <w:sz w:val="21"/>
          <w:szCs w:val="21"/>
          <w:lang w:eastAsia="es-ES"/>
        </w:rPr>
        <w:t xml:space="preserve">o. </w:t>
      </w:r>
      <w:r w:rsidR="00E90F48" w:rsidRPr="00C839CC">
        <w:rPr>
          <w:rFonts w:ascii="Arial" w:hAnsi="Arial" w:cs="Arial"/>
          <w:b/>
          <w:bCs/>
          <w:color w:val="000000"/>
          <w:sz w:val="21"/>
          <w:szCs w:val="21"/>
          <w:lang w:eastAsia="es-ES"/>
        </w:rPr>
        <w:t>Estructura.</w:t>
      </w:r>
      <w:r w:rsidR="00E90F48" w:rsidRPr="00C839CC">
        <w:rPr>
          <w:rFonts w:ascii="Arial" w:hAnsi="Arial" w:cs="Arial"/>
          <w:color w:val="000000"/>
          <w:sz w:val="21"/>
          <w:szCs w:val="21"/>
          <w:lang w:eastAsia="es-ES"/>
        </w:rPr>
        <w:t> Los recursos se mantendrán en un único esquema. El MADR podrá determinar la distribución de los recursos.</w:t>
      </w:r>
    </w:p>
    <w:p w14:paraId="1770825B" w14:textId="77777777" w:rsidR="002B0AFC" w:rsidRPr="00C839CC" w:rsidRDefault="002B0AFC" w:rsidP="00326F96">
      <w:pPr>
        <w:jc w:val="both"/>
        <w:outlineLvl w:val="1"/>
        <w:rPr>
          <w:rFonts w:ascii="Arial" w:hAnsi="Arial" w:cs="Arial"/>
          <w:color w:val="000000"/>
          <w:sz w:val="21"/>
          <w:szCs w:val="21"/>
          <w:lang w:eastAsia="es-ES"/>
        </w:rPr>
      </w:pPr>
    </w:p>
    <w:p w14:paraId="5245A849" w14:textId="2FFC9CC3" w:rsidR="00E90F48" w:rsidRPr="00C839CC" w:rsidRDefault="002B0AFC" w:rsidP="00326F96">
      <w:pPr>
        <w:jc w:val="both"/>
        <w:outlineLvl w:val="1"/>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C46412">
        <w:rPr>
          <w:rFonts w:ascii="Arial" w:hAnsi="Arial" w:cs="Arial"/>
          <w:b/>
          <w:color w:val="000000"/>
          <w:sz w:val="21"/>
          <w:szCs w:val="21"/>
          <w:lang w:eastAsia="es-ES"/>
        </w:rPr>
        <w:t>9</w:t>
      </w:r>
      <w:r w:rsidRPr="00C839CC">
        <w:rPr>
          <w:rFonts w:ascii="Arial" w:hAnsi="Arial" w:cs="Arial"/>
          <w:b/>
          <w:color w:val="000000"/>
          <w:sz w:val="21"/>
          <w:szCs w:val="21"/>
          <w:lang w:eastAsia="es-ES"/>
        </w:rPr>
        <w:t xml:space="preserve">o. </w:t>
      </w:r>
      <w:r w:rsidR="00E90F48" w:rsidRPr="00C839CC">
        <w:rPr>
          <w:rFonts w:ascii="Arial" w:hAnsi="Arial" w:cs="Arial"/>
          <w:b/>
          <w:bCs/>
          <w:color w:val="000000"/>
          <w:sz w:val="21"/>
          <w:szCs w:val="21"/>
          <w:lang w:eastAsia="es-ES"/>
        </w:rPr>
        <w:t>Porcentajes de reconocimiento.</w:t>
      </w:r>
      <w:r w:rsidR="00E90F48" w:rsidRPr="00C839CC">
        <w:rPr>
          <w:rFonts w:ascii="Arial" w:hAnsi="Arial" w:cs="Arial"/>
          <w:color w:val="000000"/>
          <w:sz w:val="21"/>
          <w:szCs w:val="21"/>
          <w:lang w:eastAsia="es-ES"/>
        </w:rPr>
        <w:t> Los porcentajes de reconocimiento del ICR serán los siguientes:</w:t>
      </w:r>
    </w:p>
    <w:p w14:paraId="5555E072" w14:textId="77777777" w:rsidR="002B0AFC" w:rsidRPr="00C839CC" w:rsidRDefault="002B0AFC" w:rsidP="00326F96">
      <w:pPr>
        <w:jc w:val="both"/>
        <w:outlineLvl w:val="1"/>
        <w:rPr>
          <w:rFonts w:ascii="Arial" w:hAnsi="Arial" w:cs="Arial"/>
          <w:color w:val="000000"/>
          <w:sz w:val="21"/>
          <w:szCs w:val="21"/>
          <w:lang w:eastAsia="es-ES"/>
        </w:rPr>
      </w:pPr>
    </w:p>
    <w:p w14:paraId="5A904CC7" w14:textId="210B0762" w:rsidR="00E90F48" w:rsidRPr="000172D7" w:rsidRDefault="00103E37" w:rsidP="001C2A0D">
      <w:pPr>
        <w:pStyle w:val="Prrafodelista"/>
        <w:numPr>
          <w:ilvl w:val="0"/>
          <w:numId w:val="30"/>
        </w:numPr>
        <w:tabs>
          <w:tab w:val="left" w:pos="426"/>
        </w:tabs>
        <w:ind w:left="142" w:hanging="141"/>
        <w:jc w:val="both"/>
        <w:rPr>
          <w:rFonts w:ascii="Arial" w:hAnsi="Arial" w:cs="Arial"/>
          <w:color w:val="000000"/>
          <w:sz w:val="21"/>
          <w:szCs w:val="21"/>
          <w:lang w:eastAsia="es-ES"/>
        </w:rPr>
      </w:pPr>
      <w:r w:rsidRPr="000172D7">
        <w:rPr>
          <w:rFonts w:ascii="Arial" w:hAnsi="Arial" w:cs="Arial"/>
          <w:color w:val="000000"/>
          <w:sz w:val="21"/>
          <w:szCs w:val="21"/>
          <w:lang w:eastAsia="es-ES"/>
        </w:rPr>
        <w:lastRenderedPageBreak/>
        <w:t>Pequeño Productor</w:t>
      </w:r>
      <w:r w:rsidR="00E90F48" w:rsidRPr="000172D7">
        <w:rPr>
          <w:rFonts w:ascii="Arial" w:hAnsi="Arial" w:cs="Arial"/>
          <w:color w:val="000000"/>
          <w:sz w:val="21"/>
          <w:szCs w:val="21"/>
          <w:lang w:eastAsia="es-ES"/>
        </w:rPr>
        <w:t>: hasta el 30% del valor de la inversión.</w:t>
      </w:r>
    </w:p>
    <w:p w14:paraId="6CDE668D" w14:textId="56D560EA" w:rsidR="00E90F48" w:rsidRPr="000172D7" w:rsidRDefault="00103E37" w:rsidP="001C2A0D">
      <w:pPr>
        <w:pStyle w:val="Prrafodelista"/>
        <w:numPr>
          <w:ilvl w:val="0"/>
          <w:numId w:val="30"/>
        </w:numPr>
        <w:tabs>
          <w:tab w:val="left" w:pos="426"/>
        </w:tabs>
        <w:ind w:left="142" w:hanging="141"/>
        <w:jc w:val="both"/>
        <w:rPr>
          <w:rFonts w:ascii="Arial" w:hAnsi="Arial" w:cs="Arial"/>
          <w:color w:val="000000"/>
          <w:sz w:val="21"/>
          <w:szCs w:val="21"/>
          <w:lang w:eastAsia="es-ES"/>
        </w:rPr>
      </w:pPr>
      <w:r w:rsidRPr="000172D7">
        <w:rPr>
          <w:rFonts w:ascii="Arial" w:hAnsi="Arial" w:cs="Arial"/>
          <w:color w:val="000000"/>
          <w:sz w:val="21"/>
          <w:szCs w:val="21"/>
          <w:lang w:eastAsia="es-ES"/>
        </w:rPr>
        <w:t xml:space="preserve">Mediano Productor: </w:t>
      </w:r>
      <w:r w:rsidR="00E90F48" w:rsidRPr="000172D7">
        <w:rPr>
          <w:rFonts w:ascii="Arial" w:hAnsi="Arial" w:cs="Arial"/>
          <w:color w:val="000000"/>
          <w:sz w:val="21"/>
          <w:szCs w:val="21"/>
          <w:lang w:eastAsia="es-ES"/>
        </w:rPr>
        <w:t>hasta el 20% del valor de la inversión.</w:t>
      </w:r>
    </w:p>
    <w:p w14:paraId="2B111D85" w14:textId="221E0F83" w:rsidR="00E90F48" w:rsidRPr="000172D7" w:rsidRDefault="00103E37" w:rsidP="001C2A0D">
      <w:pPr>
        <w:pStyle w:val="Prrafodelista"/>
        <w:numPr>
          <w:ilvl w:val="0"/>
          <w:numId w:val="30"/>
        </w:numPr>
        <w:tabs>
          <w:tab w:val="left" w:pos="426"/>
        </w:tabs>
        <w:ind w:left="142" w:hanging="141"/>
        <w:jc w:val="both"/>
        <w:rPr>
          <w:rFonts w:ascii="Arial" w:hAnsi="Arial" w:cs="Arial"/>
          <w:color w:val="000000"/>
          <w:sz w:val="21"/>
          <w:szCs w:val="21"/>
          <w:lang w:eastAsia="es-ES"/>
        </w:rPr>
      </w:pPr>
      <w:r w:rsidRPr="000172D7">
        <w:rPr>
          <w:rFonts w:ascii="Arial" w:hAnsi="Arial" w:cs="Arial"/>
          <w:color w:val="000000"/>
          <w:sz w:val="21"/>
          <w:szCs w:val="21"/>
          <w:lang w:eastAsia="es-ES"/>
        </w:rPr>
        <w:t>Gran Productor</w:t>
      </w:r>
      <w:r w:rsidR="00E90F48" w:rsidRPr="000172D7">
        <w:rPr>
          <w:rFonts w:ascii="Arial" w:hAnsi="Arial" w:cs="Arial"/>
          <w:color w:val="000000"/>
          <w:sz w:val="21"/>
          <w:szCs w:val="21"/>
          <w:lang w:eastAsia="es-ES"/>
        </w:rPr>
        <w:t>: hasta el 10% del valor de la inversión.</w:t>
      </w:r>
    </w:p>
    <w:p w14:paraId="4AA6392E" w14:textId="724C157A" w:rsidR="00E90F48" w:rsidRPr="000172D7" w:rsidRDefault="00103E37" w:rsidP="001C2A0D">
      <w:pPr>
        <w:pStyle w:val="Prrafodelista"/>
        <w:numPr>
          <w:ilvl w:val="0"/>
          <w:numId w:val="30"/>
        </w:numPr>
        <w:tabs>
          <w:tab w:val="left" w:pos="426"/>
        </w:tabs>
        <w:ind w:left="142" w:hanging="141"/>
        <w:jc w:val="both"/>
        <w:rPr>
          <w:rFonts w:ascii="Arial" w:hAnsi="Arial" w:cs="Arial"/>
          <w:color w:val="000000"/>
          <w:sz w:val="21"/>
          <w:szCs w:val="21"/>
          <w:lang w:eastAsia="es-ES"/>
        </w:rPr>
      </w:pPr>
      <w:r w:rsidRPr="000172D7">
        <w:rPr>
          <w:rFonts w:ascii="Arial" w:hAnsi="Arial" w:cs="Arial"/>
          <w:color w:val="000000"/>
          <w:sz w:val="21"/>
          <w:szCs w:val="21"/>
          <w:lang w:eastAsia="es-ES"/>
        </w:rPr>
        <w:t>Esquema Asociativo</w:t>
      </w:r>
      <w:r w:rsidR="00E90F48" w:rsidRPr="000172D7">
        <w:rPr>
          <w:rFonts w:ascii="Arial" w:hAnsi="Arial" w:cs="Arial"/>
          <w:color w:val="000000"/>
          <w:sz w:val="21"/>
          <w:szCs w:val="21"/>
          <w:lang w:eastAsia="es-ES"/>
        </w:rPr>
        <w:t>: hasta el 30% del valor de la inversión.</w:t>
      </w:r>
    </w:p>
    <w:p w14:paraId="65EC6696" w14:textId="77777777" w:rsidR="002B0AFC" w:rsidRPr="00C839CC" w:rsidRDefault="002B0AFC" w:rsidP="00326F96">
      <w:pPr>
        <w:jc w:val="both"/>
        <w:rPr>
          <w:rFonts w:ascii="Arial" w:hAnsi="Arial" w:cs="Arial"/>
          <w:color w:val="000000"/>
          <w:sz w:val="21"/>
          <w:szCs w:val="21"/>
          <w:lang w:eastAsia="es-ES"/>
        </w:rPr>
      </w:pPr>
    </w:p>
    <w:p w14:paraId="39287045" w14:textId="6BE0E254" w:rsidR="00E90F48" w:rsidRPr="00C839CC" w:rsidRDefault="002B0AFC" w:rsidP="00326F96">
      <w:pPr>
        <w:jc w:val="both"/>
        <w:rPr>
          <w:rFonts w:ascii="Arial" w:hAnsi="Arial" w:cs="Arial"/>
          <w:color w:val="000000"/>
          <w:sz w:val="21"/>
          <w:szCs w:val="21"/>
          <w:lang w:eastAsia="es-ES"/>
        </w:rPr>
      </w:pPr>
      <w:r w:rsidRPr="00C839CC">
        <w:rPr>
          <w:rFonts w:ascii="Arial" w:hAnsi="Arial" w:cs="Arial"/>
          <w:b/>
          <w:color w:val="000000"/>
          <w:sz w:val="21"/>
          <w:szCs w:val="21"/>
          <w:lang w:eastAsia="es-ES"/>
        </w:rPr>
        <w:t>Parágrafo primero.</w:t>
      </w:r>
      <w:r w:rsidRPr="00C839CC">
        <w:rPr>
          <w:rFonts w:ascii="Arial" w:hAnsi="Arial" w:cs="Arial"/>
          <w:color w:val="000000"/>
          <w:sz w:val="21"/>
          <w:szCs w:val="21"/>
          <w:lang w:eastAsia="es-ES"/>
        </w:rPr>
        <w:t xml:space="preserve"> </w:t>
      </w:r>
      <w:r w:rsidR="00E90F48" w:rsidRPr="00C839CC">
        <w:rPr>
          <w:rFonts w:ascii="Arial" w:hAnsi="Arial" w:cs="Arial"/>
          <w:color w:val="000000"/>
          <w:sz w:val="21"/>
          <w:szCs w:val="21"/>
          <w:lang w:eastAsia="es-ES"/>
        </w:rPr>
        <w:t>Cuando se trate de esquemas asociativos para la siembra de cultivos perennes se debe</w:t>
      </w:r>
      <w:r w:rsidR="000B7480">
        <w:rPr>
          <w:rFonts w:ascii="Arial" w:hAnsi="Arial" w:cs="Arial"/>
          <w:color w:val="000000"/>
          <w:sz w:val="21"/>
          <w:szCs w:val="21"/>
          <w:lang w:eastAsia="es-ES"/>
        </w:rPr>
        <w:t>rá</w:t>
      </w:r>
      <w:r w:rsidR="00E90F48" w:rsidRPr="00C839CC">
        <w:rPr>
          <w:rFonts w:ascii="Arial" w:hAnsi="Arial" w:cs="Arial"/>
          <w:color w:val="000000"/>
          <w:sz w:val="21"/>
          <w:szCs w:val="21"/>
          <w:lang w:eastAsia="es-ES"/>
        </w:rPr>
        <w:t xml:space="preserve"> cumplir lo siguiente:</w:t>
      </w:r>
    </w:p>
    <w:p w14:paraId="5F67D07F" w14:textId="77777777" w:rsidR="002B0AFC" w:rsidRPr="00C839CC" w:rsidRDefault="002B0AFC" w:rsidP="00326F96">
      <w:pPr>
        <w:jc w:val="both"/>
        <w:rPr>
          <w:rFonts w:ascii="Arial" w:hAnsi="Arial" w:cs="Arial"/>
          <w:color w:val="000000"/>
          <w:sz w:val="21"/>
          <w:szCs w:val="21"/>
          <w:lang w:eastAsia="es-ES"/>
        </w:rPr>
      </w:pPr>
    </w:p>
    <w:p w14:paraId="2CB67247" w14:textId="77777777" w:rsidR="002B0AFC" w:rsidRPr="00C839CC" w:rsidRDefault="00E90F48" w:rsidP="000172D7">
      <w:pPr>
        <w:pStyle w:val="Prrafodelista"/>
        <w:numPr>
          <w:ilvl w:val="0"/>
          <w:numId w:val="31"/>
        </w:numPr>
        <w:jc w:val="both"/>
        <w:rPr>
          <w:rFonts w:ascii="Arial" w:hAnsi="Arial" w:cs="Arial"/>
          <w:color w:val="000000"/>
          <w:sz w:val="21"/>
          <w:szCs w:val="21"/>
          <w:lang w:eastAsia="es-ES"/>
        </w:rPr>
      </w:pPr>
      <w:r w:rsidRPr="00C839CC">
        <w:rPr>
          <w:rFonts w:ascii="Arial" w:hAnsi="Arial" w:cs="Arial"/>
          <w:color w:val="000000"/>
          <w:sz w:val="21"/>
          <w:szCs w:val="21"/>
          <w:lang w:eastAsia="es-ES"/>
        </w:rPr>
        <w:t>La participación de los pequeños productores en el área a sembrar debe ser mínimo del 50%.</w:t>
      </w:r>
    </w:p>
    <w:p w14:paraId="6E4AD4F9" w14:textId="77777777" w:rsidR="002B0AFC" w:rsidRPr="00C839CC" w:rsidRDefault="00E90F48" w:rsidP="000172D7">
      <w:pPr>
        <w:pStyle w:val="Prrafodelista"/>
        <w:numPr>
          <w:ilvl w:val="0"/>
          <w:numId w:val="31"/>
        </w:numPr>
        <w:jc w:val="both"/>
        <w:rPr>
          <w:rFonts w:ascii="Arial" w:hAnsi="Arial" w:cs="Arial"/>
          <w:color w:val="000000"/>
          <w:sz w:val="21"/>
          <w:szCs w:val="21"/>
          <w:lang w:eastAsia="es-ES"/>
        </w:rPr>
      </w:pPr>
      <w:r w:rsidRPr="00C839CC">
        <w:rPr>
          <w:rFonts w:ascii="Arial" w:hAnsi="Arial" w:cs="Arial"/>
          <w:color w:val="000000"/>
          <w:sz w:val="21"/>
          <w:szCs w:val="21"/>
          <w:lang w:eastAsia="es-ES"/>
        </w:rPr>
        <w:t>La totalidad de los medianos y grandes productores que hacen parte del esquema deben participar en el área a sembrar.</w:t>
      </w:r>
    </w:p>
    <w:p w14:paraId="47D943BA" w14:textId="77777777" w:rsidR="00E90F48" w:rsidRPr="00C839CC" w:rsidRDefault="00E90F48" w:rsidP="000172D7">
      <w:pPr>
        <w:pStyle w:val="Prrafodelista"/>
        <w:numPr>
          <w:ilvl w:val="0"/>
          <w:numId w:val="31"/>
        </w:numPr>
        <w:jc w:val="both"/>
        <w:rPr>
          <w:rFonts w:ascii="Arial" w:hAnsi="Arial" w:cs="Arial"/>
          <w:color w:val="000000"/>
          <w:sz w:val="21"/>
          <w:szCs w:val="21"/>
          <w:lang w:eastAsia="es-ES"/>
        </w:rPr>
      </w:pPr>
      <w:r w:rsidRPr="00C839CC">
        <w:rPr>
          <w:rFonts w:ascii="Arial" w:hAnsi="Arial" w:cs="Arial"/>
          <w:color w:val="000000"/>
          <w:sz w:val="21"/>
          <w:szCs w:val="21"/>
          <w:lang w:eastAsia="es-ES"/>
        </w:rPr>
        <w:t>Los medianos y grandes productores que integran el esquema deben respaldar la operación de crédito con avales y/o garantías, en al menos el 20% del valor del crédito que les corresponda a los pequeños productores.</w:t>
      </w:r>
    </w:p>
    <w:p w14:paraId="7508065E" w14:textId="77777777" w:rsidR="00FA0AE6" w:rsidRPr="00C839CC" w:rsidRDefault="00FA0AE6" w:rsidP="00326F96">
      <w:pPr>
        <w:pStyle w:val="Prrafodelista"/>
        <w:jc w:val="both"/>
        <w:rPr>
          <w:rFonts w:ascii="Arial" w:hAnsi="Arial" w:cs="Arial"/>
          <w:color w:val="000000"/>
          <w:sz w:val="21"/>
          <w:szCs w:val="21"/>
          <w:lang w:eastAsia="es-ES"/>
        </w:rPr>
      </w:pPr>
    </w:p>
    <w:p w14:paraId="4FE92F25" w14:textId="336E7AD3" w:rsidR="00E90F48" w:rsidRPr="00C839CC" w:rsidRDefault="00FA0AE6" w:rsidP="00326F96">
      <w:pPr>
        <w:jc w:val="both"/>
        <w:rPr>
          <w:rFonts w:ascii="Arial" w:hAnsi="Arial" w:cs="Arial"/>
          <w:color w:val="000000"/>
          <w:sz w:val="21"/>
          <w:szCs w:val="21"/>
          <w:lang w:eastAsia="es-ES"/>
        </w:rPr>
      </w:pPr>
      <w:r w:rsidRPr="00C839CC">
        <w:rPr>
          <w:rFonts w:ascii="Arial" w:hAnsi="Arial" w:cs="Arial"/>
          <w:b/>
          <w:color w:val="000000"/>
          <w:sz w:val="21"/>
          <w:szCs w:val="21"/>
          <w:lang w:eastAsia="es-ES"/>
        </w:rPr>
        <w:t xml:space="preserve">Parágrafo segundo. </w:t>
      </w:r>
      <w:r w:rsidR="00E90F48" w:rsidRPr="00C839CC">
        <w:rPr>
          <w:rFonts w:ascii="Arial" w:hAnsi="Arial" w:cs="Arial"/>
          <w:color w:val="000000"/>
          <w:sz w:val="21"/>
          <w:szCs w:val="21"/>
          <w:lang w:eastAsia="es-ES"/>
        </w:rPr>
        <w:t xml:space="preserve">En esquemas de integración los porcentajes de reconocimiento del ICR serán </w:t>
      </w:r>
      <w:r w:rsidR="00205E83">
        <w:rPr>
          <w:rFonts w:ascii="Arial" w:hAnsi="Arial" w:cs="Arial"/>
          <w:color w:val="000000"/>
          <w:sz w:val="21"/>
          <w:szCs w:val="21"/>
          <w:lang w:eastAsia="es-ES"/>
        </w:rPr>
        <w:t>los que correspondan</w:t>
      </w:r>
      <w:r w:rsidR="00E90F48" w:rsidRPr="00C839CC">
        <w:rPr>
          <w:rFonts w:ascii="Arial" w:hAnsi="Arial" w:cs="Arial"/>
          <w:color w:val="000000"/>
          <w:sz w:val="21"/>
          <w:szCs w:val="21"/>
          <w:lang w:eastAsia="es-ES"/>
        </w:rPr>
        <w:t xml:space="preserve"> al tipo de productor que se integre.</w:t>
      </w:r>
    </w:p>
    <w:p w14:paraId="24C09A7B" w14:textId="279EB597" w:rsidR="003B42D7" w:rsidRDefault="003B42D7" w:rsidP="00326F96">
      <w:pPr>
        <w:jc w:val="both"/>
        <w:rPr>
          <w:rFonts w:ascii="Arial" w:hAnsi="Arial" w:cs="Arial"/>
          <w:color w:val="000000"/>
          <w:sz w:val="21"/>
          <w:szCs w:val="21"/>
          <w:lang w:eastAsia="es-ES"/>
        </w:rPr>
      </w:pPr>
    </w:p>
    <w:p w14:paraId="0EA91D5A" w14:textId="77777777" w:rsidR="00370A67" w:rsidRPr="00C839CC" w:rsidRDefault="00370A67" w:rsidP="00326F96">
      <w:pPr>
        <w:jc w:val="both"/>
        <w:rPr>
          <w:rFonts w:ascii="Arial" w:hAnsi="Arial" w:cs="Arial"/>
          <w:color w:val="000000"/>
          <w:sz w:val="21"/>
          <w:szCs w:val="21"/>
          <w:lang w:eastAsia="es-ES"/>
        </w:rPr>
      </w:pPr>
    </w:p>
    <w:p w14:paraId="0BF337FB" w14:textId="0131C108" w:rsidR="00E90F48" w:rsidRPr="00C839CC" w:rsidRDefault="00E90F48" w:rsidP="000172D7">
      <w:pPr>
        <w:jc w:val="center"/>
        <w:rPr>
          <w:rFonts w:ascii="Arial" w:hAnsi="Arial" w:cs="Arial"/>
          <w:b/>
          <w:color w:val="000000"/>
          <w:sz w:val="21"/>
          <w:szCs w:val="21"/>
          <w:lang w:eastAsia="es-ES"/>
        </w:rPr>
      </w:pPr>
      <w:r w:rsidRPr="00C839CC">
        <w:rPr>
          <w:rFonts w:ascii="Arial" w:hAnsi="Arial" w:cs="Arial"/>
          <w:b/>
          <w:color w:val="000000"/>
          <w:sz w:val="21"/>
          <w:szCs w:val="21"/>
          <w:lang w:eastAsia="es-ES"/>
        </w:rPr>
        <w:t xml:space="preserve">CAPÍTULO </w:t>
      </w:r>
      <w:r w:rsidR="006165BE">
        <w:rPr>
          <w:rFonts w:ascii="Arial" w:hAnsi="Arial" w:cs="Arial"/>
          <w:b/>
          <w:color w:val="000000"/>
          <w:sz w:val="21"/>
          <w:szCs w:val="21"/>
          <w:lang w:eastAsia="es-ES"/>
        </w:rPr>
        <w:t>TERCER</w:t>
      </w:r>
      <w:r w:rsidRPr="00C839CC">
        <w:rPr>
          <w:rFonts w:ascii="Arial" w:hAnsi="Arial" w:cs="Arial"/>
          <w:b/>
          <w:color w:val="000000"/>
          <w:sz w:val="21"/>
          <w:szCs w:val="21"/>
          <w:lang w:eastAsia="es-ES"/>
        </w:rPr>
        <w:t>O</w:t>
      </w:r>
    </w:p>
    <w:p w14:paraId="0CB73CC1" w14:textId="77777777" w:rsidR="00FA0AE6" w:rsidRPr="00C839CC" w:rsidRDefault="00FA0AE6" w:rsidP="000172D7">
      <w:pPr>
        <w:jc w:val="center"/>
        <w:outlineLvl w:val="1"/>
        <w:rPr>
          <w:rFonts w:ascii="Arial" w:hAnsi="Arial" w:cs="Arial"/>
          <w:b/>
          <w:bCs/>
          <w:color w:val="000000"/>
          <w:sz w:val="21"/>
          <w:szCs w:val="21"/>
          <w:lang w:eastAsia="es-ES"/>
        </w:rPr>
      </w:pPr>
    </w:p>
    <w:p w14:paraId="6CA25DCD" w14:textId="77777777" w:rsidR="00E90F48" w:rsidRPr="00C839CC" w:rsidRDefault="003B42D7" w:rsidP="000172D7">
      <w:pPr>
        <w:jc w:val="center"/>
        <w:outlineLvl w:val="1"/>
        <w:rPr>
          <w:rFonts w:ascii="Arial" w:hAnsi="Arial" w:cs="Arial"/>
          <w:b/>
          <w:bCs/>
          <w:color w:val="000000"/>
          <w:sz w:val="21"/>
          <w:szCs w:val="21"/>
          <w:lang w:eastAsia="es-ES"/>
        </w:rPr>
      </w:pPr>
      <w:r w:rsidRPr="00C839CC">
        <w:rPr>
          <w:rFonts w:ascii="Arial" w:hAnsi="Arial" w:cs="Arial"/>
          <w:b/>
          <w:bCs/>
          <w:color w:val="000000"/>
          <w:sz w:val="21"/>
          <w:szCs w:val="21"/>
          <w:lang w:eastAsia="es-ES"/>
        </w:rPr>
        <w:t>LÍNEAS ESPECIALES DE CRÉDITO (LEC)</w:t>
      </w:r>
    </w:p>
    <w:p w14:paraId="1551C02B" w14:textId="77777777" w:rsidR="007E6952" w:rsidRPr="00C839CC" w:rsidRDefault="007E6952" w:rsidP="000172D7">
      <w:pPr>
        <w:jc w:val="center"/>
        <w:rPr>
          <w:rFonts w:ascii="Arial" w:hAnsi="Arial" w:cs="Arial"/>
          <w:b/>
          <w:color w:val="000000"/>
          <w:sz w:val="21"/>
          <w:szCs w:val="21"/>
          <w:lang w:eastAsia="es-ES"/>
        </w:rPr>
      </w:pPr>
    </w:p>
    <w:p w14:paraId="2989EDDD" w14:textId="1E5BE352" w:rsidR="0079793F" w:rsidRPr="007E7F6A" w:rsidRDefault="0079793F" w:rsidP="007E7F6A">
      <w:pPr>
        <w:jc w:val="both"/>
        <w:rPr>
          <w:rFonts w:ascii="Arial" w:hAnsi="Arial" w:cs="Arial"/>
          <w:color w:val="000000"/>
          <w:sz w:val="21"/>
          <w:szCs w:val="21"/>
          <w:lang w:eastAsia="es-ES"/>
        </w:rPr>
      </w:pPr>
    </w:p>
    <w:p w14:paraId="4D8BBEBE" w14:textId="07E811E2" w:rsidR="00BA468F" w:rsidRPr="00C839CC" w:rsidRDefault="002A37A3" w:rsidP="00BA468F">
      <w:pPr>
        <w:jc w:val="both"/>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C46412">
        <w:rPr>
          <w:rFonts w:ascii="Arial" w:hAnsi="Arial" w:cs="Arial"/>
          <w:b/>
          <w:color w:val="000000"/>
          <w:sz w:val="21"/>
          <w:szCs w:val="21"/>
          <w:lang w:eastAsia="es-ES"/>
        </w:rPr>
        <w:t>10</w:t>
      </w:r>
      <w:r w:rsidRPr="00C839CC">
        <w:rPr>
          <w:rFonts w:ascii="Arial" w:hAnsi="Arial" w:cs="Arial"/>
          <w:b/>
          <w:color w:val="000000"/>
          <w:sz w:val="21"/>
          <w:szCs w:val="21"/>
          <w:lang w:eastAsia="es-ES"/>
        </w:rPr>
        <w:t xml:space="preserve">o. Distribución de los recursos de las LEC. </w:t>
      </w:r>
      <w:r w:rsidR="00364A43" w:rsidRPr="00C839CC">
        <w:rPr>
          <w:rFonts w:ascii="Arial" w:hAnsi="Arial" w:cs="Arial"/>
          <w:color w:val="000000"/>
          <w:sz w:val="21"/>
          <w:szCs w:val="21"/>
          <w:lang w:eastAsia="es-ES"/>
        </w:rPr>
        <w:t>En adición a lo previsto en la Resolución No. 3 de 2016 y aquellas que la modifiquen y/o deroguen, la distribución de los recursos dispuestos mediante contrato interadministrativo suscrito entre el MADR y FINAGRO para el otorgamiento de</w:t>
      </w:r>
      <w:r w:rsidR="00BA468F">
        <w:rPr>
          <w:rFonts w:ascii="Arial" w:hAnsi="Arial" w:cs="Arial"/>
          <w:color w:val="000000"/>
          <w:sz w:val="21"/>
          <w:szCs w:val="21"/>
          <w:lang w:eastAsia="es-ES"/>
        </w:rPr>
        <w:t xml:space="preserve"> Líneas Especiales de Crédito</w:t>
      </w:r>
      <w:r w:rsidR="00BA468F" w:rsidRPr="00BA468F">
        <w:rPr>
          <w:rFonts w:ascii="Arial" w:hAnsi="Arial" w:cs="Arial"/>
          <w:color w:val="000000"/>
          <w:sz w:val="21"/>
          <w:szCs w:val="21"/>
          <w:lang w:eastAsia="es-ES"/>
        </w:rPr>
        <w:t xml:space="preserve"> </w:t>
      </w:r>
      <w:r w:rsidR="00BA468F" w:rsidRPr="00C839CC">
        <w:rPr>
          <w:rFonts w:ascii="Arial" w:hAnsi="Arial" w:cs="Arial"/>
          <w:color w:val="000000"/>
          <w:sz w:val="21"/>
          <w:szCs w:val="21"/>
          <w:lang w:eastAsia="es-ES"/>
        </w:rPr>
        <w:t>se sujetará a las siguientes reglas:</w:t>
      </w:r>
    </w:p>
    <w:p w14:paraId="2B132362" w14:textId="3EE24EA8" w:rsidR="002A37A3" w:rsidRPr="00C839CC" w:rsidRDefault="00BA468F" w:rsidP="00326F96">
      <w:pPr>
        <w:jc w:val="both"/>
        <w:rPr>
          <w:rFonts w:ascii="Arial" w:hAnsi="Arial" w:cs="Arial"/>
          <w:color w:val="000000"/>
          <w:sz w:val="21"/>
          <w:szCs w:val="21"/>
          <w:lang w:eastAsia="es-ES"/>
        </w:rPr>
      </w:pPr>
      <w:r>
        <w:rPr>
          <w:rFonts w:ascii="Arial" w:hAnsi="Arial" w:cs="Arial"/>
          <w:color w:val="000000"/>
          <w:sz w:val="21"/>
          <w:szCs w:val="21"/>
          <w:lang w:eastAsia="es-ES"/>
        </w:rPr>
        <w:t xml:space="preserve"> </w:t>
      </w:r>
    </w:p>
    <w:p w14:paraId="1841277E" w14:textId="4F97653A" w:rsidR="00D8251E" w:rsidRPr="00766A37" w:rsidRDefault="00937EBE" w:rsidP="00326F96">
      <w:pPr>
        <w:ind w:left="280"/>
        <w:jc w:val="both"/>
        <w:rPr>
          <w:rFonts w:ascii="Arial" w:hAnsi="Arial" w:cs="Arial"/>
          <w:i/>
          <w:iCs/>
          <w:color w:val="000000"/>
          <w:sz w:val="21"/>
          <w:szCs w:val="21"/>
          <w:lang w:eastAsia="es-ES"/>
        </w:rPr>
      </w:pPr>
      <w:r>
        <w:rPr>
          <w:rFonts w:ascii="Arial" w:hAnsi="Arial" w:cs="Arial"/>
          <w:i/>
          <w:iCs/>
          <w:color w:val="000000"/>
          <w:sz w:val="21"/>
          <w:szCs w:val="21"/>
          <w:lang w:eastAsia="es-ES"/>
        </w:rPr>
        <w:t>a.</w:t>
      </w:r>
      <w:r>
        <w:rPr>
          <w:rFonts w:ascii="Arial" w:hAnsi="Arial" w:cs="Arial"/>
          <w:i/>
          <w:iCs/>
          <w:color w:val="000000"/>
          <w:sz w:val="21"/>
          <w:szCs w:val="21"/>
          <w:lang w:eastAsia="es-ES"/>
        </w:rPr>
        <w:tab/>
      </w:r>
      <w:r w:rsidR="001849E6" w:rsidRPr="00726208">
        <w:rPr>
          <w:rFonts w:ascii="Arial" w:hAnsi="Arial" w:cs="Arial"/>
          <w:i/>
          <w:iCs/>
          <w:color w:val="000000"/>
          <w:sz w:val="21"/>
          <w:szCs w:val="21"/>
          <w:lang w:eastAsia="es-ES"/>
        </w:rPr>
        <w:t xml:space="preserve">No menos del 40% del valor total de los recursos </w:t>
      </w:r>
      <w:r w:rsidR="00150A85" w:rsidRPr="00726208">
        <w:rPr>
          <w:rFonts w:ascii="Arial" w:hAnsi="Arial" w:cs="Arial"/>
          <w:i/>
          <w:iCs/>
          <w:color w:val="000000"/>
          <w:sz w:val="21"/>
          <w:szCs w:val="21"/>
          <w:lang w:eastAsia="es-ES"/>
        </w:rPr>
        <w:t>presupuestales asignados</w:t>
      </w:r>
      <w:r w:rsidR="001849E6" w:rsidRPr="00726208">
        <w:rPr>
          <w:rFonts w:ascii="Arial" w:hAnsi="Arial" w:cs="Arial"/>
          <w:i/>
          <w:iCs/>
          <w:color w:val="000000"/>
          <w:sz w:val="21"/>
          <w:szCs w:val="21"/>
          <w:lang w:eastAsia="es-ES"/>
        </w:rPr>
        <w:t xml:space="preserve"> para el subsidio a la tasa de interés de las LEC </w:t>
      </w:r>
      <w:r w:rsidR="00CE4507" w:rsidRPr="00726208">
        <w:rPr>
          <w:rFonts w:ascii="Arial" w:hAnsi="Arial" w:cs="Arial"/>
          <w:i/>
          <w:iCs/>
          <w:color w:val="000000"/>
          <w:sz w:val="21"/>
          <w:szCs w:val="21"/>
          <w:lang w:eastAsia="es-ES"/>
        </w:rPr>
        <w:t>serán destinados a p</w:t>
      </w:r>
      <w:r w:rsidR="001849E6" w:rsidRPr="00726208">
        <w:rPr>
          <w:rFonts w:ascii="Arial" w:hAnsi="Arial" w:cs="Arial"/>
          <w:i/>
          <w:iCs/>
          <w:color w:val="000000"/>
          <w:sz w:val="21"/>
          <w:szCs w:val="21"/>
          <w:lang w:eastAsia="es-ES"/>
        </w:rPr>
        <w:t>equeños</w:t>
      </w:r>
      <w:r w:rsidR="00CE4507" w:rsidRPr="00726208">
        <w:rPr>
          <w:rFonts w:ascii="Arial" w:hAnsi="Arial" w:cs="Arial"/>
          <w:i/>
          <w:iCs/>
          <w:color w:val="000000"/>
          <w:sz w:val="21"/>
          <w:szCs w:val="21"/>
          <w:lang w:eastAsia="es-ES"/>
        </w:rPr>
        <w:t xml:space="preserve"> productores. </w:t>
      </w:r>
      <w:r w:rsidR="002A37A3" w:rsidRPr="00766A37">
        <w:rPr>
          <w:rFonts w:ascii="Arial" w:hAnsi="Arial" w:cs="Arial"/>
          <w:i/>
          <w:iCs/>
          <w:color w:val="000000"/>
          <w:sz w:val="21"/>
          <w:szCs w:val="21"/>
          <w:lang w:eastAsia="es-ES"/>
        </w:rPr>
        <w:t xml:space="preserve">En ningún caso podrá destinarse más del 20% de </w:t>
      </w:r>
      <w:r w:rsidR="00CE4507" w:rsidRPr="00766A37">
        <w:rPr>
          <w:rFonts w:ascii="Arial" w:hAnsi="Arial" w:cs="Arial"/>
          <w:i/>
          <w:iCs/>
          <w:color w:val="000000"/>
          <w:sz w:val="21"/>
          <w:szCs w:val="21"/>
          <w:lang w:eastAsia="es-ES"/>
        </w:rPr>
        <w:t>estos</w:t>
      </w:r>
      <w:r w:rsidR="002A37A3" w:rsidRPr="00766A37">
        <w:rPr>
          <w:rFonts w:ascii="Arial" w:hAnsi="Arial" w:cs="Arial"/>
          <w:i/>
          <w:iCs/>
          <w:color w:val="000000"/>
          <w:sz w:val="21"/>
          <w:szCs w:val="21"/>
          <w:lang w:eastAsia="es-ES"/>
        </w:rPr>
        <w:t xml:space="preserve"> recursos </w:t>
      </w:r>
      <w:r w:rsidR="00CE4507" w:rsidRPr="00766A37">
        <w:rPr>
          <w:rFonts w:ascii="Arial" w:hAnsi="Arial" w:cs="Arial"/>
          <w:i/>
          <w:iCs/>
          <w:color w:val="000000"/>
          <w:sz w:val="21"/>
          <w:szCs w:val="21"/>
          <w:lang w:eastAsia="es-ES"/>
        </w:rPr>
        <w:t>a grandes p</w:t>
      </w:r>
      <w:r w:rsidR="002A37A3" w:rsidRPr="00766A37">
        <w:rPr>
          <w:rFonts w:ascii="Arial" w:hAnsi="Arial" w:cs="Arial"/>
          <w:i/>
          <w:iCs/>
          <w:color w:val="000000"/>
          <w:sz w:val="21"/>
          <w:szCs w:val="21"/>
          <w:lang w:eastAsia="es-ES"/>
        </w:rPr>
        <w:t>roductores.</w:t>
      </w:r>
    </w:p>
    <w:p w14:paraId="1694CBCA" w14:textId="77777777" w:rsidR="00EF6E0D" w:rsidRPr="00766A37" w:rsidRDefault="00EF6E0D" w:rsidP="00326F96">
      <w:pPr>
        <w:ind w:left="280"/>
        <w:jc w:val="both"/>
        <w:rPr>
          <w:rFonts w:ascii="Arial" w:hAnsi="Arial" w:cs="Arial"/>
          <w:i/>
          <w:iCs/>
          <w:color w:val="000000"/>
          <w:sz w:val="21"/>
          <w:szCs w:val="21"/>
          <w:lang w:eastAsia="es-ES"/>
        </w:rPr>
      </w:pPr>
    </w:p>
    <w:p w14:paraId="655AD501" w14:textId="2944FA2B" w:rsidR="00C839CC" w:rsidRPr="00766A37" w:rsidRDefault="00937EBE" w:rsidP="00326F96">
      <w:pPr>
        <w:ind w:left="280"/>
        <w:jc w:val="both"/>
        <w:rPr>
          <w:rFonts w:ascii="Arial" w:hAnsi="Arial" w:cs="Arial"/>
          <w:i/>
          <w:iCs/>
          <w:color w:val="000000"/>
          <w:sz w:val="21"/>
          <w:szCs w:val="21"/>
          <w:lang w:eastAsia="es-ES"/>
        </w:rPr>
      </w:pPr>
      <w:r>
        <w:rPr>
          <w:rFonts w:ascii="Arial" w:hAnsi="Arial" w:cs="Arial"/>
          <w:i/>
          <w:iCs/>
          <w:color w:val="000000"/>
          <w:sz w:val="21"/>
          <w:szCs w:val="21"/>
          <w:lang w:eastAsia="es-ES"/>
        </w:rPr>
        <w:t>b.</w:t>
      </w:r>
      <w:r>
        <w:rPr>
          <w:rFonts w:ascii="Arial" w:hAnsi="Arial" w:cs="Arial"/>
          <w:i/>
          <w:iCs/>
          <w:color w:val="000000"/>
          <w:sz w:val="21"/>
          <w:szCs w:val="21"/>
          <w:lang w:eastAsia="es-ES"/>
        </w:rPr>
        <w:tab/>
      </w:r>
      <w:r w:rsidR="00EF6E0D" w:rsidRPr="00766A37">
        <w:rPr>
          <w:rFonts w:ascii="Arial" w:hAnsi="Arial" w:cs="Arial"/>
          <w:i/>
          <w:iCs/>
          <w:color w:val="000000"/>
          <w:sz w:val="21"/>
          <w:szCs w:val="21"/>
          <w:lang w:eastAsia="es-ES"/>
        </w:rPr>
        <w:t xml:space="preserve">El monto máximo de subsidio </w:t>
      </w:r>
      <w:r w:rsidR="001849E6" w:rsidRPr="00766A37">
        <w:rPr>
          <w:rFonts w:ascii="Arial" w:hAnsi="Arial" w:cs="Arial"/>
          <w:i/>
          <w:iCs/>
          <w:color w:val="000000"/>
          <w:sz w:val="21"/>
          <w:szCs w:val="21"/>
          <w:lang w:eastAsia="es-ES"/>
        </w:rPr>
        <w:t xml:space="preserve">por beneficiarios </w:t>
      </w:r>
      <w:r w:rsidR="00EF6E0D" w:rsidRPr="00766A37">
        <w:rPr>
          <w:rFonts w:ascii="Arial" w:hAnsi="Arial" w:cs="Arial"/>
          <w:i/>
          <w:iCs/>
          <w:color w:val="000000"/>
          <w:sz w:val="21"/>
          <w:szCs w:val="21"/>
          <w:lang w:eastAsia="es-ES"/>
        </w:rPr>
        <w:t xml:space="preserve">será hasta doscientos cincuenta millones de pesos ($250.000.000,00). </w:t>
      </w:r>
    </w:p>
    <w:p w14:paraId="7B452FEB" w14:textId="77777777" w:rsidR="002A37A3" w:rsidRPr="00C839CC" w:rsidRDefault="002A37A3" w:rsidP="00326F96">
      <w:pPr>
        <w:jc w:val="both"/>
        <w:rPr>
          <w:rFonts w:ascii="Arial" w:hAnsi="Arial" w:cs="Arial"/>
          <w:b/>
          <w:color w:val="000000"/>
          <w:sz w:val="21"/>
          <w:szCs w:val="21"/>
          <w:lang w:eastAsia="es-ES"/>
        </w:rPr>
      </w:pPr>
    </w:p>
    <w:p w14:paraId="284C4628" w14:textId="2B3A749E" w:rsidR="00E90F48" w:rsidRPr="00C839CC" w:rsidRDefault="00716BB1" w:rsidP="00326F96">
      <w:pPr>
        <w:jc w:val="both"/>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F14AB5">
        <w:rPr>
          <w:rFonts w:ascii="Arial" w:hAnsi="Arial" w:cs="Arial"/>
          <w:b/>
          <w:color w:val="000000"/>
          <w:sz w:val="21"/>
          <w:szCs w:val="21"/>
          <w:lang w:eastAsia="es-ES"/>
        </w:rPr>
        <w:t>11</w:t>
      </w:r>
      <w:r w:rsidRPr="00C839CC">
        <w:rPr>
          <w:rFonts w:ascii="Arial" w:hAnsi="Arial" w:cs="Arial"/>
          <w:b/>
          <w:color w:val="000000"/>
          <w:sz w:val="21"/>
          <w:szCs w:val="21"/>
          <w:lang w:eastAsia="es-ES"/>
        </w:rPr>
        <w:t>o</w:t>
      </w:r>
      <w:r w:rsidR="003B42D7" w:rsidRPr="00C839CC">
        <w:rPr>
          <w:rFonts w:ascii="Arial" w:hAnsi="Arial" w:cs="Arial"/>
          <w:b/>
          <w:color w:val="000000"/>
          <w:sz w:val="21"/>
          <w:szCs w:val="21"/>
          <w:lang w:eastAsia="es-ES"/>
        </w:rPr>
        <w:t xml:space="preserve">. </w:t>
      </w:r>
      <w:r w:rsidR="00E90F48" w:rsidRPr="00C839CC">
        <w:rPr>
          <w:rFonts w:ascii="Arial" w:hAnsi="Arial" w:cs="Arial"/>
          <w:b/>
          <w:color w:val="000000"/>
          <w:sz w:val="21"/>
          <w:szCs w:val="21"/>
          <w:lang w:eastAsia="es-ES"/>
        </w:rPr>
        <w:t>Estructura.</w:t>
      </w:r>
      <w:r w:rsidR="00E90F48" w:rsidRPr="00C839CC">
        <w:rPr>
          <w:rFonts w:ascii="Arial" w:hAnsi="Arial" w:cs="Arial"/>
          <w:color w:val="000000"/>
          <w:sz w:val="21"/>
          <w:szCs w:val="21"/>
          <w:lang w:eastAsia="es-ES"/>
        </w:rPr>
        <w:t xml:space="preserve"> Los recursos dispuestos mediante contrato interadministrativo suscrito entre el MADR y </w:t>
      </w:r>
      <w:r w:rsidR="00AF20B8" w:rsidRPr="00C839CC">
        <w:rPr>
          <w:rFonts w:ascii="Arial" w:hAnsi="Arial" w:cs="Arial"/>
          <w:color w:val="000000"/>
          <w:sz w:val="21"/>
          <w:szCs w:val="21"/>
          <w:lang w:eastAsia="es-ES"/>
        </w:rPr>
        <w:t>FINAGRO</w:t>
      </w:r>
      <w:r w:rsidR="00E90F48" w:rsidRPr="00C839CC">
        <w:rPr>
          <w:rFonts w:ascii="Arial" w:hAnsi="Arial" w:cs="Arial"/>
          <w:color w:val="000000"/>
          <w:sz w:val="21"/>
          <w:szCs w:val="21"/>
          <w:lang w:eastAsia="es-ES"/>
        </w:rPr>
        <w:t>, para el otorgamiento del subsidio de tasa se d</w:t>
      </w:r>
      <w:r w:rsidR="00CF043C">
        <w:rPr>
          <w:rFonts w:ascii="Arial" w:hAnsi="Arial" w:cs="Arial"/>
          <w:color w:val="000000"/>
          <w:sz w:val="21"/>
          <w:szCs w:val="21"/>
          <w:lang w:eastAsia="es-ES"/>
        </w:rPr>
        <w:t xml:space="preserve">istribuirán en las siguientes </w:t>
      </w:r>
      <w:r w:rsidR="009C4A90">
        <w:rPr>
          <w:rFonts w:ascii="Arial" w:hAnsi="Arial" w:cs="Arial"/>
          <w:color w:val="000000"/>
          <w:sz w:val="21"/>
          <w:szCs w:val="21"/>
          <w:lang w:eastAsia="es-ES"/>
        </w:rPr>
        <w:t xml:space="preserve">Líneas Especiales </w:t>
      </w:r>
      <w:r w:rsidR="00CF043C">
        <w:rPr>
          <w:rFonts w:ascii="Arial" w:hAnsi="Arial" w:cs="Arial"/>
          <w:color w:val="000000"/>
          <w:sz w:val="21"/>
          <w:szCs w:val="21"/>
          <w:lang w:eastAsia="es-ES"/>
        </w:rPr>
        <w:t xml:space="preserve">de </w:t>
      </w:r>
      <w:r w:rsidR="009C4A90">
        <w:rPr>
          <w:rFonts w:ascii="Arial" w:hAnsi="Arial" w:cs="Arial"/>
          <w:color w:val="000000"/>
          <w:sz w:val="21"/>
          <w:szCs w:val="21"/>
          <w:lang w:eastAsia="es-ES"/>
        </w:rPr>
        <w:t>Crédito (LEC)</w:t>
      </w:r>
      <w:r w:rsidR="00E90F48" w:rsidRPr="00C839CC">
        <w:rPr>
          <w:rFonts w:ascii="Arial" w:hAnsi="Arial" w:cs="Arial"/>
          <w:color w:val="000000"/>
          <w:sz w:val="21"/>
          <w:szCs w:val="21"/>
          <w:lang w:eastAsia="es-ES"/>
        </w:rPr>
        <w:t>, así:</w:t>
      </w:r>
    </w:p>
    <w:p w14:paraId="112C22B5" w14:textId="77777777" w:rsidR="003B42D7" w:rsidRPr="00C839CC" w:rsidRDefault="003B42D7" w:rsidP="00326F96">
      <w:pPr>
        <w:jc w:val="both"/>
        <w:outlineLvl w:val="1"/>
        <w:rPr>
          <w:rFonts w:ascii="Arial" w:hAnsi="Arial" w:cs="Arial"/>
          <w:color w:val="000000"/>
          <w:sz w:val="21"/>
          <w:szCs w:val="21"/>
          <w:lang w:eastAsia="es-ES"/>
        </w:rPr>
      </w:pPr>
    </w:p>
    <w:p w14:paraId="653C39BE" w14:textId="12D7DBC3" w:rsidR="004B37E5" w:rsidRPr="0099196B" w:rsidRDefault="004B37E5" w:rsidP="00326F96">
      <w:pPr>
        <w:pStyle w:val="Prrafodelista"/>
        <w:numPr>
          <w:ilvl w:val="0"/>
          <w:numId w:val="3"/>
        </w:numPr>
        <w:jc w:val="both"/>
        <w:rPr>
          <w:rFonts w:ascii="Arial" w:hAnsi="Arial" w:cs="Arial"/>
          <w:color w:val="000000"/>
          <w:sz w:val="21"/>
          <w:szCs w:val="21"/>
          <w:lang w:eastAsia="es-ES"/>
        </w:rPr>
      </w:pPr>
      <w:bookmarkStart w:id="2" w:name="_Hlk26437513"/>
      <w:r w:rsidRPr="0099196B">
        <w:rPr>
          <w:rFonts w:ascii="Arial" w:hAnsi="Arial" w:cs="Arial"/>
          <w:color w:val="000000"/>
          <w:sz w:val="21"/>
          <w:szCs w:val="21"/>
          <w:lang w:eastAsia="es-ES"/>
        </w:rPr>
        <w:t>LEC A Toda Máquina e Infraestructura</w:t>
      </w:r>
      <w:r w:rsidR="00A31152">
        <w:rPr>
          <w:rFonts w:ascii="Arial" w:hAnsi="Arial" w:cs="Arial"/>
          <w:color w:val="000000"/>
          <w:sz w:val="21"/>
          <w:szCs w:val="21"/>
          <w:lang w:eastAsia="es-ES"/>
        </w:rPr>
        <w:t xml:space="preserve"> Sostenible</w:t>
      </w:r>
      <w:r w:rsidRPr="0099196B">
        <w:rPr>
          <w:rFonts w:ascii="Arial" w:hAnsi="Arial" w:cs="Arial"/>
          <w:color w:val="000000"/>
          <w:sz w:val="21"/>
          <w:szCs w:val="21"/>
          <w:lang w:eastAsia="es-ES"/>
        </w:rPr>
        <w:t>.</w:t>
      </w:r>
    </w:p>
    <w:p w14:paraId="52800C82" w14:textId="66182526" w:rsidR="004B37E5" w:rsidRPr="0099196B" w:rsidRDefault="004B37E5" w:rsidP="00A31152">
      <w:pPr>
        <w:pStyle w:val="Prrafodelista"/>
        <w:numPr>
          <w:ilvl w:val="0"/>
          <w:numId w:val="3"/>
        </w:numPr>
        <w:jc w:val="both"/>
        <w:rPr>
          <w:rFonts w:ascii="Arial" w:hAnsi="Arial" w:cs="Arial"/>
          <w:color w:val="000000"/>
          <w:sz w:val="21"/>
          <w:szCs w:val="21"/>
          <w:lang w:eastAsia="es-ES"/>
        </w:rPr>
      </w:pPr>
      <w:r w:rsidRPr="0099196B">
        <w:rPr>
          <w:rFonts w:ascii="Arial" w:hAnsi="Arial" w:cs="Arial"/>
          <w:color w:val="000000"/>
          <w:sz w:val="21"/>
          <w:szCs w:val="21"/>
          <w:lang w:eastAsia="es-ES"/>
        </w:rPr>
        <w:t>LEC Bioseguridad</w:t>
      </w:r>
      <w:r w:rsidR="00A31152">
        <w:rPr>
          <w:rFonts w:ascii="Arial" w:hAnsi="Arial" w:cs="Arial"/>
          <w:color w:val="000000"/>
          <w:sz w:val="21"/>
          <w:szCs w:val="21"/>
          <w:lang w:eastAsia="es-ES"/>
        </w:rPr>
        <w:t xml:space="preserve"> </w:t>
      </w:r>
      <w:r w:rsidR="00A31152" w:rsidRPr="00A31152">
        <w:rPr>
          <w:rFonts w:ascii="Arial" w:hAnsi="Arial" w:cs="Arial"/>
          <w:color w:val="000000"/>
          <w:sz w:val="21"/>
          <w:szCs w:val="21"/>
          <w:lang w:eastAsia="es-ES"/>
        </w:rPr>
        <w:t>y Control de Enfermedades</w:t>
      </w:r>
      <w:r w:rsidRPr="00A31152">
        <w:rPr>
          <w:rFonts w:ascii="Arial" w:hAnsi="Arial" w:cs="Arial"/>
          <w:color w:val="000000"/>
          <w:sz w:val="21"/>
          <w:szCs w:val="21"/>
          <w:lang w:eastAsia="es-ES"/>
        </w:rPr>
        <w:t>.</w:t>
      </w:r>
    </w:p>
    <w:p w14:paraId="156CB2F1" w14:textId="0E9F438D" w:rsidR="00D16B40" w:rsidRPr="0099196B" w:rsidRDefault="00CE4507" w:rsidP="00326F96">
      <w:pPr>
        <w:pStyle w:val="Prrafodelista"/>
        <w:numPr>
          <w:ilvl w:val="0"/>
          <w:numId w:val="3"/>
        </w:numPr>
        <w:jc w:val="both"/>
        <w:rPr>
          <w:rFonts w:ascii="Arial" w:hAnsi="Arial" w:cs="Arial"/>
          <w:color w:val="000000"/>
          <w:sz w:val="21"/>
          <w:szCs w:val="21"/>
          <w:lang w:eastAsia="es-ES"/>
        </w:rPr>
      </w:pPr>
      <w:r w:rsidRPr="0099196B">
        <w:rPr>
          <w:rFonts w:ascii="Arial" w:hAnsi="Arial" w:cs="Arial"/>
          <w:color w:val="000000"/>
          <w:sz w:val="21"/>
          <w:szCs w:val="21"/>
          <w:lang w:eastAsia="es-ES"/>
        </w:rPr>
        <w:t xml:space="preserve">LEC Sostenibilidad Pecuaria, </w:t>
      </w:r>
      <w:r w:rsidR="008F07A9" w:rsidRPr="0099196B">
        <w:rPr>
          <w:rFonts w:ascii="Arial" w:hAnsi="Arial" w:cs="Arial"/>
          <w:color w:val="000000"/>
          <w:sz w:val="21"/>
          <w:szCs w:val="21"/>
          <w:lang w:eastAsia="es-ES"/>
        </w:rPr>
        <w:t xml:space="preserve">Piscícola, </w:t>
      </w:r>
      <w:r w:rsidRPr="0099196B">
        <w:rPr>
          <w:rFonts w:ascii="Arial" w:hAnsi="Arial" w:cs="Arial"/>
          <w:color w:val="000000"/>
          <w:sz w:val="21"/>
          <w:szCs w:val="21"/>
          <w:lang w:eastAsia="es-ES"/>
        </w:rPr>
        <w:t>Pesquera y Acuícola</w:t>
      </w:r>
    </w:p>
    <w:p w14:paraId="0619879E" w14:textId="48215A76" w:rsidR="00146526" w:rsidRPr="0099196B" w:rsidRDefault="00D16B40" w:rsidP="00326F96">
      <w:pPr>
        <w:pStyle w:val="Prrafodelista"/>
        <w:numPr>
          <w:ilvl w:val="0"/>
          <w:numId w:val="3"/>
        </w:numPr>
        <w:jc w:val="both"/>
        <w:rPr>
          <w:rFonts w:ascii="Arial" w:hAnsi="Arial" w:cs="Arial"/>
          <w:color w:val="000000"/>
          <w:sz w:val="21"/>
          <w:szCs w:val="21"/>
          <w:lang w:eastAsia="es-ES"/>
        </w:rPr>
      </w:pPr>
      <w:r w:rsidRPr="0099196B">
        <w:rPr>
          <w:rFonts w:ascii="Arial" w:hAnsi="Arial" w:cs="Arial"/>
          <w:color w:val="000000"/>
          <w:sz w:val="21"/>
          <w:szCs w:val="21"/>
          <w:lang w:eastAsia="es-ES"/>
        </w:rPr>
        <w:t>LEC Sectores Estratégicos</w:t>
      </w:r>
      <w:r w:rsidR="008F3F22" w:rsidRPr="0099196B">
        <w:rPr>
          <w:rFonts w:ascii="Arial" w:hAnsi="Arial" w:cs="Arial"/>
          <w:color w:val="000000"/>
          <w:sz w:val="21"/>
          <w:szCs w:val="21"/>
          <w:lang w:eastAsia="es-ES"/>
        </w:rPr>
        <w:t>.</w:t>
      </w:r>
    </w:p>
    <w:p w14:paraId="1C74777E" w14:textId="77777777" w:rsidR="00AF20B8" w:rsidRPr="0099196B" w:rsidRDefault="00146526" w:rsidP="00326F96">
      <w:pPr>
        <w:pStyle w:val="Prrafodelista"/>
        <w:numPr>
          <w:ilvl w:val="0"/>
          <w:numId w:val="15"/>
        </w:numPr>
        <w:jc w:val="both"/>
        <w:rPr>
          <w:rFonts w:ascii="Arial" w:hAnsi="Arial" w:cs="Arial"/>
          <w:color w:val="000000"/>
          <w:sz w:val="21"/>
          <w:szCs w:val="21"/>
          <w:lang w:eastAsia="es-ES"/>
        </w:rPr>
      </w:pPr>
      <w:r w:rsidRPr="0099196B">
        <w:rPr>
          <w:rFonts w:ascii="Arial" w:hAnsi="Arial" w:cs="Arial"/>
          <w:color w:val="000000"/>
          <w:sz w:val="21"/>
          <w:szCs w:val="21"/>
          <w:lang w:eastAsia="es-ES"/>
        </w:rPr>
        <w:t xml:space="preserve">Condiciones especiales </w:t>
      </w:r>
      <w:r w:rsidR="00D16B40" w:rsidRPr="0099196B">
        <w:rPr>
          <w:rFonts w:ascii="Arial" w:hAnsi="Arial" w:cs="Arial"/>
          <w:color w:val="000000"/>
          <w:sz w:val="21"/>
          <w:szCs w:val="21"/>
          <w:lang w:eastAsia="es-ES"/>
        </w:rPr>
        <w:t>para la Retención de Vientres Bovinos y Bufalinos.</w:t>
      </w:r>
    </w:p>
    <w:p w14:paraId="3B18CE01" w14:textId="100E3743" w:rsidR="005566A6" w:rsidRPr="0099196B" w:rsidRDefault="005566A6" w:rsidP="00326F96">
      <w:pPr>
        <w:pStyle w:val="Prrafodelista"/>
        <w:numPr>
          <w:ilvl w:val="0"/>
          <w:numId w:val="15"/>
        </w:numPr>
        <w:jc w:val="both"/>
        <w:rPr>
          <w:rFonts w:ascii="Arial" w:hAnsi="Arial" w:cs="Arial"/>
          <w:color w:val="000000"/>
          <w:sz w:val="21"/>
          <w:szCs w:val="21"/>
          <w:lang w:eastAsia="es-ES"/>
        </w:rPr>
      </w:pPr>
      <w:r w:rsidRPr="0099196B">
        <w:rPr>
          <w:rFonts w:ascii="Arial" w:hAnsi="Arial" w:cs="Arial"/>
          <w:color w:val="000000"/>
          <w:sz w:val="21"/>
          <w:szCs w:val="21"/>
          <w:lang w:eastAsia="es-ES"/>
        </w:rPr>
        <w:t xml:space="preserve">Condiciones especiales para el desarrollo de </w:t>
      </w:r>
      <w:r w:rsidR="00006D67" w:rsidRPr="0099196B">
        <w:rPr>
          <w:rFonts w:ascii="Arial" w:hAnsi="Arial" w:cs="Arial"/>
          <w:color w:val="000000"/>
          <w:sz w:val="21"/>
          <w:szCs w:val="21"/>
          <w:lang w:eastAsia="es-ES"/>
        </w:rPr>
        <w:t xml:space="preserve">Actividades Complementarias Agropecuarias </w:t>
      </w:r>
      <w:r w:rsidRPr="0099196B">
        <w:rPr>
          <w:rFonts w:ascii="Arial" w:hAnsi="Arial" w:cs="Arial"/>
          <w:color w:val="000000"/>
          <w:sz w:val="21"/>
          <w:szCs w:val="21"/>
          <w:lang w:eastAsia="es-ES"/>
        </w:rPr>
        <w:t xml:space="preserve">por parte de los </w:t>
      </w:r>
      <w:r w:rsidR="00006D67" w:rsidRPr="0099196B">
        <w:rPr>
          <w:rFonts w:ascii="Arial" w:hAnsi="Arial" w:cs="Arial"/>
          <w:color w:val="000000"/>
          <w:sz w:val="21"/>
          <w:szCs w:val="21"/>
          <w:lang w:eastAsia="es-ES"/>
        </w:rPr>
        <w:t>Productores Cafeteros</w:t>
      </w:r>
      <w:r w:rsidRPr="0099196B">
        <w:rPr>
          <w:rFonts w:ascii="Arial" w:hAnsi="Arial" w:cs="Arial"/>
          <w:color w:val="000000"/>
          <w:sz w:val="21"/>
          <w:szCs w:val="21"/>
          <w:lang w:eastAsia="es-ES"/>
        </w:rPr>
        <w:t>.</w:t>
      </w:r>
    </w:p>
    <w:p w14:paraId="41A3BCCD" w14:textId="2794B14C" w:rsidR="00D16B40" w:rsidRPr="0099196B" w:rsidRDefault="00CE4507" w:rsidP="00326F96">
      <w:pPr>
        <w:pStyle w:val="Prrafodelista"/>
        <w:numPr>
          <w:ilvl w:val="0"/>
          <w:numId w:val="3"/>
        </w:numPr>
        <w:jc w:val="both"/>
        <w:rPr>
          <w:rFonts w:ascii="Arial" w:hAnsi="Arial" w:cs="Arial"/>
          <w:color w:val="000000"/>
          <w:sz w:val="21"/>
          <w:szCs w:val="21"/>
          <w:lang w:eastAsia="es-ES"/>
        </w:rPr>
      </w:pPr>
      <w:r w:rsidRPr="0099196B">
        <w:rPr>
          <w:rFonts w:ascii="Arial" w:hAnsi="Arial" w:cs="Arial"/>
          <w:color w:val="000000"/>
          <w:sz w:val="21"/>
          <w:szCs w:val="21"/>
          <w:lang w:eastAsia="es-ES"/>
        </w:rPr>
        <w:t>LEC Inclusión Financiera Rural</w:t>
      </w:r>
      <w:r w:rsidR="00E702EB" w:rsidRPr="0099196B">
        <w:rPr>
          <w:rFonts w:ascii="Arial" w:hAnsi="Arial" w:cs="Arial"/>
          <w:color w:val="000000"/>
          <w:sz w:val="21"/>
          <w:szCs w:val="21"/>
          <w:lang w:eastAsia="es-ES"/>
        </w:rPr>
        <w:t>.</w:t>
      </w:r>
      <w:r w:rsidR="00D16B40" w:rsidRPr="0099196B">
        <w:rPr>
          <w:rFonts w:ascii="Arial" w:hAnsi="Arial" w:cs="Arial"/>
          <w:color w:val="000000"/>
          <w:sz w:val="21"/>
          <w:szCs w:val="21"/>
          <w:lang w:eastAsia="es-ES"/>
        </w:rPr>
        <w:t xml:space="preserve"> </w:t>
      </w:r>
    </w:p>
    <w:p w14:paraId="418EE667" w14:textId="269E7253" w:rsidR="00D16B40" w:rsidRPr="00C839CC" w:rsidRDefault="00CE4507" w:rsidP="00326F96">
      <w:pPr>
        <w:pStyle w:val="Prrafodelista"/>
        <w:numPr>
          <w:ilvl w:val="0"/>
          <w:numId w:val="3"/>
        </w:numPr>
        <w:jc w:val="both"/>
        <w:rPr>
          <w:rFonts w:ascii="Arial" w:hAnsi="Arial" w:cs="Arial"/>
          <w:color w:val="000000"/>
          <w:sz w:val="21"/>
          <w:szCs w:val="21"/>
          <w:lang w:eastAsia="es-ES"/>
        </w:rPr>
      </w:pPr>
      <w:r w:rsidRPr="0099196B">
        <w:rPr>
          <w:rFonts w:ascii="Arial" w:hAnsi="Arial" w:cs="Arial"/>
          <w:color w:val="000000"/>
          <w:sz w:val="21"/>
          <w:szCs w:val="21"/>
          <w:lang w:eastAsia="es-ES"/>
        </w:rPr>
        <w:t>LEC Reactivación Económica</w:t>
      </w:r>
      <w:r w:rsidR="00E702EB">
        <w:rPr>
          <w:rFonts w:ascii="Arial" w:hAnsi="Arial" w:cs="Arial"/>
          <w:color w:val="000000"/>
          <w:sz w:val="21"/>
          <w:szCs w:val="21"/>
          <w:lang w:eastAsia="es-ES"/>
        </w:rPr>
        <w:t>.</w:t>
      </w:r>
      <w:r w:rsidR="00D16B40" w:rsidRPr="00C839CC">
        <w:rPr>
          <w:rFonts w:ascii="Arial" w:hAnsi="Arial" w:cs="Arial"/>
          <w:color w:val="000000"/>
          <w:sz w:val="21"/>
          <w:szCs w:val="21"/>
          <w:lang w:eastAsia="es-ES"/>
        </w:rPr>
        <w:t xml:space="preserve"> </w:t>
      </w:r>
    </w:p>
    <w:p w14:paraId="2229E6C5" w14:textId="0E62849B" w:rsidR="00D16B40" w:rsidRPr="00C839CC" w:rsidRDefault="00D16B40" w:rsidP="00326F96">
      <w:pPr>
        <w:pStyle w:val="Prrafodelista"/>
        <w:numPr>
          <w:ilvl w:val="0"/>
          <w:numId w:val="3"/>
        </w:numPr>
        <w:jc w:val="both"/>
        <w:rPr>
          <w:rFonts w:ascii="Arial" w:hAnsi="Arial" w:cs="Arial"/>
          <w:color w:val="000000"/>
          <w:sz w:val="21"/>
          <w:szCs w:val="21"/>
          <w:lang w:eastAsia="es-ES"/>
        </w:rPr>
      </w:pPr>
      <w:r w:rsidRPr="00C839CC">
        <w:rPr>
          <w:rFonts w:ascii="Arial" w:hAnsi="Arial" w:cs="Arial"/>
          <w:color w:val="000000"/>
          <w:sz w:val="21"/>
          <w:szCs w:val="21"/>
          <w:lang w:eastAsia="es-ES"/>
        </w:rPr>
        <w:t>LEC Compra de Tierras de Uso A</w:t>
      </w:r>
      <w:r w:rsidR="00CE4507">
        <w:rPr>
          <w:rFonts w:ascii="Arial" w:hAnsi="Arial" w:cs="Arial"/>
          <w:color w:val="000000"/>
          <w:sz w:val="21"/>
          <w:szCs w:val="21"/>
          <w:lang w:eastAsia="es-ES"/>
        </w:rPr>
        <w:t>gropecuario</w:t>
      </w:r>
      <w:r w:rsidR="00E702EB">
        <w:rPr>
          <w:rFonts w:ascii="Arial" w:hAnsi="Arial" w:cs="Arial"/>
          <w:color w:val="000000"/>
          <w:sz w:val="21"/>
          <w:szCs w:val="21"/>
          <w:lang w:eastAsia="es-ES"/>
        </w:rPr>
        <w:t>.</w:t>
      </w:r>
    </w:p>
    <w:p w14:paraId="3C86D5E1" w14:textId="7485F989" w:rsidR="00E90F48" w:rsidRPr="00C839CC" w:rsidRDefault="00CE4507" w:rsidP="00326F96">
      <w:pPr>
        <w:pStyle w:val="Prrafodelista"/>
        <w:numPr>
          <w:ilvl w:val="0"/>
          <w:numId w:val="3"/>
        </w:numPr>
        <w:jc w:val="both"/>
        <w:rPr>
          <w:rFonts w:ascii="Arial" w:hAnsi="Arial" w:cs="Arial"/>
          <w:color w:val="000000"/>
          <w:sz w:val="21"/>
          <w:szCs w:val="21"/>
          <w:lang w:eastAsia="es-ES"/>
        </w:rPr>
      </w:pPr>
      <w:r>
        <w:rPr>
          <w:rFonts w:ascii="Arial" w:hAnsi="Arial" w:cs="Arial"/>
          <w:color w:val="000000"/>
          <w:sz w:val="21"/>
          <w:szCs w:val="21"/>
          <w:lang w:eastAsia="es-ES"/>
        </w:rPr>
        <w:lastRenderedPageBreak/>
        <w:t>LEC Agricultura por Contrato</w:t>
      </w:r>
      <w:r w:rsidR="00E702EB">
        <w:rPr>
          <w:rFonts w:ascii="Arial" w:hAnsi="Arial" w:cs="Arial"/>
          <w:color w:val="000000"/>
          <w:sz w:val="21"/>
          <w:szCs w:val="21"/>
          <w:lang w:eastAsia="es-ES"/>
        </w:rPr>
        <w:t>.</w:t>
      </w:r>
    </w:p>
    <w:p w14:paraId="5F44D9DC" w14:textId="5EDF05A5" w:rsidR="00D16B40" w:rsidRPr="00C839CC" w:rsidRDefault="00CE4507" w:rsidP="00296233">
      <w:pPr>
        <w:pStyle w:val="Prrafodelista"/>
        <w:numPr>
          <w:ilvl w:val="0"/>
          <w:numId w:val="3"/>
        </w:numPr>
        <w:jc w:val="both"/>
        <w:rPr>
          <w:lang w:eastAsia="es-ES"/>
        </w:rPr>
      </w:pPr>
      <w:r>
        <w:rPr>
          <w:rFonts w:ascii="Arial" w:hAnsi="Arial" w:cs="Arial"/>
          <w:color w:val="000000"/>
          <w:sz w:val="21"/>
          <w:szCs w:val="21"/>
          <w:lang w:eastAsia="es-ES"/>
        </w:rPr>
        <w:t>LEC Operaciones Forward</w:t>
      </w:r>
      <w:r w:rsidR="005D07BD">
        <w:rPr>
          <w:rFonts w:ascii="Arial" w:hAnsi="Arial" w:cs="Arial"/>
          <w:color w:val="000000"/>
          <w:sz w:val="21"/>
          <w:szCs w:val="21"/>
          <w:lang w:eastAsia="es-ES"/>
        </w:rPr>
        <w:t xml:space="preserve"> con Anticipo</w:t>
      </w:r>
      <w:r w:rsidR="00916E25">
        <w:rPr>
          <w:rFonts w:ascii="Arial" w:hAnsi="Arial" w:cs="Arial"/>
          <w:color w:val="000000"/>
          <w:sz w:val="21"/>
          <w:szCs w:val="21"/>
          <w:lang w:eastAsia="es-ES"/>
        </w:rPr>
        <w:t>.</w:t>
      </w:r>
      <w:r w:rsidR="00D16B40" w:rsidRPr="00C839CC">
        <w:rPr>
          <w:rFonts w:ascii="Arial" w:hAnsi="Arial" w:cs="Arial"/>
          <w:color w:val="000000"/>
          <w:sz w:val="21"/>
          <w:szCs w:val="21"/>
          <w:lang w:eastAsia="es-ES"/>
        </w:rPr>
        <w:t xml:space="preserve"> </w:t>
      </w:r>
      <w:bookmarkEnd w:id="2"/>
    </w:p>
    <w:p w14:paraId="6F66BEF6" w14:textId="77777777" w:rsidR="00D56ACB" w:rsidRPr="00C839CC" w:rsidRDefault="00D56ACB" w:rsidP="00326F96">
      <w:pPr>
        <w:jc w:val="both"/>
        <w:outlineLvl w:val="1"/>
        <w:rPr>
          <w:rFonts w:ascii="Arial" w:hAnsi="Arial" w:cs="Arial"/>
          <w:b/>
          <w:color w:val="000000"/>
          <w:sz w:val="21"/>
          <w:szCs w:val="21"/>
          <w:lang w:eastAsia="es-ES"/>
        </w:rPr>
      </w:pPr>
    </w:p>
    <w:p w14:paraId="53B8CEBD" w14:textId="169B7C0D" w:rsidR="00D16B40" w:rsidRPr="00C839CC" w:rsidRDefault="00D56ACB" w:rsidP="00326F96">
      <w:pPr>
        <w:jc w:val="both"/>
        <w:outlineLvl w:val="1"/>
        <w:rPr>
          <w:rFonts w:ascii="Arial" w:hAnsi="Arial" w:cs="Arial"/>
          <w:color w:val="000000"/>
          <w:sz w:val="21"/>
          <w:szCs w:val="21"/>
          <w:lang w:eastAsia="es-ES"/>
        </w:rPr>
      </w:pPr>
      <w:r w:rsidRPr="00C839CC">
        <w:rPr>
          <w:rFonts w:ascii="Arial" w:hAnsi="Arial" w:cs="Arial"/>
          <w:b/>
          <w:color w:val="000000"/>
          <w:sz w:val="21"/>
          <w:szCs w:val="21"/>
          <w:lang w:eastAsia="es-ES"/>
        </w:rPr>
        <w:t xml:space="preserve">Artículo </w:t>
      </w:r>
      <w:r w:rsidR="00F14AB5">
        <w:rPr>
          <w:rFonts w:ascii="Arial" w:hAnsi="Arial" w:cs="Arial"/>
          <w:b/>
          <w:color w:val="000000"/>
          <w:sz w:val="21"/>
          <w:szCs w:val="21"/>
          <w:lang w:eastAsia="es-ES"/>
        </w:rPr>
        <w:t>12</w:t>
      </w:r>
      <w:r w:rsidR="00716BB1" w:rsidRPr="00C839CC">
        <w:rPr>
          <w:rFonts w:ascii="Arial" w:hAnsi="Arial" w:cs="Arial"/>
          <w:b/>
          <w:color w:val="000000"/>
          <w:sz w:val="21"/>
          <w:szCs w:val="21"/>
          <w:lang w:eastAsia="es-ES"/>
        </w:rPr>
        <w:t>o</w:t>
      </w:r>
      <w:r w:rsidRPr="00C839CC">
        <w:rPr>
          <w:rFonts w:ascii="Arial" w:hAnsi="Arial" w:cs="Arial"/>
          <w:b/>
          <w:color w:val="000000"/>
          <w:sz w:val="21"/>
          <w:szCs w:val="21"/>
          <w:lang w:eastAsia="es-ES"/>
        </w:rPr>
        <w:t xml:space="preserve">. </w:t>
      </w:r>
      <w:bookmarkStart w:id="3" w:name="_Hlk26437381"/>
      <w:r w:rsidR="00E90F48" w:rsidRPr="00C839CC">
        <w:rPr>
          <w:rFonts w:ascii="Arial" w:hAnsi="Arial" w:cs="Arial"/>
          <w:b/>
          <w:bCs/>
          <w:color w:val="000000"/>
          <w:sz w:val="21"/>
          <w:szCs w:val="21"/>
          <w:lang w:eastAsia="es-ES"/>
        </w:rPr>
        <w:t xml:space="preserve">LEC </w:t>
      </w:r>
      <w:r w:rsidR="00D16B40" w:rsidRPr="00C839CC">
        <w:rPr>
          <w:rFonts w:ascii="Arial" w:hAnsi="Arial" w:cs="Arial"/>
          <w:b/>
          <w:bCs/>
          <w:color w:val="000000"/>
          <w:sz w:val="21"/>
          <w:szCs w:val="21"/>
          <w:lang w:eastAsia="es-ES"/>
        </w:rPr>
        <w:t>A Toda Máquina e Infraestructura</w:t>
      </w:r>
      <w:r w:rsidR="0005620A">
        <w:rPr>
          <w:rFonts w:ascii="Arial" w:hAnsi="Arial" w:cs="Arial"/>
          <w:b/>
          <w:bCs/>
          <w:color w:val="000000"/>
          <w:sz w:val="21"/>
          <w:szCs w:val="21"/>
          <w:lang w:eastAsia="es-ES"/>
        </w:rPr>
        <w:t xml:space="preserve"> Sostenible</w:t>
      </w:r>
      <w:r w:rsidR="00E90F48" w:rsidRPr="00C839CC">
        <w:rPr>
          <w:rFonts w:ascii="Arial" w:hAnsi="Arial" w:cs="Arial"/>
          <w:b/>
          <w:bCs/>
          <w:color w:val="000000"/>
          <w:sz w:val="21"/>
          <w:szCs w:val="21"/>
          <w:lang w:eastAsia="es-ES"/>
        </w:rPr>
        <w:t>.</w:t>
      </w:r>
      <w:r w:rsidR="00E90F48" w:rsidRPr="00C839CC">
        <w:rPr>
          <w:rFonts w:ascii="Arial" w:hAnsi="Arial" w:cs="Arial"/>
          <w:color w:val="000000"/>
          <w:sz w:val="21"/>
          <w:szCs w:val="21"/>
          <w:lang w:eastAsia="es-ES"/>
        </w:rPr>
        <w:t> </w:t>
      </w:r>
      <w:r w:rsidR="00D16B40" w:rsidRPr="00C839CC">
        <w:rPr>
          <w:rFonts w:ascii="Arial" w:hAnsi="Arial" w:cs="Arial"/>
          <w:color w:val="000000"/>
          <w:sz w:val="21"/>
          <w:szCs w:val="21"/>
          <w:lang w:eastAsia="es-ES"/>
        </w:rPr>
        <w:t xml:space="preserve">La Línea </w:t>
      </w:r>
      <w:r w:rsidR="00D35227">
        <w:rPr>
          <w:rFonts w:ascii="Arial" w:hAnsi="Arial" w:cs="Arial"/>
          <w:color w:val="000000"/>
          <w:sz w:val="21"/>
          <w:szCs w:val="21"/>
          <w:lang w:eastAsia="es-ES"/>
        </w:rPr>
        <w:t>E</w:t>
      </w:r>
      <w:r w:rsidR="00D16B40" w:rsidRPr="00C839CC">
        <w:rPr>
          <w:rFonts w:ascii="Arial" w:hAnsi="Arial" w:cs="Arial"/>
          <w:color w:val="000000"/>
          <w:sz w:val="21"/>
          <w:szCs w:val="21"/>
          <w:lang w:eastAsia="es-ES"/>
        </w:rPr>
        <w:t xml:space="preserve">special de </w:t>
      </w:r>
      <w:r w:rsidR="00D35227">
        <w:rPr>
          <w:rFonts w:ascii="Arial" w:hAnsi="Arial" w:cs="Arial"/>
          <w:color w:val="000000"/>
          <w:sz w:val="21"/>
          <w:szCs w:val="21"/>
          <w:lang w:eastAsia="es-ES"/>
        </w:rPr>
        <w:t>C</w:t>
      </w:r>
      <w:r w:rsidR="00D16B40" w:rsidRPr="00C839CC">
        <w:rPr>
          <w:rFonts w:ascii="Arial" w:hAnsi="Arial" w:cs="Arial"/>
          <w:color w:val="000000"/>
          <w:sz w:val="21"/>
          <w:szCs w:val="21"/>
          <w:lang w:eastAsia="es-ES"/>
        </w:rPr>
        <w:t>rédito “A toda máquina e infraestructura</w:t>
      </w:r>
      <w:r w:rsidR="0005620A">
        <w:rPr>
          <w:rFonts w:ascii="Arial" w:hAnsi="Arial" w:cs="Arial"/>
          <w:color w:val="000000"/>
          <w:sz w:val="21"/>
          <w:szCs w:val="21"/>
          <w:lang w:eastAsia="es-ES"/>
        </w:rPr>
        <w:t xml:space="preserve"> Sostenible</w:t>
      </w:r>
      <w:r w:rsidR="00D16B40" w:rsidRPr="00C839CC">
        <w:rPr>
          <w:rFonts w:ascii="Arial" w:hAnsi="Arial" w:cs="Arial"/>
          <w:color w:val="000000"/>
          <w:sz w:val="21"/>
          <w:szCs w:val="21"/>
          <w:lang w:eastAsia="es-ES"/>
        </w:rPr>
        <w:t xml:space="preserve">” </w:t>
      </w:r>
      <w:r w:rsidR="007B7FE0">
        <w:rPr>
          <w:rFonts w:ascii="Arial" w:hAnsi="Arial" w:cs="Arial"/>
          <w:color w:val="000000"/>
          <w:sz w:val="21"/>
          <w:szCs w:val="21"/>
          <w:lang w:eastAsia="es-ES"/>
        </w:rPr>
        <w:t xml:space="preserve">tendrá </w:t>
      </w:r>
      <w:r w:rsidR="00D16B40" w:rsidRPr="00C839CC">
        <w:rPr>
          <w:rFonts w:ascii="Arial" w:hAnsi="Arial" w:cs="Arial"/>
          <w:color w:val="000000"/>
          <w:sz w:val="21"/>
          <w:szCs w:val="21"/>
          <w:lang w:eastAsia="es-ES"/>
        </w:rPr>
        <w:t>las siguientes condiciones:</w:t>
      </w:r>
    </w:p>
    <w:bookmarkEnd w:id="3"/>
    <w:p w14:paraId="73E00DBC" w14:textId="77777777" w:rsidR="00D16B40" w:rsidRPr="00C839CC" w:rsidRDefault="00D16B40" w:rsidP="00326F96">
      <w:pPr>
        <w:jc w:val="both"/>
        <w:outlineLvl w:val="1"/>
        <w:rPr>
          <w:rFonts w:ascii="Arial" w:hAnsi="Arial" w:cs="Arial"/>
          <w:color w:val="000000"/>
          <w:sz w:val="21"/>
          <w:szCs w:val="21"/>
          <w:lang w:eastAsia="es-ES"/>
        </w:rPr>
      </w:pPr>
    </w:p>
    <w:p w14:paraId="757BE6C5" w14:textId="77777777" w:rsidR="007441AB" w:rsidRPr="00C839CC" w:rsidRDefault="007441AB" w:rsidP="00326F96">
      <w:pPr>
        <w:pStyle w:val="Prrafodelista"/>
        <w:numPr>
          <w:ilvl w:val="0"/>
          <w:numId w:val="6"/>
        </w:numPr>
        <w:jc w:val="both"/>
        <w:rPr>
          <w:rFonts w:ascii="Arial" w:hAnsi="Arial" w:cs="Arial"/>
          <w:color w:val="000000"/>
          <w:sz w:val="21"/>
          <w:szCs w:val="21"/>
          <w:lang w:eastAsia="es-ES"/>
        </w:rPr>
      </w:pPr>
      <w:r w:rsidRPr="00C839CC">
        <w:rPr>
          <w:rFonts w:ascii="Arial" w:hAnsi="Arial" w:cs="Arial"/>
          <w:b/>
          <w:bCs/>
          <w:color w:val="000000"/>
          <w:sz w:val="21"/>
          <w:szCs w:val="21"/>
          <w:lang w:eastAsia="es-ES"/>
        </w:rPr>
        <w:t>Beneficiarios</w:t>
      </w:r>
      <w:r w:rsidR="00696D8E">
        <w:rPr>
          <w:rFonts w:ascii="Arial" w:hAnsi="Arial" w:cs="Arial"/>
          <w:color w:val="000000"/>
          <w:sz w:val="21"/>
          <w:szCs w:val="21"/>
          <w:lang w:eastAsia="es-ES"/>
        </w:rPr>
        <w:t>.</w:t>
      </w:r>
      <w:r w:rsidRPr="00C839CC">
        <w:rPr>
          <w:rFonts w:ascii="Arial" w:hAnsi="Arial" w:cs="Arial"/>
          <w:color w:val="000000"/>
          <w:sz w:val="21"/>
          <w:szCs w:val="21"/>
          <w:lang w:eastAsia="es-ES"/>
        </w:rPr>
        <w:t xml:space="preserve"> Podrán acceder a esta LEC los Pequeños, Medianos y Grandes Productores, persona natural o jurídica, según la clasificación vigente. </w:t>
      </w:r>
    </w:p>
    <w:p w14:paraId="2D510EFA" w14:textId="77777777" w:rsidR="007441AB" w:rsidRPr="00C839CC" w:rsidRDefault="007441AB" w:rsidP="00326F96">
      <w:pPr>
        <w:pStyle w:val="Prrafodelista"/>
        <w:ind w:left="360"/>
        <w:jc w:val="both"/>
        <w:rPr>
          <w:rFonts w:ascii="Arial" w:hAnsi="Arial" w:cs="Arial"/>
          <w:color w:val="000000"/>
          <w:sz w:val="21"/>
          <w:szCs w:val="21"/>
          <w:lang w:eastAsia="es-ES"/>
        </w:rPr>
      </w:pPr>
    </w:p>
    <w:p w14:paraId="0D41BFC9" w14:textId="49A5116C" w:rsidR="00C20A7B" w:rsidRPr="00373DB3" w:rsidRDefault="00C20A7B" w:rsidP="00373DB3">
      <w:pPr>
        <w:pStyle w:val="Prrafodelista"/>
        <w:widowControl w:val="0"/>
        <w:numPr>
          <w:ilvl w:val="0"/>
          <w:numId w:val="6"/>
        </w:numPr>
        <w:tabs>
          <w:tab w:val="left" w:pos="284"/>
          <w:tab w:val="left" w:pos="426"/>
          <w:tab w:val="left" w:pos="709"/>
        </w:tabs>
        <w:autoSpaceDE w:val="0"/>
        <w:autoSpaceDN w:val="0"/>
        <w:spacing w:before="77"/>
        <w:ind w:right="81"/>
        <w:jc w:val="both"/>
        <w:rPr>
          <w:rFonts w:ascii="Arial" w:eastAsia="Cambria" w:hAnsi="Arial" w:cs="Arial"/>
          <w:b/>
          <w:sz w:val="22"/>
          <w:szCs w:val="22"/>
          <w:lang w:eastAsia="en-US"/>
        </w:rPr>
      </w:pPr>
      <w:r w:rsidRPr="00373DB3">
        <w:rPr>
          <w:rFonts w:ascii="Arial" w:eastAsia="Cambria" w:hAnsi="Arial" w:cs="Arial"/>
          <w:b/>
          <w:sz w:val="22"/>
          <w:szCs w:val="22"/>
          <w:lang w:eastAsia="en-US"/>
        </w:rPr>
        <w:t xml:space="preserve">Actividades Financiables: </w:t>
      </w:r>
    </w:p>
    <w:p w14:paraId="2E67290F" w14:textId="77777777" w:rsidR="00C20A7B" w:rsidRPr="00C20A7B" w:rsidRDefault="00C20A7B" w:rsidP="00C20A7B">
      <w:pPr>
        <w:widowControl w:val="0"/>
        <w:numPr>
          <w:ilvl w:val="2"/>
          <w:numId w:val="32"/>
        </w:numPr>
        <w:tabs>
          <w:tab w:val="left" w:pos="709"/>
        </w:tabs>
        <w:autoSpaceDE w:val="0"/>
        <w:autoSpaceDN w:val="0"/>
        <w:spacing w:before="180" w:after="180"/>
        <w:ind w:right="81" w:hanging="654"/>
        <w:jc w:val="both"/>
        <w:rPr>
          <w:rFonts w:ascii="Arial" w:eastAsia="Cambria" w:hAnsi="Arial" w:cs="Arial"/>
          <w:sz w:val="22"/>
          <w:szCs w:val="22"/>
          <w:lang w:eastAsia="en-US"/>
        </w:rPr>
      </w:pPr>
      <w:r w:rsidRPr="00C20A7B">
        <w:rPr>
          <w:rFonts w:ascii="Arial" w:eastAsia="Cambria" w:hAnsi="Arial" w:cs="Arial"/>
          <w:sz w:val="22"/>
          <w:szCs w:val="22"/>
          <w:lang w:eastAsia="en-US"/>
        </w:rPr>
        <w:t xml:space="preserve">Compra de maquinaria nueva de uso agropecuario </w:t>
      </w:r>
    </w:p>
    <w:p w14:paraId="469EF047" w14:textId="77777777" w:rsidR="00C20A7B" w:rsidRPr="00C20A7B" w:rsidRDefault="00C20A7B" w:rsidP="00C20A7B">
      <w:pPr>
        <w:spacing w:before="180" w:after="180"/>
        <w:ind w:left="709" w:right="81"/>
        <w:jc w:val="both"/>
        <w:rPr>
          <w:rFonts w:ascii="Arial" w:eastAsia="Cambria" w:hAnsi="Arial" w:cs="Arial"/>
          <w:sz w:val="22"/>
          <w:szCs w:val="22"/>
          <w:lang w:eastAsia="en-US"/>
        </w:rPr>
      </w:pPr>
      <w:r w:rsidRPr="00C20A7B">
        <w:rPr>
          <w:rFonts w:ascii="Arial" w:eastAsia="Cambria" w:hAnsi="Arial" w:cs="Arial"/>
          <w:sz w:val="22"/>
          <w:szCs w:val="22"/>
          <w:lang w:eastAsia="en-US"/>
        </w:rPr>
        <w:t>Esta línea tiene como objetivo fomentar la modernización y renovación de la maquinaria para el sector agropecuario.</w:t>
      </w:r>
    </w:p>
    <w:p w14:paraId="5A74A6BD" w14:textId="39625E25" w:rsidR="00C20A7B" w:rsidRPr="00C20A7B" w:rsidRDefault="00C20A7B" w:rsidP="00C20A7B">
      <w:pPr>
        <w:spacing w:before="180" w:after="180"/>
        <w:ind w:left="709" w:right="81"/>
        <w:jc w:val="both"/>
        <w:rPr>
          <w:rFonts w:ascii="Arial" w:eastAsia="Cambria" w:hAnsi="Arial" w:cs="Arial"/>
          <w:sz w:val="22"/>
          <w:szCs w:val="22"/>
          <w:lang w:eastAsia="en-US"/>
        </w:rPr>
      </w:pPr>
      <w:r w:rsidRPr="00C20A7B">
        <w:rPr>
          <w:rFonts w:ascii="Arial" w:eastAsia="Cambria" w:hAnsi="Arial" w:cs="Arial"/>
          <w:sz w:val="22"/>
          <w:szCs w:val="22"/>
          <w:lang w:eastAsia="en-US"/>
        </w:rPr>
        <w:t xml:space="preserve">Las actividades que se podrán financiar mediante esta línea son las correspondientes a la adquisición de maquinaria nueva de uso agropecuario. </w:t>
      </w:r>
    </w:p>
    <w:p w14:paraId="482D7D6C" w14:textId="77777777" w:rsidR="00C20A7B" w:rsidRPr="00C20A7B" w:rsidRDefault="00C20A7B" w:rsidP="00C20A7B">
      <w:pPr>
        <w:widowControl w:val="0"/>
        <w:numPr>
          <w:ilvl w:val="2"/>
          <w:numId w:val="32"/>
        </w:numPr>
        <w:tabs>
          <w:tab w:val="left" w:pos="709"/>
        </w:tabs>
        <w:autoSpaceDE w:val="0"/>
        <w:autoSpaceDN w:val="0"/>
        <w:spacing w:before="180" w:after="180"/>
        <w:ind w:right="81" w:hanging="654"/>
        <w:jc w:val="both"/>
        <w:rPr>
          <w:rFonts w:ascii="Arial" w:eastAsia="Cambria" w:hAnsi="Arial" w:cs="Arial"/>
          <w:sz w:val="22"/>
          <w:szCs w:val="22"/>
          <w:lang w:eastAsia="en-US"/>
        </w:rPr>
      </w:pPr>
      <w:r w:rsidRPr="00C20A7B" w:rsidDel="00BF1B3B">
        <w:rPr>
          <w:rFonts w:ascii="Arial" w:eastAsia="Cambria" w:hAnsi="Arial" w:cs="Arial"/>
          <w:sz w:val="22"/>
          <w:szCs w:val="22"/>
          <w:lang w:eastAsia="en-US"/>
        </w:rPr>
        <w:t>Adecuación de Tierras e Infraestructura</w:t>
      </w:r>
    </w:p>
    <w:p w14:paraId="79274BD2" w14:textId="77777777" w:rsidR="00B407D4" w:rsidRDefault="00C20A7B" w:rsidP="00C20A7B">
      <w:pPr>
        <w:spacing w:before="36" w:after="36"/>
        <w:ind w:left="709" w:right="81"/>
        <w:jc w:val="both"/>
        <w:rPr>
          <w:rFonts w:ascii="Arial" w:eastAsia="Cambria" w:hAnsi="Arial" w:cs="Arial"/>
          <w:sz w:val="22"/>
          <w:szCs w:val="22"/>
          <w:lang w:eastAsia="en-US"/>
        </w:rPr>
      </w:pPr>
      <w:r w:rsidRPr="00C20A7B">
        <w:rPr>
          <w:rFonts w:ascii="Arial" w:eastAsia="Cambria" w:hAnsi="Arial" w:cs="Arial"/>
          <w:sz w:val="22"/>
          <w:szCs w:val="22"/>
          <w:lang w:eastAsia="en-US"/>
        </w:rPr>
        <w:t>Esta línea tiene como objetivo la financiación de la mejora de la condición física y química de los suelos, la dotación de sistemas de r</w:t>
      </w:r>
      <w:r w:rsidR="00691333">
        <w:rPr>
          <w:rFonts w:ascii="Arial" w:eastAsia="Cambria" w:hAnsi="Arial" w:cs="Arial"/>
          <w:sz w:val="22"/>
          <w:szCs w:val="22"/>
          <w:lang w:eastAsia="en-US"/>
        </w:rPr>
        <w:t>iego</w:t>
      </w:r>
      <w:r w:rsidRPr="00C20A7B">
        <w:rPr>
          <w:rFonts w:ascii="Arial" w:eastAsia="Cambria" w:hAnsi="Arial" w:cs="Arial"/>
          <w:sz w:val="22"/>
          <w:szCs w:val="22"/>
          <w:lang w:eastAsia="en-US"/>
        </w:rPr>
        <w:t xml:space="preserve">, control de inundaciones, infraestructura y equipos para el manejo del recurso hídrico e infraestructura requerida en los procesos de producción. </w:t>
      </w:r>
    </w:p>
    <w:p w14:paraId="14316D22" w14:textId="4C1BBB37" w:rsidR="00C20A7B" w:rsidRPr="00C20A7B" w:rsidRDefault="00C20A7B" w:rsidP="00FD7C08">
      <w:pPr>
        <w:spacing w:before="36" w:after="36"/>
        <w:ind w:left="709" w:right="81"/>
        <w:jc w:val="both"/>
        <w:rPr>
          <w:rFonts w:ascii="Arial" w:eastAsia="Cambria" w:hAnsi="Arial" w:cs="Arial"/>
          <w:sz w:val="22"/>
          <w:szCs w:val="22"/>
          <w:lang w:eastAsia="en-US"/>
        </w:rPr>
      </w:pPr>
    </w:p>
    <w:p w14:paraId="47345D1C" w14:textId="77777777" w:rsidR="00C20A7B" w:rsidRPr="00C20A7B" w:rsidRDefault="00C20A7B" w:rsidP="000172D7">
      <w:pPr>
        <w:widowControl w:val="0"/>
        <w:numPr>
          <w:ilvl w:val="2"/>
          <w:numId w:val="32"/>
        </w:numPr>
        <w:tabs>
          <w:tab w:val="left" w:pos="709"/>
        </w:tabs>
        <w:autoSpaceDE w:val="0"/>
        <w:autoSpaceDN w:val="0"/>
        <w:spacing w:before="180" w:after="180"/>
        <w:ind w:left="709" w:right="81" w:hanging="283"/>
        <w:jc w:val="both"/>
        <w:rPr>
          <w:rFonts w:ascii="Arial" w:eastAsia="Cambria" w:hAnsi="Arial" w:cs="Arial"/>
          <w:sz w:val="22"/>
          <w:szCs w:val="22"/>
          <w:lang w:eastAsia="en-US"/>
        </w:rPr>
      </w:pPr>
      <w:r w:rsidRPr="00C20A7B">
        <w:rPr>
          <w:rFonts w:ascii="Arial" w:eastAsia="Cambria" w:hAnsi="Arial" w:cs="Arial"/>
          <w:sz w:val="22"/>
          <w:szCs w:val="22"/>
          <w:lang w:eastAsia="en-US"/>
        </w:rPr>
        <w:t>Infraestructura, para transformación y comercialización en los distintos eslabones de las cadenas agropecuarias, forestales, acuícolas y de pesca.</w:t>
      </w:r>
    </w:p>
    <w:p w14:paraId="215F0B72" w14:textId="68AB9F7E" w:rsidR="007441AB" w:rsidRPr="00370A67" w:rsidRDefault="00C20A7B" w:rsidP="00370A67">
      <w:pPr>
        <w:spacing w:before="180" w:after="180"/>
        <w:ind w:left="709" w:right="81"/>
        <w:jc w:val="both"/>
        <w:rPr>
          <w:rFonts w:ascii="Arial" w:eastAsia="Cambria" w:hAnsi="Arial" w:cs="Arial"/>
          <w:sz w:val="22"/>
          <w:szCs w:val="22"/>
          <w:lang w:eastAsia="en-US"/>
        </w:rPr>
      </w:pPr>
      <w:r w:rsidRPr="00C20A7B">
        <w:rPr>
          <w:rFonts w:ascii="Arial" w:eastAsia="Cambria" w:hAnsi="Arial" w:cs="Arial"/>
          <w:sz w:val="22"/>
          <w:szCs w:val="22"/>
          <w:lang w:eastAsia="en-US"/>
        </w:rPr>
        <w:t xml:space="preserve">Esta línea tiene como objetivo financiar la construcción de infraestructura nueva para la transformación primaria y/o comercialización requeridos en los diferentes eslabones de las cadenas agropecuarias, acuícolas, forestales y de pesca, así como la maquinaria y los equipos nuevos requeridos en estos procesos. </w:t>
      </w:r>
    </w:p>
    <w:p w14:paraId="574413FF" w14:textId="69C00E67" w:rsidR="000E5B93" w:rsidRDefault="00F85EF1" w:rsidP="000E5B93">
      <w:pPr>
        <w:pStyle w:val="Prrafodelista"/>
        <w:numPr>
          <w:ilvl w:val="0"/>
          <w:numId w:val="6"/>
        </w:numPr>
        <w:jc w:val="both"/>
        <w:rPr>
          <w:rFonts w:ascii="Arial" w:hAnsi="Arial" w:cs="Arial"/>
          <w:color w:val="000000"/>
          <w:sz w:val="21"/>
          <w:szCs w:val="21"/>
          <w:lang w:eastAsia="es-ES"/>
        </w:rPr>
      </w:pPr>
      <w:r w:rsidRPr="001E0DAC">
        <w:rPr>
          <w:rFonts w:ascii="Arial" w:hAnsi="Arial" w:cs="Arial"/>
          <w:b/>
          <w:bCs/>
          <w:color w:val="000000"/>
          <w:sz w:val="21"/>
          <w:szCs w:val="21"/>
          <w:lang w:eastAsia="es-ES"/>
        </w:rPr>
        <w:t>Plazo</w:t>
      </w:r>
      <w:r w:rsidR="00696D8E">
        <w:rPr>
          <w:rFonts w:ascii="Arial" w:hAnsi="Arial" w:cs="Arial"/>
          <w:b/>
          <w:bCs/>
          <w:color w:val="000000"/>
          <w:sz w:val="21"/>
          <w:szCs w:val="21"/>
          <w:lang w:eastAsia="es-ES"/>
        </w:rPr>
        <w:t>s</w:t>
      </w:r>
      <w:r w:rsidR="00696D8E">
        <w:rPr>
          <w:rFonts w:ascii="Arial" w:hAnsi="Arial" w:cs="Arial"/>
          <w:color w:val="000000"/>
          <w:sz w:val="21"/>
          <w:szCs w:val="21"/>
          <w:lang w:eastAsia="es-ES"/>
        </w:rPr>
        <w:t>.</w:t>
      </w:r>
      <w:r w:rsidRPr="00C839CC">
        <w:rPr>
          <w:rFonts w:ascii="Arial" w:hAnsi="Arial" w:cs="Arial"/>
          <w:color w:val="000000"/>
          <w:sz w:val="21"/>
          <w:szCs w:val="21"/>
          <w:lang w:eastAsia="es-ES"/>
        </w:rPr>
        <w:t xml:space="preserve"> </w:t>
      </w:r>
      <w:r w:rsidR="00696D8E">
        <w:rPr>
          <w:rFonts w:ascii="Arial" w:hAnsi="Arial" w:cs="Arial"/>
          <w:color w:val="000000"/>
          <w:sz w:val="21"/>
          <w:szCs w:val="21"/>
          <w:lang w:eastAsia="es-ES"/>
        </w:rPr>
        <w:t>El plazo máximo del crédito</w:t>
      </w:r>
      <w:r w:rsidRPr="00C839CC">
        <w:rPr>
          <w:rFonts w:ascii="Arial" w:hAnsi="Arial" w:cs="Arial"/>
          <w:color w:val="000000"/>
          <w:sz w:val="21"/>
          <w:szCs w:val="21"/>
          <w:lang w:eastAsia="es-ES"/>
        </w:rPr>
        <w:t xml:space="preserve"> </w:t>
      </w:r>
      <w:r w:rsidR="00696D8E">
        <w:rPr>
          <w:rFonts w:ascii="Arial" w:hAnsi="Arial" w:cs="Arial"/>
          <w:color w:val="000000"/>
          <w:sz w:val="21"/>
          <w:szCs w:val="21"/>
          <w:lang w:eastAsia="es-ES"/>
        </w:rPr>
        <w:t>y del otorgamiento del subsidio será</w:t>
      </w:r>
      <w:r w:rsidR="0013396A">
        <w:rPr>
          <w:rFonts w:ascii="Arial" w:hAnsi="Arial" w:cs="Arial"/>
          <w:color w:val="000000"/>
          <w:sz w:val="21"/>
          <w:szCs w:val="21"/>
          <w:lang w:eastAsia="es-ES"/>
        </w:rPr>
        <w:t>n</w:t>
      </w:r>
      <w:r w:rsidR="00696D8E">
        <w:rPr>
          <w:rFonts w:ascii="Arial" w:hAnsi="Arial" w:cs="Arial"/>
          <w:color w:val="000000"/>
          <w:sz w:val="21"/>
          <w:szCs w:val="21"/>
          <w:lang w:eastAsia="es-ES"/>
        </w:rPr>
        <w:t xml:space="preserve"> hasta de ocho (8) años.</w:t>
      </w:r>
      <w:r w:rsidRPr="00C839CC">
        <w:rPr>
          <w:rFonts w:ascii="Arial" w:hAnsi="Arial" w:cs="Arial"/>
          <w:color w:val="000000"/>
          <w:sz w:val="21"/>
          <w:szCs w:val="21"/>
          <w:lang w:eastAsia="es-ES"/>
        </w:rPr>
        <w:t xml:space="preserve"> </w:t>
      </w:r>
      <w:r w:rsidR="00696D8E">
        <w:rPr>
          <w:rFonts w:ascii="Arial" w:hAnsi="Arial" w:cs="Arial"/>
          <w:color w:val="000000"/>
          <w:sz w:val="21"/>
          <w:szCs w:val="21"/>
          <w:lang w:eastAsia="es-ES"/>
        </w:rPr>
        <w:t>El</w:t>
      </w:r>
      <w:r w:rsidRPr="00C839CC">
        <w:rPr>
          <w:rFonts w:ascii="Arial" w:hAnsi="Arial" w:cs="Arial"/>
          <w:color w:val="000000"/>
          <w:sz w:val="21"/>
          <w:szCs w:val="21"/>
          <w:lang w:eastAsia="es-ES"/>
        </w:rPr>
        <w:t xml:space="preserve"> </w:t>
      </w:r>
      <w:r w:rsidR="0079793F">
        <w:rPr>
          <w:rFonts w:ascii="Arial" w:hAnsi="Arial" w:cs="Arial"/>
          <w:color w:val="000000"/>
          <w:sz w:val="21"/>
          <w:szCs w:val="21"/>
          <w:lang w:eastAsia="es-ES"/>
        </w:rPr>
        <w:t>periodo de</w:t>
      </w:r>
      <w:r w:rsidRPr="00C839CC">
        <w:rPr>
          <w:rFonts w:ascii="Arial" w:hAnsi="Arial" w:cs="Arial"/>
          <w:color w:val="000000"/>
          <w:sz w:val="21"/>
          <w:szCs w:val="21"/>
          <w:lang w:eastAsia="es-ES"/>
        </w:rPr>
        <w:t xml:space="preserve"> gracia</w:t>
      </w:r>
      <w:r w:rsidR="00696D8E">
        <w:rPr>
          <w:rFonts w:ascii="Arial" w:hAnsi="Arial" w:cs="Arial"/>
          <w:color w:val="000000"/>
          <w:sz w:val="21"/>
          <w:szCs w:val="21"/>
          <w:lang w:eastAsia="es-ES"/>
        </w:rPr>
        <w:t xml:space="preserve"> será</w:t>
      </w:r>
      <w:r w:rsidR="0079793F">
        <w:rPr>
          <w:rFonts w:ascii="Arial" w:hAnsi="Arial" w:cs="Arial"/>
          <w:color w:val="000000"/>
          <w:sz w:val="21"/>
          <w:szCs w:val="21"/>
          <w:lang w:eastAsia="es-ES"/>
        </w:rPr>
        <w:t xml:space="preserve"> hasta un (1) año</w:t>
      </w:r>
      <w:r w:rsidR="00696D8E">
        <w:rPr>
          <w:rFonts w:ascii="Arial" w:hAnsi="Arial" w:cs="Arial"/>
          <w:color w:val="000000"/>
          <w:sz w:val="21"/>
          <w:szCs w:val="21"/>
          <w:lang w:eastAsia="es-ES"/>
        </w:rPr>
        <w:t>.</w:t>
      </w:r>
    </w:p>
    <w:p w14:paraId="07F56D6C" w14:textId="77777777" w:rsidR="000E5B93" w:rsidRDefault="000E5B93" w:rsidP="000E5B93">
      <w:pPr>
        <w:pStyle w:val="Prrafodelista"/>
        <w:ind w:left="360"/>
        <w:jc w:val="both"/>
        <w:rPr>
          <w:rFonts w:ascii="Arial" w:hAnsi="Arial" w:cs="Arial"/>
          <w:color w:val="000000"/>
          <w:sz w:val="21"/>
          <w:szCs w:val="21"/>
          <w:lang w:eastAsia="es-ES"/>
        </w:rPr>
      </w:pPr>
    </w:p>
    <w:p w14:paraId="776A465F" w14:textId="6434C3B0" w:rsidR="007441AB" w:rsidRPr="000E5B93" w:rsidRDefault="00D16B40" w:rsidP="000E5B93">
      <w:pPr>
        <w:pStyle w:val="Prrafodelista"/>
        <w:numPr>
          <w:ilvl w:val="0"/>
          <w:numId w:val="6"/>
        </w:numPr>
        <w:jc w:val="both"/>
        <w:rPr>
          <w:rFonts w:ascii="Arial" w:hAnsi="Arial" w:cs="Arial"/>
          <w:color w:val="000000"/>
          <w:sz w:val="21"/>
          <w:szCs w:val="21"/>
          <w:lang w:eastAsia="es-ES"/>
        </w:rPr>
      </w:pPr>
      <w:r w:rsidRPr="000E5B93">
        <w:rPr>
          <w:rFonts w:ascii="Arial" w:hAnsi="Arial"/>
          <w:b/>
          <w:color w:val="000000"/>
          <w:sz w:val="21"/>
        </w:rPr>
        <w:t xml:space="preserve">Tasa de Redescuento y </w:t>
      </w:r>
      <w:r w:rsidR="007441AB" w:rsidRPr="000E5B93">
        <w:rPr>
          <w:rFonts w:ascii="Arial" w:hAnsi="Arial"/>
          <w:b/>
          <w:color w:val="000000"/>
          <w:sz w:val="21"/>
        </w:rPr>
        <w:t>de Interés al Beneficiario</w:t>
      </w:r>
      <w:r w:rsidR="0015248B" w:rsidRPr="000E5B93">
        <w:rPr>
          <w:rFonts w:ascii="Arial" w:hAnsi="Arial"/>
          <w:b/>
          <w:color w:val="000000"/>
          <w:sz w:val="21"/>
        </w:rPr>
        <w:t>.</w:t>
      </w:r>
      <w:r w:rsidR="007441AB" w:rsidRPr="000E5B93">
        <w:rPr>
          <w:rFonts w:ascii="Arial" w:hAnsi="Arial"/>
          <w:color w:val="000000"/>
          <w:sz w:val="21"/>
        </w:rPr>
        <w:t xml:space="preserve"> </w:t>
      </w:r>
      <w:r w:rsidR="00616CCA" w:rsidRPr="000E5B93">
        <w:rPr>
          <w:rFonts w:ascii="Arial" w:hAnsi="Arial" w:cs="Arial"/>
          <w:color w:val="000000"/>
          <w:sz w:val="21"/>
          <w:szCs w:val="21"/>
          <w:lang w:eastAsia="es-ES"/>
        </w:rPr>
        <w:t>La línea contará con</w:t>
      </w:r>
      <w:r w:rsidR="007441AB" w:rsidRPr="000E5B93">
        <w:rPr>
          <w:rFonts w:ascii="Arial" w:hAnsi="Arial"/>
          <w:color w:val="000000"/>
          <w:sz w:val="21"/>
        </w:rPr>
        <w:t xml:space="preserve"> el siguiente esquema de otorgamiento del subsidio a la tasa final al productor.</w:t>
      </w:r>
    </w:p>
    <w:p w14:paraId="431A919D" w14:textId="77777777" w:rsidR="00F85EF1" w:rsidRPr="00C839CC" w:rsidRDefault="00F85EF1" w:rsidP="00326F96">
      <w:pPr>
        <w:pStyle w:val="Prrafodelista"/>
        <w:jc w:val="both"/>
        <w:rPr>
          <w:rFonts w:ascii="Arial" w:hAnsi="Arial" w:cs="Arial"/>
          <w:color w:val="000000"/>
          <w:sz w:val="21"/>
          <w:szCs w:val="21"/>
          <w:lang w:eastAsia="es-ES"/>
        </w:rPr>
      </w:pPr>
    </w:p>
    <w:p w14:paraId="6D510B79" w14:textId="09816A8F" w:rsidR="00F85EF1" w:rsidRPr="00C839CC" w:rsidRDefault="00F85EF1" w:rsidP="00326F96">
      <w:pPr>
        <w:pStyle w:val="Prrafodelista"/>
        <w:ind w:left="284"/>
        <w:jc w:val="both"/>
        <w:rPr>
          <w:rFonts w:ascii="Arial" w:hAnsi="Arial" w:cs="Arial"/>
          <w:color w:val="000000"/>
          <w:sz w:val="21"/>
          <w:szCs w:val="21"/>
          <w:lang w:eastAsia="es-ES"/>
        </w:rPr>
      </w:pPr>
      <w:r w:rsidRPr="00C839CC">
        <w:rPr>
          <w:rFonts w:ascii="Arial" w:hAnsi="Arial" w:cs="Arial"/>
          <w:color w:val="000000"/>
          <w:sz w:val="21"/>
          <w:szCs w:val="21"/>
          <w:lang w:eastAsia="es-ES"/>
        </w:rPr>
        <w:t xml:space="preserve">El subsidio a la tasa final al productor podrá tener un incremento adicional hasta de un punto porcentual </w:t>
      </w:r>
      <w:r w:rsidR="00912E6B">
        <w:rPr>
          <w:rFonts w:ascii="Arial" w:hAnsi="Arial" w:cs="Arial"/>
          <w:color w:val="000000"/>
          <w:sz w:val="21"/>
          <w:szCs w:val="21"/>
          <w:lang w:eastAsia="es-ES"/>
        </w:rPr>
        <w:t xml:space="preserve">(1%) </w:t>
      </w:r>
      <w:r w:rsidRPr="00C839CC">
        <w:rPr>
          <w:rFonts w:ascii="Arial" w:hAnsi="Arial" w:cs="Arial"/>
          <w:color w:val="000000"/>
          <w:sz w:val="21"/>
          <w:szCs w:val="21"/>
          <w:lang w:eastAsia="es-ES"/>
        </w:rPr>
        <w:t>cuando los destinos de crédito sean asociados a infraestructura y equipos para el manejo del recurso hídrico (riego y drenaje</w:t>
      </w:r>
      <w:r w:rsidR="00AA1F5C">
        <w:rPr>
          <w:rFonts w:ascii="Arial" w:hAnsi="Arial" w:cs="Arial"/>
          <w:color w:val="000000"/>
          <w:sz w:val="21"/>
          <w:szCs w:val="21"/>
          <w:lang w:eastAsia="es-ES"/>
        </w:rPr>
        <w:t>), así como</w:t>
      </w:r>
      <w:r w:rsidR="00F615F7">
        <w:rPr>
          <w:rFonts w:ascii="Arial" w:hAnsi="Arial" w:cs="Arial"/>
          <w:color w:val="000000"/>
          <w:sz w:val="21"/>
          <w:szCs w:val="21"/>
          <w:lang w:eastAsia="es-ES"/>
        </w:rPr>
        <w:t xml:space="preserve"> a</w:t>
      </w:r>
      <w:r w:rsidR="00AA1F5C">
        <w:rPr>
          <w:rFonts w:ascii="Arial" w:hAnsi="Arial" w:cs="Arial"/>
          <w:color w:val="000000"/>
          <w:sz w:val="21"/>
          <w:szCs w:val="21"/>
          <w:lang w:eastAsia="es-ES"/>
        </w:rPr>
        <w:t xml:space="preserve"> la </w:t>
      </w:r>
      <w:r w:rsidR="00AA1F5C" w:rsidRPr="00AA1F5C">
        <w:rPr>
          <w:rFonts w:ascii="Arial" w:hAnsi="Arial" w:cs="Arial"/>
          <w:color w:val="000000"/>
          <w:sz w:val="21"/>
          <w:szCs w:val="21"/>
          <w:lang w:eastAsia="es-ES"/>
        </w:rPr>
        <w:t>adopción de fuentes de energía alternativa</w:t>
      </w:r>
      <w:r w:rsidR="00AA1F5C">
        <w:rPr>
          <w:rFonts w:ascii="Arial" w:hAnsi="Arial" w:cs="Arial"/>
          <w:color w:val="000000"/>
          <w:sz w:val="21"/>
          <w:szCs w:val="21"/>
          <w:lang w:eastAsia="es-ES"/>
        </w:rPr>
        <w:t xml:space="preserve"> (eólica, solar y biomasa). </w:t>
      </w:r>
    </w:p>
    <w:p w14:paraId="5932202F" w14:textId="77777777" w:rsidR="00D16B40" w:rsidRPr="00C839CC" w:rsidRDefault="00D16B40" w:rsidP="00326F96">
      <w:pPr>
        <w:pStyle w:val="Prrafodelista"/>
        <w:ind w:left="284"/>
        <w:jc w:val="both"/>
        <w:rPr>
          <w:rFonts w:ascii="Arial" w:hAnsi="Arial" w:cs="Arial"/>
          <w:color w:val="000000"/>
          <w:sz w:val="21"/>
          <w:szCs w:val="21"/>
          <w:lang w:eastAsia="es-ES"/>
        </w:rPr>
      </w:pPr>
    </w:p>
    <w:p w14:paraId="73099565" w14:textId="77777777" w:rsidR="007441AB" w:rsidRPr="004A4993" w:rsidRDefault="004A4993" w:rsidP="00326F96">
      <w:pPr>
        <w:jc w:val="both"/>
        <w:rPr>
          <w:rFonts w:ascii="Arial" w:hAnsi="Arial" w:cs="Arial"/>
          <w:b/>
          <w:color w:val="000000"/>
          <w:sz w:val="21"/>
          <w:szCs w:val="21"/>
          <w:lang w:eastAsia="es-ES"/>
        </w:rPr>
      </w:pPr>
      <w:r>
        <w:rPr>
          <w:rFonts w:ascii="Arial" w:hAnsi="Arial" w:cs="Arial"/>
          <w:b/>
          <w:color w:val="000000"/>
          <w:sz w:val="22"/>
          <w:szCs w:val="22"/>
          <w:lang w:eastAsia="es-CO"/>
        </w:rPr>
        <w:t>Condiciones financieras en DTF</w:t>
      </w:r>
    </w:p>
    <w:tbl>
      <w:tblPr>
        <w:tblW w:w="8840" w:type="dxa"/>
        <w:tblCellMar>
          <w:left w:w="70" w:type="dxa"/>
          <w:right w:w="70" w:type="dxa"/>
        </w:tblCellMar>
        <w:tblLook w:val="04A0" w:firstRow="1" w:lastRow="0" w:firstColumn="1" w:lastColumn="0" w:noHBand="0" w:noVBand="1"/>
      </w:tblPr>
      <w:tblGrid>
        <w:gridCol w:w="1144"/>
        <w:gridCol w:w="1500"/>
        <w:gridCol w:w="1060"/>
        <w:gridCol w:w="1980"/>
        <w:gridCol w:w="1160"/>
        <w:gridCol w:w="2100"/>
      </w:tblGrid>
      <w:tr w:rsidR="007441AB" w:rsidRPr="007441AB" w14:paraId="3B016B7F" w14:textId="77777777" w:rsidTr="007441AB">
        <w:trPr>
          <w:trHeight w:val="640"/>
        </w:trPr>
        <w:tc>
          <w:tcPr>
            <w:tcW w:w="1040" w:type="dxa"/>
            <w:tcBorders>
              <w:top w:val="single" w:sz="4" w:space="0" w:color="auto"/>
              <w:left w:val="nil"/>
              <w:bottom w:val="single" w:sz="8" w:space="0" w:color="auto"/>
              <w:right w:val="nil"/>
            </w:tcBorders>
            <w:shd w:val="clear" w:color="000000" w:fill="FFFFFF"/>
            <w:vAlign w:val="center"/>
            <w:hideMark/>
          </w:tcPr>
          <w:p w14:paraId="51B53A3A"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Tipo de Productor</w:t>
            </w:r>
          </w:p>
        </w:tc>
        <w:tc>
          <w:tcPr>
            <w:tcW w:w="1500" w:type="dxa"/>
            <w:tcBorders>
              <w:top w:val="single" w:sz="4" w:space="0" w:color="auto"/>
              <w:left w:val="nil"/>
              <w:bottom w:val="single" w:sz="8" w:space="0" w:color="auto"/>
              <w:right w:val="nil"/>
            </w:tcBorders>
            <w:shd w:val="clear" w:color="000000" w:fill="FFFFFF"/>
            <w:vAlign w:val="center"/>
            <w:hideMark/>
          </w:tcPr>
          <w:p w14:paraId="3087AAB3"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Tasa de Redescuento</w:t>
            </w:r>
          </w:p>
        </w:tc>
        <w:tc>
          <w:tcPr>
            <w:tcW w:w="1060" w:type="dxa"/>
            <w:tcBorders>
              <w:top w:val="single" w:sz="4" w:space="0" w:color="auto"/>
              <w:left w:val="nil"/>
              <w:bottom w:val="single" w:sz="8" w:space="0" w:color="auto"/>
              <w:right w:val="nil"/>
            </w:tcBorders>
            <w:shd w:val="clear" w:color="000000" w:fill="FFFFFF"/>
            <w:noWrap/>
            <w:vAlign w:val="center"/>
            <w:hideMark/>
          </w:tcPr>
          <w:p w14:paraId="5FAC5085"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Subsidio</w:t>
            </w:r>
          </w:p>
        </w:tc>
        <w:tc>
          <w:tcPr>
            <w:tcW w:w="1980" w:type="dxa"/>
            <w:tcBorders>
              <w:top w:val="single" w:sz="4" w:space="0" w:color="auto"/>
              <w:left w:val="nil"/>
              <w:bottom w:val="single" w:sz="8" w:space="0" w:color="auto"/>
              <w:right w:val="nil"/>
            </w:tcBorders>
            <w:shd w:val="clear" w:color="000000" w:fill="FFFFFF"/>
            <w:vAlign w:val="center"/>
            <w:hideMark/>
          </w:tcPr>
          <w:p w14:paraId="7099E0B2"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Tasa de Interés con Subsidio</w:t>
            </w:r>
          </w:p>
        </w:tc>
        <w:tc>
          <w:tcPr>
            <w:tcW w:w="1160" w:type="dxa"/>
            <w:tcBorders>
              <w:top w:val="single" w:sz="4" w:space="0" w:color="auto"/>
              <w:left w:val="nil"/>
              <w:bottom w:val="single" w:sz="8" w:space="0" w:color="auto"/>
              <w:right w:val="nil"/>
            </w:tcBorders>
            <w:shd w:val="clear" w:color="000000" w:fill="FFFFFF"/>
            <w:vAlign w:val="center"/>
            <w:hideMark/>
          </w:tcPr>
          <w:p w14:paraId="5A4DF975"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Subsidio Adicional</w:t>
            </w:r>
          </w:p>
        </w:tc>
        <w:tc>
          <w:tcPr>
            <w:tcW w:w="2100" w:type="dxa"/>
            <w:tcBorders>
              <w:top w:val="single" w:sz="4" w:space="0" w:color="auto"/>
              <w:left w:val="nil"/>
              <w:bottom w:val="single" w:sz="8" w:space="0" w:color="auto"/>
              <w:right w:val="nil"/>
            </w:tcBorders>
            <w:shd w:val="clear" w:color="000000" w:fill="FFFFFF"/>
            <w:vAlign w:val="center"/>
            <w:hideMark/>
          </w:tcPr>
          <w:p w14:paraId="7C67F3D0" w14:textId="77777777" w:rsidR="007441AB" w:rsidRPr="007441AB" w:rsidRDefault="007441AB" w:rsidP="00326F96">
            <w:pPr>
              <w:jc w:val="both"/>
              <w:rPr>
                <w:rFonts w:ascii="Arial" w:hAnsi="Arial" w:cs="Arial"/>
                <w:b/>
                <w:bCs/>
                <w:color w:val="000000"/>
                <w:sz w:val="21"/>
                <w:szCs w:val="21"/>
              </w:rPr>
            </w:pPr>
            <w:r w:rsidRPr="007441AB">
              <w:rPr>
                <w:rFonts w:ascii="Arial" w:hAnsi="Arial" w:cs="Arial"/>
                <w:b/>
                <w:bCs/>
                <w:color w:val="000000"/>
                <w:sz w:val="21"/>
                <w:szCs w:val="21"/>
              </w:rPr>
              <w:t>Tasa de Interés con Subsidio Adicional</w:t>
            </w:r>
          </w:p>
        </w:tc>
      </w:tr>
      <w:tr w:rsidR="007441AB" w:rsidRPr="007441AB" w14:paraId="7224869F" w14:textId="77777777" w:rsidTr="007441AB">
        <w:trPr>
          <w:trHeight w:val="340"/>
        </w:trPr>
        <w:tc>
          <w:tcPr>
            <w:tcW w:w="1040" w:type="dxa"/>
            <w:tcBorders>
              <w:top w:val="nil"/>
              <w:left w:val="nil"/>
              <w:bottom w:val="nil"/>
              <w:right w:val="nil"/>
            </w:tcBorders>
            <w:shd w:val="clear" w:color="000000" w:fill="FFFFFF"/>
            <w:vAlign w:val="center"/>
            <w:hideMark/>
          </w:tcPr>
          <w:p w14:paraId="4085C792" w14:textId="77777777"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Pequeño</w:t>
            </w:r>
          </w:p>
        </w:tc>
        <w:tc>
          <w:tcPr>
            <w:tcW w:w="1500" w:type="dxa"/>
            <w:tcBorders>
              <w:top w:val="nil"/>
              <w:left w:val="nil"/>
              <w:bottom w:val="nil"/>
              <w:right w:val="nil"/>
            </w:tcBorders>
            <w:shd w:val="clear" w:color="000000" w:fill="FFFFFF"/>
            <w:noWrap/>
            <w:vAlign w:val="center"/>
            <w:hideMark/>
          </w:tcPr>
          <w:p w14:paraId="6745FD1C" w14:textId="7C64F5D6"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DTF - 3,5%</w:t>
            </w:r>
            <w:r w:rsidR="00B73699">
              <w:rPr>
                <w:rFonts w:ascii="Arial" w:hAnsi="Arial" w:cs="Arial"/>
                <w:color w:val="000000"/>
                <w:sz w:val="21"/>
                <w:szCs w:val="21"/>
              </w:rPr>
              <w:t xml:space="preserve"> e.a.</w:t>
            </w:r>
          </w:p>
        </w:tc>
        <w:tc>
          <w:tcPr>
            <w:tcW w:w="1060" w:type="dxa"/>
            <w:tcBorders>
              <w:top w:val="nil"/>
              <w:left w:val="nil"/>
              <w:bottom w:val="nil"/>
              <w:right w:val="nil"/>
            </w:tcBorders>
            <w:shd w:val="clear" w:color="000000" w:fill="FFFFFF"/>
            <w:noWrap/>
            <w:vAlign w:val="center"/>
            <w:hideMark/>
          </w:tcPr>
          <w:p w14:paraId="030C098C" w14:textId="3ABADC38"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nil"/>
              <w:right w:val="nil"/>
            </w:tcBorders>
            <w:shd w:val="clear" w:color="000000" w:fill="FFFFFF"/>
            <w:noWrap/>
            <w:vAlign w:val="center"/>
            <w:hideMark/>
          </w:tcPr>
          <w:p w14:paraId="7FD6E253" w14:textId="6D0C0896"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+ 2%</w:t>
            </w:r>
            <w:r w:rsidR="00B73699">
              <w:rPr>
                <w:rFonts w:ascii="Arial" w:hAnsi="Arial" w:cs="Arial"/>
                <w:color w:val="000000"/>
                <w:sz w:val="21"/>
                <w:szCs w:val="21"/>
              </w:rPr>
              <w:t xml:space="preserve"> e.a.</w:t>
            </w:r>
          </w:p>
        </w:tc>
        <w:tc>
          <w:tcPr>
            <w:tcW w:w="1160" w:type="dxa"/>
            <w:tcBorders>
              <w:top w:val="nil"/>
              <w:left w:val="nil"/>
              <w:bottom w:val="nil"/>
              <w:right w:val="nil"/>
            </w:tcBorders>
            <w:shd w:val="clear" w:color="000000" w:fill="FFFFFF"/>
            <w:noWrap/>
            <w:vAlign w:val="center"/>
            <w:hideMark/>
          </w:tcPr>
          <w:p w14:paraId="71B57945" w14:textId="20032A5A"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nil"/>
              <w:right w:val="nil"/>
            </w:tcBorders>
            <w:shd w:val="clear" w:color="000000" w:fill="FFFFFF"/>
            <w:noWrap/>
            <w:vAlign w:val="center"/>
            <w:hideMark/>
          </w:tcPr>
          <w:p w14:paraId="59FA4B38" w14:textId="61042A1B"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+ 1%</w:t>
            </w:r>
            <w:r w:rsidR="00B73699">
              <w:rPr>
                <w:rFonts w:ascii="Arial" w:hAnsi="Arial" w:cs="Arial"/>
                <w:color w:val="000000"/>
                <w:sz w:val="21"/>
                <w:szCs w:val="21"/>
              </w:rPr>
              <w:t xml:space="preserve"> e.a.</w:t>
            </w:r>
          </w:p>
        </w:tc>
      </w:tr>
      <w:tr w:rsidR="007441AB" w:rsidRPr="007441AB" w14:paraId="13B43726" w14:textId="77777777" w:rsidTr="007441AB">
        <w:trPr>
          <w:trHeight w:val="340"/>
        </w:trPr>
        <w:tc>
          <w:tcPr>
            <w:tcW w:w="1040" w:type="dxa"/>
            <w:tcBorders>
              <w:top w:val="nil"/>
              <w:left w:val="nil"/>
              <w:bottom w:val="nil"/>
              <w:right w:val="nil"/>
            </w:tcBorders>
            <w:shd w:val="clear" w:color="000000" w:fill="FFFFFF"/>
            <w:vAlign w:val="center"/>
            <w:hideMark/>
          </w:tcPr>
          <w:p w14:paraId="7E4D7573" w14:textId="77777777"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lastRenderedPageBreak/>
              <w:t>Mediano</w:t>
            </w:r>
          </w:p>
        </w:tc>
        <w:tc>
          <w:tcPr>
            <w:tcW w:w="1500" w:type="dxa"/>
            <w:tcBorders>
              <w:top w:val="nil"/>
              <w:left w:val="nil"/>
              <w:bottom w:val="nil"/>
              <w:right w:val="nil"/>
            </w:tcBorders>
            <w:shd w:val="clear" w:color="000000" w:fill="FFFFFF"/>
            <w:vAlign w:val="center"/>
            <w:hideMark/>
          </w:tcPr>
          <w:p w14:paraId="7C9FA7FF" w14:textId="22F3D025"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DTF</w:t>
            </w:r>
            <w:r w:rsidR="00370A67">
              <w:rPr>
                <w:rFonts w:ascii="Arial" w:hAnsi="Arial" w:cs="Arial"/>
                <w:color w:val="000000"/>
                <w:sz w:val="21"/>
                <w:szCs w:val="21"/>
              </w:rPr>
              <w:t xml:space="preserve"> e.a.</w:t>
            </w:r>
          </w:p>
        </w:tc>
        <w:tc>
          <w:tcPr>
            <w:tcW w:w="1060" w:type="dxa"/>
            <w:tcBorders>
              <w:top w:val="nil"/>
              <w:left w:val="nil"/>
              <w:bottom w:val="nil"/>
              <w:right w:val="nil"/>
            </w:tcBorders>
            <w:shd w:val="clear" w:color="000000" w:fill="FFFFFF"/>
            <w:noWrap/>
            <w:vAlign w:val="center"/>
            <w:hideMark/>
          </w:tcPr>
          <w:p w14:paraId="13FCDF25" w14:textId="50807EB2"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nil"/>
              <w:right w:val="nil"/>
            </w:tcBorders>
            <w:shd w:val="clear" w:color="000000" w:fill="FFFFFF"/>
            <w:noWrap/>
            <w:vAlign w:val="center"/>
            <w:hideMark/>
          </w:tcPr>
          <w:p w14:paraId="67094B82" w14:textId="13B71FA5"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+ 3%</w:t>
            </w:r>
            <w:r w:rsidR="00B73699">
              <w:rPr>
                <w:rFonts w:ascii="Arial" w:hAnsi="Arial" w:cs="Arial"/>
                <w:color w:val="000000"/>
                <w:sz w:val="21"/>
                <w:szCs w:val="21"/>
              </w:rPr>
              <w:t xml:space="preserve"> e.a.</w:t>
            </w:r>
          </w:p>
        </w:tc>
        <w:tc>
          <w:tcPr>
            <w:tcW w:w="1160" w:type="dxa"/>
            <w:tcBorders>
              <w:top w:val="nil"/>
              <w:left w:val="nil"/>
              <w:bottom w:val="nil"/>
              <w:right w:val="nil"/>
            </w:tcBorders>
            <w:shd w:val="clear" w:color="000000" w:fill="FFFFFF"/>
            <w:noWrap/>
            <w:vAlign w:val="center"/>
            <w:hideMark/>
          </w:tcPr>
          <w:p w14:paraId="6AA2957D" w14:textId="0DB1399C"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nil"/>
              <w:right w:val="nil"/>
            </w:tcBorders>
            <w:shd w:val="clear" w:color="000000" w:fill="FFFFFF"/>
            <w:noWrap/>
            <w:vAlign w:val="center"/>
            <w:hideMark/>
          </w:tcPr>
          <w:p w14:paraId="7A4DBF63" w14:textId="28D7E4A6"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+ 2%</w:t>
            </w:r>
            <w:r w:rsidR="00B73699">
              <w:rPr>
                <w:rFonts w:ascii="Arial" w:hAnsi="Arial" w:cs="Arial"/>
                <w:color w:val="000000"/>
                <w:sz w:val="21"/>
                <w:szCs w:val="21"/>
              </w:rPr>
              <w:t xml:space="preserve"> e.a.</w:t>
            </w:r>
          </w:p>
        </w:tc>
      </w:tr>
      <w:tr w:rsidR="007441AB" w:rsidRPr="007441AB" w14:paraId="2335E603" w14:textId="77777777" w:rsidTr="007441AB">
        <w:trPr>
          <w:trHeight w:val="360"/>
        </w:trPr>
        <w:tc>
          <w:tcPr>
            <w:tcW w:w="1040" w:type="dxa"/>
            <w:tcBorders>
              <w:top w:val="nil"/>
              <w:left w:val="nil"/>
              <w:bottom w:val="single" w:sz="8" w:space="0" w:color="auto"/>
              <w:right w:val="nil"/>
            </w:tcBorders>
            <w:shd w:val="clear" w:color="000000" w:fill="FFFFFF"/>
            <w:vAlign w:val="center"/>
            <w:hideMark/>
          </w:tcPr>
          <w:p w14:paraId="03B45BCA" w14:textId="77777777"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Grande</w:t>
            </w:r>
          </w:p>
        </w:tc>
        <w:tc>
          <w:tcPr>
            <w:tcW w:w="1500" w:type="dxa"/>
            <w:tcBorders>
              <w:top w:val="nil"/>
              <w:left w:val="nil"/>
              <w:bottom w:val="single" w:sz="8" w:space="0" w:color="auto"/>
              <w:right w:val="nil"/>
            </w:tcBorders>
            <w:shd w:val="clear" w:color="000000" w:fill="FFFFFF"/>
            <w:vAlign w:val="center"/>
            <w:hideMark/>
          </w:tcPr>
          <w:p w14:paraId="39320397" w14:textId="6BCB11C5"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DTF + 1%</w:t>
            </w:r>
            <w:r w:rsidR="00B73699">
              <w:rPr>
                <w:rFonts w:ascii="Arial" w:hAnsi="Arial" w:cs="Arial"/>
                <w:color w:val="000000"/>
                <w:sz w:val="21"/>
                <w:szCs w:val="21"/>
              </w:rPr>
              <w:t xml:space="preserve"> e.a.</w:t>
            </w:r>
          </w:p>
        </w:tc>
        <w:tc>
          <w:tcPr>
            <w:tcW w:w="1060" w:type="dxa"/>
            <w:tcBorders>
              <w:top w:val="nil"/>
              <w:left w:val="nil"/>
              <w:bottom w:val="single" w:sz="8" w:space="0" w:color="auto"/>
              <w:right w:val="nil"/>
            </w:tcBorders>
            <w:shd w:val="clear" w:color="000000" w:fill="FFFFFF"/>
            <w:noWrap/>
            <w:vAlign w:val="center"/>
            <w:hideMark/>
          </w:tcPr>
          <w:p w14:paraId="4EC07BF7" w14:textId="7905F602"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single" w:sz="8" w:space="0" w:color="auto"/>
              <w:right w:val="nil"/>
            </w:tcBorders>
            <w:shd w:val="clear" w:color="000000" w:fill="FFFFFF"/>
            <w:noWrap/>
            <w:vAlign w:val="center"/>
            <w:hideMark/>
          </w:tcPr>
          <w:p w14:paraId="496090D7" w14:textId="43426F39"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+ 4%</w:t>
            </w:r>
            <w:r w:rsidR="00B73699">
              <w:rPr>
                <w:rFonts w:ascii="Arial" w:hAnsi="Arial" w:cs="Arial"/>
                <w:color w:val="000000"/>
                <w:sz w:val="21"/>
                <w:szCs w:val="21"/>
              </w:rPr>
              <w:t xml:space="preserve"> e.a.</w:t>
            </w:r>
          </w:p>
        </w:tc>
        <w:tc>
          <w:tcPr>
            <w:tcW w:w="1160" w:type="dxa"/>
            <w:tcBorders>
              <w:top w:val="nil"/>
              <w:left w:val="nil"/>
              <w:bottom w:val="single" w:sz="8" w:space="0" w:color="auto"/>
              <w:right w:val="nil"/>
            </w:tcBorders>
            <w:shd w:val="clear" w:color="000000" w:fill="FFFFFF"/>
            <w:noWrap/>
            <w:vAlign w:val="center"/>
            <w:hideMark/>
          </w:tcPr>
          <w:p w14:paraId="18A16758" w14:textId="5A913334"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single" w:sz="8" w:space="0" w:color="auto"/>
              <w:right w:val="nil"/>
            </w:tcBorders>
            <w:shd w:val="clear" w:color="000000" w:fill="FFFFFF"/>
            <w:noWrap/>
            <w:vAlign w:val="center"/>
            <w:hideMark/>
          </w:tcPr>
          <w:p w14:paraId="03064947" w14:textId="2DFEE49F" w:rsidR="007441AB" w:rsidRPr="007441AB" w:rsidRDefault="007441AB" w:rsidP="00326F96">
            <w:pPr>
              <w:jc w:val="both"/>
              <w:rPr>
                <w:rFonts w:ascii="Arial" w:hAnsi="Arial" w:cs="Arial"/>
                <w:color w:val="000000"/>
                <w:sz w:val="21"/>
                <w:szCs w:val="21"/>
              </w:rPr>
            </w:pPr>
            <w:r w:rsidRPr="007441AB">
              <w:rPr>
                <w:rFonts w:ascii="Arial" w:hAnsi="Arial" w:cs="Arial"/>
                <w:color w:val="000000"/>
                <w:sz w:val="21"/>
                <w:szCs w:val="21"/>
              </w:rPr>
              <w:t>Hasta DTF + 3%</w:t>
            </w:r>
            <w:r w:rsidR="00B73699">
              <w:rPr>
                <w:rFonts w:ascii="Arial" w:hAnsi="Arial" w:cs="Arial"/>
                <w:color w:val="000000"/>
                <w:sz w:val="21"/>
                <w:szCs w:val="21"/>
              </w:rPr>
              <w:t xml:space="preserve"> e.a.</w:t>
            </w:r>
          </w:p>
        </w:tc>
      </w:tr>
    </w:tbl>
    <w:p w14:paraId="65C5C3ED" w14:textId="4D41A406" w:rsidR="00D16B40" w:rsidRPr="00C839CC" w:rsidRDefault="00B73699" w:rsidP="00326F96">
      <w:pPr>
        <w:pStyle w:val="Prrafodelista"/>
        <w:ind w:left="284"/>
        <w:jc w:val="both"/>
        <w:rPr>
          <w:rFonts w:ascii="Arial" w:hAnsi="Arial" w:cs="Arial"/>
          <w:color w:val="000000"/>
          <w:sz w:val="21"/>
          <w:szCs w:val="21"/>
          <w:lang w:eastAsia="es-ES"/>
        </w:rPr>
      </w:pPr>
      <w:r>
        <w:rPr>
          <w:rFonts w:ascii="Arial" w:hAnsi="Arial" w:cs="Arial"/>
          <w:color w:val="000000"/>
          <w:sz w:val="21"/>
          <w:szCs w:val="21"/>
          <w:lang w:eastAsia="es-ES"/>
        </w:rPr>
        <w:t>e.a.: efectivo anual</w:t>
      </w:r>
    </w:p>
    <w:p w14:paraId="6EFA4CD6" w14:textId="77777777" w:rsidR="00D16B40" w:rsidRDefault="00D16B40" w:rsidP="00326F96">
      <w:pPr>
        <w:jc w:val="both"/>
        <w:rPr>
          <w:rFonts w:ascii="Arial" w:hAnsi="Arial" w:cs="Arial"/>
          <w:b/>
          <w:color w:val="000000"/>
          <w:sz w:val="21"/>
          <w:szCs w:val="21"/>
          <w:lang w:eastAsia="es-ES"/>
        </w:rPr>
      </w:pPr>
    </w:p>
    <w:p w14:paraId="1362A39C" w14:textId="170A1A66" w:rsidR="0015248B" w:rsidRPr="004A4993" w:rsidRDefault="0015248B" w:rsidP="00326F96">
      <w:pPr>
        <w:jc w:val="both"/>
        <w:rPr>
          <w:rFonts w:ascii="Arial" w:hAnsi="Arial" w:cs="Arial"/>
          <w:b/>
          <w:color w:val="000000"/>
          <w:sz w:val="21"/>
          <w:szCs w:val="21"/>
          <w:lang w:eastAsia="es-ES"/>
        </w:rPr>
      </w:pPr>
      <w:r w:rsidRPr="004A4993">
        <w:rPr>
          <w:rFonts w:ascii="Arial" w:hAnsi="Arial" w:cs="Arial"/>
          <w:b/>
          <w:color w:val="000000"/>
          <w:sz w:val="22"/>
          <w:szCs w:val="22"/>
          <w:lang w:eastAsia="es-CO"/>
        </w:rPr>
        <w:t>Condiciones financieras en IBR</w:t>
      </w:r>
      <w:r w:rsidR="00B73699">
        <w:rPr>
          <w:rFonts w:ascii="Arial" w:hAnsi="Arial" w:cs="Arial"/>
          <w:b/>
          <w:color w:val="000000"/>
          <w:sz w:val="22"/>
          <w:szCs w:val="22"/>
          <w:lang w:eastAsia="es-CO"/>
        </w:rPr>
        <w:t>*</w:t>
      </w:r>
    </w:p>
    <w:tbl>
      <w:tblPr>
        <w:tblW w:w="8840" w:type="dxa"/>
        <w:tblCellMar>
          <w:left w:w="70" w:type="dxa"/>
          <w:right w:w="70" w:type="dxa"/>
        </w:tblCellMar>
        <w:tblLook w:val="04A0" w:firstRow="1" w:lastRow="0" w:firstColumn="1" w:lastColumn="0" w:noHBand="0" w:noVBand="1"/>
      </w:tblPr>
      <w:tblGrid>
        <w:gridCol w:w="1144"/>
        <w:gridCol w:w="1500"/>
        <w:gridCol w:w="1060"/>
        <w:gridCol w:w="1980"/>
        <w:gridCol w:w="1160"/>
        <w:gridCol w:w="2100"/>
      </w:tblGrid>
      <w:tr w:rsidR="0015248B" w:rsidRPr="007441AB" w14:paraId="27A9B90B" w14:textId="77777777" w:rsidTr="00E37491">
        <w:trPr>
          <w:trHeight w:val="640"/>
        </w:trPr>
        <w:tc>
          <w:tcPr>
            <w:tcW w:w="1040" w:type="dxa"/>
            <w:tcBorders>
              <w:top w:val="single" w:sz="4" w:space="0" w:color="auto"/>
              <w:left w:val="nil"/>
              <w:bottom w:val="single" w:sz="8" w:space="0" w:color="auto"/>
              <w:right w:val="nil"/>
            </w:tcBorders>
            <w:shd w:val="clear" w:color="000000" w:fill="FFFFFF"/>
            <w:vAlign w:val="center"/>
            <w:hideMark/>
          </w:tcPr>
          <w:p w14:paraId="4A2B4082"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Tipo de Productor</w:t>
            </w:r>
          </w:p>
        </w:tc>
        <w:tc>
          <w:tcPr>
            <w:tcW w:w="1500" w:type="dxa"/>
            <w:tcBorders>
              <w:top w:val="single" w:sz="4" w:space="0" w:color="auto"/>
              <w:left w:val="nil"/>
              <w:bottom w:val="single" w:sz="8" w:space="0" w:color="auto"/>
              <w:right w:val="nil"/>
            </w:tcBorders>
            <w:shd w:val="clear" w:color="000000" w:fill="FFFFFF"/>
            <w:vAlign w:val="center"/>
            <w:hideMark/>
          </w:tcPr>
          <w:p w14:paraId="785694D6"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Tasa de Redescuento</w:t>
            </w:r>
          </w:p>
        </w:tc>
        <w:tc>
          <w:tcPr>
            <w:tcW w:w="1060" w:type="dxa"/>
            <w:tcBorders>
              <w:top w:val="single" w:sz="4" w:space="0" w:color="auto"/>
              <w:left w:val="nil"/>
              <w:bottom w:val="single" w:sz="8" w:space="0" w:color="auto"/>
              <w:right w:val="nil"/>
            </w:tcBorders>
            <w:shd w:val="clear" w:color="000000" w:fill="FFFFFF"/>
            <w:noWrap/>
            <w:vAlign w:val="center"/>
            <w:hideMark/>
          </w:tcPr>
          <w:p w14:paraId="2C98DF3D"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Subsidio</w:t>
            </w:r>
          </w:p>
        </w:tc>
        <w:tc>
          <w:tcPr>
            <w:tcW w:w="1980" w:type="dxa"/>
            <w:tcBorders>
              <w:top w:val="single" w:sz="4" w:space="0" w:color="auto"/>
              <w:left w:val="nil"/>
              <w:bottom w:val="single" w:sz="8" w:space="0" w:color="auto"/>
              <w:right w:val="nil"/>
            </w:tcBorders>
            <w:shd w:val="clear" w:color="000000" w:fill="FFFFFF"/>
            <w:vAlign w:val="center"/>
            <w:hideMark/>
          </w:tcPr>
          <w:p w14:paraId="7FB8E69F"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Tasa de Interés con Subsidio</w:t>
            </w:r>
          </w:p>
        </w:tc>
        <w:tc>
          <w:tcPr>
            <w:tcW w:w="1160" w:type="dxa"/>
            <w:tcBorders>
              <w:top w:val="single" w:sz="4" w:space="0" w:color="auto"/>
              <w:left w:val="nil"/>
              <w:bottom w:val="single" w:sz="8" w:space="0" w:color="auto"/>
              <w:right w:val="nil"/>
            </w:tcBorders>
            <w:shd w:val="clear" w:color="000000" w:fill="FFFFFF"/>
            <w:vAlign w:val="center"/>
            <w:hideMark/>
          </w:tcPr>
          <w:p w14:paraId="73745C31"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Subsidio Adicional</w:t>
            </w:r>
          </w:p>
        </w:tc>
        <w:tc>
          <w:tcPr>
            <w:tcW w:w="2100" w:type="dxa"/>
            <w:tcBorders>
              <w:top w:val="single" w:sz="4" w:space="0" w:color="auto"/>
              <w:left w:val="nil"/>
              <w:bottom w:val="single" w:sz="8" w:space="0" w:color="auto"/>
              <w:right w:val="nil"/>
            </w:tcBorders>
            <w:shd w:val="clear" w:color="000000" w:fill="FFFFFF"/>
            <w:vAlign w:val="center"/>
            <w:hideMark/>
          </w:tcPr>
          <w:p w14:paraId="5201BC82" w14:textId="77777777" w:rsidR="0015248B" w:rsidRPr="007441AB" w:rsidRDefault="0015248B" w:rsidP="00326F96">
            <w:pPr>
              <w:jc w:val="both"/>
              <w:rPr>
                <w:rFonts w:ascii="Arial" w:hAnsi="Arial" w:cs="Arial"/>
                <w:b/>
                <w:bCs/>
                <w:color w:val="000000"/>
                <w:sz w:val="21"/>
                <w:szCs w:val="21"/>
              </w:rPr>
            </w:pPr>
            <w:r w:rsidRPr="007441AB">
              <w:rPr>
                <w:rFonts w:ascii="Arial" w:hAnsi="Arial" w:cs="Arial"/>
                <w:b/>
                <w:bCs/>
                <w:color w:val="000000"/>
                <w:sz w:val="21"/>
                <w:szCs w:val="21"/>
              </w:rPr>
              <w:t>Tasa de Interés con Subsidio Adicional</w:t>
            </w:r>
          </w:p>
        </w:tc>
      </w:tr>
      <w:tr w:rsidR="0015248B" w:rsidRPr="007441AB" w14:paraId="08A6CA46" w14:textId="77777777" w:rsidTr="00E37491">
        <w:trPr>
          <w:trHeight w:val="340"/>
        </w:trPr>
        <w:tc>
          <w:tcPr>
            <w:tcW w:w="1040" w:type="dxa"/>
            <w:tcBorders>
              <w:top w:val="nil"/>
              <w:left w:val="nil"/>
              <w:bottom w:val="nil"/>
              <w:right w:val="nil"/>
            </w:tcBorders>
            <w:shd w:val="clear" w:color="000000" w:fill="FFFFFF"/>
            <w:vAlign w:val="center"/>
            <w:hideMark/>
          </w:tcPr>
          <w:p w14:paraId="352CB177"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Pequeño</w:t>
            </w:r>
          </w:p>
        </w:tc>
        <w:tc>
          <w:tcPr>
            <w:tcW w:w="1500" w:type="dxa"/>
            <w:tcBorders>
              <w:top w:val="nil"/>
              <w:left w:val="nil"/>
              <w:bottom w:val="nil"/>
              <w:right w:val="nil"/>
            </w:tcBorders>
            <w:shd w:val="clear" w:color="000000" w:fill="FFFFFF"/>
            <w:noWrap/>
            <w:vAlign w:val="center"/>
            <w:hideMark/>
          </w:tcPr>
          <w:p w14:paraId="0EA0ED3D" w14:textId="77777777" w:rsidR="0015248B" w:rsidRPr="007441AB" w:rsidRDefault="0015248B" w:rsidP="00326F96">
            <w:pPr>
              <w:jc w:val="both"/>
              <w:rPr>
                <w:rFonts w:ascii="Arial" w:hAnsi="Arial" w:cs="Arial"/>
                <w:color w:val="000000"/>
                <w:sz w:val="21"/>
                <w:szCs w:val="21"/>
              </w:rPr>
            </w:pPr>
            <w:r>
              <w:rPr>
                <w:rFonts w:ascii="Arial" w:hAnsi="Arial" w:cs="Arial"/>
                <w:color w:val="000000"/>
                <w:sz w:val="21"/>
                <w:szCs w:val="21"/>
              </w:rPr>
              <w:t>IBR</w:t>
            </w:r>
            <w:r w:rsidRPr="007441AB">
              <w:rPr>
                <w:rFonts w:ascii="Arial" w:hAnsi="Arial" w:cs="Arial"/>
                <w:color w:val="000000"/>
                <w:sz w:val="21"/>
                <w:szCs w:val="21"/>
              </w:rPr>
              <w:t xml:space="preserve"> - 3,5%</w:t>
            </w:r>
          </w:p>
        </w:tc>
        <w:tc>
          <w:tcPr>
            <w:tcW w:w="1060" w:type="dxa"/>
            <w:tcBorders>
              <w:top w:val="nil"/>
              <w:left w:val="nil"/>
              <w:bottom w:val="nil"/>
              <w:right w:val="nil"/>
            </w:tcBorders>
            <w:shd w:val="clear" w:color="000000" w:fill="FFFFFF"/>
            <w:noWrap/>
            <w:vAlign w:val="center"/>
            <w:hideMark/>
          </w:tcPr>
          <w:p w14:paraId="4EB9E9D1" w14:textId="6665A936"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nil"/>
              <w:right w:val="nil"/>
            </w:tcBorders>
            <w:shd w:val="clear" w:color="000000" w:fill="FFFFFF"/>
            <w:noWrap/>
            <w:vAlign w:val="center"/>
            <w:hideMark/>
          </w:tcPr>
          <w:p w14:paraId="4D4BDAA8"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 + 1,9</w:t>
            </w:r>
            <w:r w:rsidRPr="007441AB">
              <w:rPr>
                <w:rFonts w:ascii="Arial" w:hAnsi="Arial" w:cs="Arial"/>
                <w:color w:val="000000"/>
                <w:sz w:val="21"/>
                <w:szCs w:val="21"/>
              </w:rPr>
              <w:t>%</w:t>
            </w:r>
          </w:p>
        </w:tc>
        <w:tc>
          <w:tcPr>
            <w:tcW w:w="1160" w:type="dxa"/>
            <w:tcBorders>
              <w:top w:val="nil"/>
              <w:left w:val="nil"/>
              <w:bottom w:val="nil"/>
              <w:right w:val="nil"/>
            </w:tcBorders>
            <w:shd w:val="clear" w:color="000000" w:fill="FFFFFF"/>
            <w:noWrap/>
            <w:vAlign w:val="center"/>
            <w:hideMark/>
          </w:tcPr>
          <w:p w14:paraId="72102FCD" w14:textId="7C1CB1C5"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nil"/>
              <w:right w:val="nil"/>
            </w:tcBorders>
            <w:shd w:val="clear" w:color="000000" w:fill="FFFFFF"/>
            <w:noWrap/>
            <w:vAlign w:val="center"/>
            <w:hideMark/>
          </w:tcPr>
          <w:p w14:paraId="7206C454"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 + 0,9</w:t>
            </w:r>
            <w:r w:rsidRPr="007441AB">
              <w:rPr>
                <w:rFonts w:ascii="Arial" w:hAnsi="Arial" w:cs="Arial"/>
                <w:color w:val="000000"/>
                <w:sz w:val="21"/>
                <w:szCs w:val="21"/>
              </w:rPr>
              <w:t>%</w:t>
            </w:r>
          </w:p>
        </w:tc>
      </w:tr>
      <w:tr w:rsidR="0015248B" w:rsidRPr="007441AB" w14:paraId="0FA485A2" w14:textId="77777777" w:rsidTr="00E37491">
        <w:trPr>
          <w:trHeight w:val="340"/>
        </w:trPr>
        <w:tc>
          <w:tcPr>
            <w:tcW w:w="1040" w:type="dxa"/>
            <w:tcBorders>
              <w:top w:val="nil"/>
              <w:left w:val="nil"/>
              <w:bottom w:val="nil"/>
              <w:right w:val="nil"/>
            </w:tcBorders>
            <w:shd w:val="clear" w:color="000000" w:fill="FFFFFF"/>
            <w:vAlign w:val="center"/>
            <w:hideMark/>
          </w:tcPr>
          <w:p w14:paraId="01AA875F"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Mediano</w:t>
            </w:r>
          </w:p>
        </w:tc>
        <w:tc>
          <w:tcPr>
            <w:tcW w:w="1500" w:type="dxa"/>
            <w:tcBorders>
              <w:top w:val="nil"/>
              <w:left w:val="nil"/>
              <w:bottom w:val="nil"/>
              <w:right w:val="nil"/>
            </w:tcBorders>
            <w:shd w:val="clear" w:color="000000" w:fill="FFFFFF"/>
            <w:vAlign w:val="center"/>
            <w:hideMark/>
          </w:tcPr>
          <w:p w14:paraId="0617F3E0" w14:textId="77777777" w:rsidR="0015248B" w:rsidRPr="007441AB" w:rsidRDefault="0015248B" w:rsidP="00326F96">
            <w:pPr>
              <w:jc w:val="both"/>
              <w:rPr>
                <w:rFonts w:ascii="Arial" w:hAnsi="Arial" w:cs="Arial"/>
                <w:color w:val="000000"/>
                <w:sz w:val="21"/>
                <w:szCs w:val="21"/>
              </w:rPr>
            </w:pPr>
            <w:r>
              <w:rPr>
                <w:rFonts w:ascii="Arial" w:hAnsi="Arial" w:cs="Arial"/>
                <w:color w:val="000000"/>
                <w:sz w:val="21"/>
                <w:szCs w:val="21"/>
              </w:rPr>
              <w:t>IBR</w:t>
            </w:r>
          </w:p>
        </w:tc>
        <w:tc>
          <w:tcPr>
            <w:tcW w:w="1060" w:type="dxa"/>
            <w:tcBorders>
              <w:top w:val="nil"/>
              <w:left w:val="nil"/>
              <w:bottom w:val="nil"/>
              <w:right w:val="nil"/>
            </w:tcBorders>
            <w:shd w:val="clear" w:color="000000" w:fill="FFFFFF"/>
            <w:noWrap/>
            <w:vAlign w:val="center"/>
            <w:hideMark/>
          </w:tcPr>
          <w:p w14:paraId="5FF379DE" w14:textId="69242DCA"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nil"/>
              <w:right w:val="nil"/>
            </w:tcBorders>
            <w:shd w:val="clear" w:color="000000" w:fill="FFFFFF"/>
            <w:noWrap/>
            <w:vAlign w:val="center"/>
            <w:hideMark/>
          </w:tcPr>
          <w:p w14:paraId="1A9731E7"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 + 2,9</w:t>
            </w:r>
            <w:r w:rsidRPr="007441AB">
              <w:rPr>
                <w:rFonts w:ascii="Arial" w:hAnsi="Arial" w:cs="Arial"/>
                <w:color w:val="000000"/>
                <w:sz w:val="21"/>
                <w:szCs w:val="21"/>
              </w:rPr>
              <w:t>%</w:t>
            </w:r>
          </w:p>
        </w:tc>
        <w:tc>
          <w:tcPr>
            <w:tcW w:w="1160" w:type="dxa"/>
            <w:tcBorders>
              <w:top w:val="nil"/>
              <w:left w:val="nil"/>
              <w:bottom w:val="nil"/>
              <w:right w:val="nil"/>
            </w:tcBorders>
            <w:shd w:val="clear" w:color="000000" w:fill="FFFFFF"/>
            <w:noWrap/>
            <w:vAlign w:val="center"/>
            <w:hideMark/>
          </w:tcPr>
          <w:p w14:paraId="35622391" w14:textId="3C7DB7A6"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nil"/>
              <w:right w:val="nil"/>
            </w:tcBorders>
            <w:shd w:val="clear" w:color="000000" w:fill="FFFFFF"/>
            <w:noWrap/>
            <w:vAlign w:val="center"/>
            <w:hideMark/>
          </w:tcPr>
          <w:p w14:paraId="10FB3171"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 + 1,9</w:t>
            </w:r>
            <w:r w:rsidRPr="007441AB">
              <w:rPr>
                <w:rFonts w:ascii="Arial" w:hAnsi="Arial" w:cs="Arial"/>
                <w:color w:val="000000"/>
                <w:sz w:val="21"/>
                <w:szCs w:val="21"/>
              </w:rPr>
              <w:t>%</w:t>
            </w:r>
          </w:p>
        </w:tc>
      </w:tr>
      <w:tr w:rsidR="0015248B" w:rsidRPr="007441AB" w14:paraId="45B49100" w14:textId="77777777" w:rsidTr="00E37491">
        <w:trPr>
          <w:trHeight w:val="360"/>
        </w:trPr>
        <w:tc>
          <w:tcPr>
            <w:tcW w:w="1040" w:type="dxa"/>
            <w:tcBorders>
              <w:top w:val="nil"/>
              <w:left w:val="nil"/>
              <w:bottom w:val="single" w:sz="8" w:space="0" w:color="auto"/>
              <w:right w:val="nil"/>
            </w:tcBorders>
            <w:shd w:val="clear" w:color="000000" w:fill="FFFFFF"/>
            <w:vAlign w:val="center"/>
            <w:hideMark/>
          </w:tcPr>
          <w:p w14:paraId="35A75991"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Grande</w:t>
            </w:r>
          </w:p>
        </w:tc>
        <w:tc>
          <w:tcPr>
            <w:tcW w:w="1500" w:type="dxa"/>
            <w:tcBorders>
              <w:top w:val="nil"/>
              <w:left w:val="nil"/>
              <w:bottom w:val="single" w:sz="8" w:space="0" w:color="auto"/>
              <w:right w:val="nil"/>
            </w:tcBorders>
            <w:shd w:val="clear" w:color="000000" w:fill="FFFFFF"/>
            <w:vAlign w:val="center"/>
            <w:hideMark/>
          </w:tcPr>
          <w:p w14:paraId="7023CE9D" w14:textId="77777777" w:rsidR="0015248B" w:rsidRPr="007441AB" w:rsidRDefault="0015248B" w:rsidP="00326F96">
            <w:pPr>
              <w:jc w:val="both"/>
              <w:rPr>
                <w:rFonts w:ascii="Arial" w:hAnsi="Arial" w:cs="Arial"/>
                <w:color w:val="000000"/>
                <w:sz w:val="21"/>
                <w:szCs w:val="21"/>
              </w:rPr>
            </w:pPr>
            <w:r>
              <w:rPr>
                <w:rFonts w:ascii="Arial" w:hAnsi="Arial" w:cs="Arial"/>
                <w:color w:val="000000"/>
                <w:sz w:val="21"/>
                <w:szCs w:val="21"/>
              </w:rPr>
              <w:t>IBR + 0,9</w:t>
            </w:r>
            <w:r w:rsidRPr="007441AB">
              <w:rPr>
                <w:rFonts w:ascii="Arial" w:hAnsi="Arial" w:cs="Arial"/>
                <w:color w:val="000000"/>
                <w:sz w:val="21"/>
                <w:szCs w:val="21"/>
              </w:rPr>
              <w:t>%</w:t>
            </w:r>
          </w:p>
        </w:tc>
        <w:tc>
          <w:tcPr>
            <w:tcW w:w="1060" w:type="dxa"/>
            <w:tcBorders>
              <w:top w:val="nil"/>
              <w:left w:val="nil"/>
              <w:bottom w:val="single" w:sz="8" w:space="0" w:color="auto"/>
              <w:right w:val="nil"/>
            </w:tcBorders>
            <w:shd w:val="clear" w:color="000000" w:fill="FFFFFF"/>
            <w:noWrap/>
            <w:vAlign w:val="center"/>
            <w:hideMark/>
          </w:tcPr>
          <w:p w14:paraId="28BA4D0E" w14:textId="2B883FD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3%</w:t>
            </w:r>
            <w:r w:rsidR="00B73699">
              <w:rPr>
                <w:rFonts w:ascii="Arial" w:hAnsi="Arial" w:cs="Arial"/>
                <w:color w:val="000000"/>
                <w:sz w:val="21"/>
                <w:szCs w:val="21"/>
              </w:rPr>
              <w:t xml:space="preserve"> e.a.</w:t>
            </w:r>
          </w:p>
        </w:tc>
        <w:tc>
          <w:tcPr>
            <w:tcW w:w="1980" w:type="dxa"/>
            <w:tcBorders>
              <w:top w:val="nil"/>
              <w:left w:val="nil"/>
              <w:bottom w:val="single" w:sz="8" w:space="0" w:color="auto"/>
              <w:right w:val="nil"/>
            </w:tcBorders>
            <w:shd w:val="clear" w:color="000000" w:fill="FFFFFF"/>
            <w:noWrap/>
            <w:vAlign w:val="center"/>
            <w:hideMark/>
          </w:tcPr>
          <w:p w14:paraId="0E2ADAD8"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 + 3,9</w:t>
            </w:r>
            <w:r w:rsidRPr="007441AB">
              <w:rPr>
                <w:rFonts w:ascii="Arial" w:hAnsi="Arial" w:cs="Arial"/>
                <w:color w:val="000000"/>
                <w:sz w:val="21"/>
                <w:szCs w:val="21"/>
              </w:rPr>
              <w:t>%</w:t>
            </w:r>
          </w:p>
        </w:tc>
        <w:tc>
          <w:tcPr>
            <w:tcW w:w="1160" w:type="dxa"/>
            <w:tcBorders>
              <w:top w:val="nil"/>
              <w:left w:val="nil"/>
              <w:bottom w:val="single" w:sz="8" w:space="0" w:color="auto"/>
              <w:right w:val="nil"/>
            </w:tcBorders>
            <w:shd w:val="clear" w:color="000000" w:fill="FFFFFF"/>
            <w:noWrap/>
            <w:vAlign w:val="center"/>
            <w:hideMark/>
          </w:tcPr>
          <w:p w14:paraId="1D1A5242" w14:textId="56F52E9D"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1%</w:t>
            </w:r>
            <w:r w:rsidR="00B73699">
              <w:rPr>
                <w:rFonts w:ascii="Arial" w:hAnsi="Arial" w:cs="Arial"/>
                <w:color w:val="000000"/>
                <w:sz w:val="21"/>
                <w:szCs w:val="21"/>
              </w:rPr>
              <w:t xml:space="preserve"> e.a.</w:t>
            </w:r>
          </w:p>
        </w:tc>
        <w:tc>
          <w:tcPr>
            <w:tcW w:w="2100" w:type="dxa"/>
            <w:tcBorders>
              <w:top w:val="nil"/>
              <w:left w:val="nil"/>
              <w:bottom w:val="single" w:sz="8" w:space="0" w:color="auto"/>
              <w:right w:val="nil"/>
            </w:tcBorders>
            <w:shd w:val="clear" w:color="000000" w:fill="FFFFFF"/>
            <w:noWrap/>
            <w:vAlign w:val="center"/>
            <w:hideMark/>
          </w:tcPr>
          <w:p w14:paraId="15D273E3" w14:textId="77777777" w:rsidR="0015248B" w:rsidRPr="007441AB" w:rsidRDefault="0015248B" w:rsidP="00326F96">
            <w:pPr>
              <w:jc w:val="both"/>
              <w:rPr>
                <w:rFonts w:ascii="Arial" w:hAnsi="Arial" w:cs="Arial"/>
                <w:color w:val="000000"/>
                <w:sz w:val="21"/>
                <w:szCs w:val="21"/>
              </w:rPr>
            </w:pPr>
            <w:r w:rsidRPr="007441AB">
              <w:rPr>
                <w:rFonts w:ascii="Arial" w:hAnsi="Arial" w:cs="Arial"/>
                <w:color w:val="000000"/>
                <w:sz w:val="21"/>
                <w:szCs w:val="21"/>
              </w:rPr>
              <w:t xml:space="preserve">Hasta </w:t>
            </w:r>
            <w:r>
              <w:rPr>
                <w:rFonts w:ascii="Arial" w:hAnsi="Arial" w:cs="Arial"/>
                <w:color w:val="000000"/>
                <w:sz w:val="21"/>
                <w:szCs w:val="21"/>
              </w:rPr>
              <w:t>IBR</w:t>
            </w:r>
            <w:r w:rsidRPr="007441AB">
              <w:rPr>
                <w:rFonts w:ascii="Arial" w:hAnsi="Arial" w:cs="Arial"/>
                <w:color w:val="000000"/>
                <w:sz w:val="21"/>
                <w:szCs w:val="21"/>
              </w:rPr>
              <w:t xml:space="preserve"> + </w:t>
            </w:r>
            <w:r>
              <w:rPr>
                <w:rFonts w:ascii="Arial" w:hAnsi="Arial" w:cs="Arial"/>
                <w:color w:val="000000"/>
                <w:sz w:val="21"/>
                <w:szCs w:val="21"/>
              </w:rPr>
              <w:t>2,9</w:t>
            </w:r>
            <w:r w:rsidRPr="007441AB">
              <w:rPr>
                <w:rFonts w:ascii="Arial" w:hAnsi="Arial" w:cs="Arial"/>
                <w:color w:val="000000"/>
                <w:sz w:val="21"/>
                <w:szCs w:val="21"/>
              </w:rPr>
              <w:t>%</w:t>
            </w:r>
          </w:p>
        </w:tc>
      </w:tr>
    </w:tbl>
    <w:p w14:paraId="3B2B760E" w14:textId="3FA7A12D" w:rsidR="0015248B" w:rsidRDefault="00D57B7B" w:rsidP="00D57B7B">
      <w:pPr>
        <w:jc w:val="both"/>
        <w:rPr>
          <w:rFonts w:ascii="Arial" w:hAnsi="Arial" w:cs="Arial"/>
          <w:color w:val="000000"/>
          <w:sz w:val="21"/>
          <w:szCs w:val="21"/>
          <w:lang w:eastAsia="es-ES"/>
        </w:rPr>
      </w:pPr>
      <w:bookmarkStart w:id="4" w:name="OLE_LINK2"/>
      <w:bookmarkStart w:id="5" w:name="OLE_LINK3"/>
      <w:r>
        <w:rPr>
          <w:rFonts w:ascii="Arial" w:hAnsi="Arial" w:cs="Arial"/>
          <w:color w:val="000000"/>
          <w:sz w:val="21"/>
          <w:szCs w:val="21"/>
          <w:lang w:eastAsia="es-ES"/>
        </w:rPr>
        <w:t xml:space="preserve">* </w:t>
      </w:r>
      <w:r w:rsidR="00B73699" w:rsidRPr="00D57B7B">
        <w:rPr>
          <w:rFonts w:ascii="Arial" w:hAnsi="Arial" w:cs="Arial"/>
          <w:color w:val="000000"/>
          <w:sz w:val="21"/>
          <w:szCs w:val="21"/>
          <w:lang w:eastAsia="es-ES"/>
        </w:rPr>
        <w:t>IBR y spread en términos nominales</w:t>
      </w:r>
    </w:p>
    <w:bookmarkEnd w:id="4"/>
    <w:bookmarkEnd w:id="5"/>
    <w:p w14:paraId="1CDF0022" w14:textId="77777777" w:rsidR="00D57B7B" w:rsidRPr="00D57B7B" w:rsidRDefault="00D57B7B" w:rsidP="00D57B7B">
      <w:pPr>
        <w:jc w:val="both"/>
        <w:rPr>
          <w:rFonts w:ascii="Arial" w:hAnsi="Arial" w:cs="Arial"/>
          <w:color w:val="000000"/>
          <w:sz w:val="21"/>
          <w:szCs w:val="21"/>
          <w:lang w:eastAsia="es-ES"/>
        </w:rPr>
      </w:pPr>
    </w:p>
    <w:p w14:paraId="3D5A7F2D" w14:textId="2647C8B9" w:rsidR="00D16B40" w:rsidRDefault="00D16B40" w:rsidP="00326F96">
      <w:pPr>
        <w:jc w:val="both"/>
        <w:rPr>
          <w:rFonts w:ascii="Arial" w:hAnsi="Arial" w:cs="Arial"/>
          <w:color w:val="000000"/>
          <w:sz w:val="21"/>
          <w:szCs w:val="21"/>
          <w:lang w:eastAsia="es-ES"/>
        </w:rPr>
      </w:pPr>
      <w:r w:rsidRPr="00C839CC">
        <w:rPr>
          <w:rFonts w:ascii="Arial" w:hAnsi="Arial" w:cs="Arial"/>
          <w:b/>
          <w:color w:val="000000"/>
          <w:sz w:val="21"/>
          <w:szCs w:val="21"/>
          <w:lang w:eastAsia="es-ES"/>
        </w:rPr>
        <w:t xml:space="preserve">Parágrafo </w:t>
      </w:r>
      <w:r w:rsidR="00C839CC" w:rsidRPr="00C839CC">
        <w:rPr>
          <w:rFonts w:ascii="Arial" w:hAnsi="Arial" w:cs="Arial"/>
          <w:b/>
          <w:color w:val="000000"/>
          <w:sz w:val="21"/>
          <w:szCs w:val="21"/>
          <w:lang w:eastAsia="es-ES"/>
        </w:rPr>
        <w:t>1o</w:t>
      </w:r>
      <w:r w:rsidRPr="00C839CC">
        <w:rPr>
          <w:rFonts w:ascii="Arial" w:hAnsi="Arial" w:cs="Arial"/>
          <w:b/>
          <w:color w:val="000000"/>
          <w:sz w:val="21"/>
          <w:szCs w:val="21"/>
          <w:lang w:eastAsia="es-ES"/>
        </w:rPr>
        <w:t xml:space="preserve">. </w:t>
      </w:r>
      <w:r w:rsidR="002E233B" w:rsidRPr="00C839CC">
        <w:rPr>
          <w:rFonts w:ascii="Arial" w:hAnsi="Arial" w:cs="Arial"/>
          <w:color w:val="000000"/>
          <w:sz w:val="21"/>
          <w:szCs w:val="21"/>
          <w:lang w:eastAsia="es-ES"/>
        </w:rPr>
        <w:t xml:space="preserve">FINAGRO </w:t>
      </w:r>
      <w:r w:rsidR="00040828">
        <w:rPr>
          <w:rFonts w:ascii="Arial" w:hAnsi="Arial" w:cs="Arial"/>
          <w:color w:val="000000"/>
          <w:sz w:val="21"/>
          <w:szCs w:val="21"/>
          <w:lang w:eastAsia="es-ES"/>
        </w:rPr>
        <w:t>podrá</w:t>
      </w:r>
      <w:r w:rsidR="006C51CA" w:rsidRPr="006C51CA">
        <w:rPr>
          <w:rFonts w:ascii="Arial" w:hAnsi="Arial" w:cs="Arial"/>
          <w:color w:val="000000"/>
          <w:sz w:val="21"/>
          <w:szCs w:val="21"/>
          <w:lang w:eastAsia="es-ES"/>
        </w:rPr>
        <w:t xml:space="preserve"> </w:t>
      </w:r>
      <w:r w:rsidRPr="00C839CC">
        <w:rPr>
          <w:rFonts w:ascii="Arial" w:hAnsi="Arial" w:cs="Arial"/>
          <w:color w:val="000000"/>
          <w:sz w:val="21"/>
          <w:szCs w:val="21"/>
          <w:lang w:eastAsia="es-ES"/>
        </w:rPr>
        <w:t>pon</w:t>
      </w:r>
      <w:r w:rsidR="00040828">
        <w:rPr>
          <w:rFonts w:ascii="Arial" w:hAnsi="Arial" w:cs="Arial"/>
          <w:color w:val="000000"/>
          <w:sz w:val="21"/>
          <w:szCs w:val="21"/>
          <w:lang w:eastAsia="es-ES"/>
        </w:rPr>
        <w:t>er</w:t>
      </w:r>
      <w:r w:rsidRPr="00C839CC">
        <w:rPr>
          <w:rFonts w:ascii="Arial" w:hAnsi="Arial" w:cs="Arial"/>
          <w:color w:val="000000"/>
          <w:sz w:val="21"/>
          <w:szCs w:val="21"/>
          <w:lang w:eastAsia="es-ES"/>
        </w:rPr>
        <w:t xml:space="preserve"> a disposición de los Intermediarios Financieros la </w:t>
      </w:r>
      <w:r w:rsidR="00C839CC">
        <w:rPr>
          <w:rFonts w:ascii="Arial" w:hAnsi="Arial" w:cs="Arial"/>
          <w:color w:val="000000"/>
          <w:sz w:val="21"/>
          <w:szCs w:val="21"/>
          <w:lang w:eastAsia="es-ES"/>
        </w:rPr>
        <w:t>LEC</w:t>
      </w:r>
      <w:r w:rsidRPr="00C839CC">
        <w:rPr>
          <w:rFonts w:ascii="Arial" w:hAnsi="Arial" w:cs="Arial"/>
          <w:color w:val="000000"/>
          <w:sz w:val="21"/>
          <w:szCs w:val="21"/>
          <w:lang w:eastAsia="es-ES"/>
        </w:rPr>
        <w:t xml:space="preserve"> A toda Máquina e Infraestructura</w:t>
      </w:r>
      <w:r w:rsidR="005C108E">
        <w:rPr>
          <w:rFonts w:ascii="Arial" w:hAnsi="Arial" w:cs="Arial"/>
          <w:color w:val="000000"/>
          <w:sz w:val="21"/>
          <w:szCs w:val="21"/>
          <w:lang w:eastAsia="es-ES"/>
        </w:rPr>
        <w:t xml:space="preserve"> Sostenible</w:t>
      </w:r>
      <w:r w:rsidRPr="00C839CC">
        <w:rPr>
          <w:rFonts w:ascii="Arial" w:hAnsi="Arial" w:cs="Arial"/>
          <w:color w:val="000000"/>
          <w:sz w:val="21"/>
          <w:szCs w:val="21"/>
          <w:lang w:eastAsia="es-ES"/>
        </w:rPr>
        <w:t xml:space="preserve">, contemplando las condiciones de tasa de interés sin subsidio </w:t>
      </w:r>
      <w:r w:rsidR="001E0DAC">
        <w:rPr>
          <w:rFonts w:ascii="Arial" w:hAnsi="Arial" w:cs="Arial"/>
          <w:color w:val="000000"/>
          <w:sz w:val="21"/>
          <w:szCs w:val="21"/>
          <w:lang w:eastAsia="es-ES"/>
        </w:rPr>
        <w:t xml:space="preserve">que se muestran a continuación: </w:t>
      </w:r>
    </w:p>
    <w:p w14:paraId="53CDA861" w14:textId="77777777" w:rsidR="004A4993" w:rsidRDefault="004A4993" w:rsidP="00326F96">
      <w:pPr>
        <w:jc w:val="both"/>
        <w:rPr>
          <w:rFonts w:ascii="Arial" w:hAnsi="Arial" w:cs="Arial"/>
          <w:color w:val="000000"/>
          <w:sz w:val="21"/>
          <w:szCs w:val="21"/>
          <w:lang w:eastAsia="es-ES"/>
        </w:rPr>
      </w:pPr>
    </w:p>
    <w:p w14:paraId="55E675D4" w14:textId="77777777" w:rsidR="00370A67" w:rsidRDefault="00370A67" w:rsidP="00326F96">
      <w:pPr>
        <w:jc w:val="both"/>
        <w:rPr>
          <w:rFonts w:ascii="Arial" w:hAnsi="Arial" w:cs="Arial"/>
          <w:b/>
          <w:color w:val="000000"/>
          <w:sz w:val="22"/>
          <w:szCs w:val="22"/>
          <w:lang w:eastAsia="es-CO"/>
        </w:rPr>
      </w:pPr>
    </w:p>
    <w:p w14:paraId="7DE466CD" w14:textId="77777777" w:rsidR="00370A67" w:rsidRDefault="00370A67" w:rsidP="00326F96">
      <w:pPr>
        <w:jc w:val="both"/>
        <w:rPr>
          <w:rFonts w:ascii="Arial" w:hAnsi="Arial" w:cs="Arial"/>
          <w:b/>
          <w:color w:val="000000"/>
          <w:sz w:val="22"/>
          <w:szCs w:val="22"/>
          <w:lang w:eastAsia="es-CO"/>
        </w:rPr>
      </w:pPr>
    </w:p>
    <w:p w14:paraId="3FA783B0" w14:textId="77777777" w:rsidR="00370A67" w:rsidRDefault="00370A67" w:rsidP="00326F96">
      <w:pPr>
        <w:jc w:val="both"/>
        <w:rPr>
          <w:rFonts w:ascii="Arial" w:hAnsi="Arial" w:cs="Arial"/>
          <w:b/>
          <w:color w:val="000000"/>
          <w:sz w:val="22"/>
          <w:szCs w:val="22"/>
          <w:lang w:eastAsia="es-CO"/>
        </w:rPr>
      </w:pPr>
    </w:p>
    <w:p w14:paraId="13C17293" w14:textId="1EBC7A2B" w:rsidR="001E0DAC" w:rsidRPr="00A333B0" w:rsidRDefault="004A4993" w:rsidP="00326F96">
      <w:pPr>
        <w:jc w:val="both"/>
        <w:rPr>
          <w:rFonts w:ascii="Arial" w:hAnsi="Arial"/>
          <w:b/>
          <w:color w:val="000000"/>
          <w:sz w:val="22"/>
        </w:rPr>
      </w:pPr>
      <w:r>
        <w:rPr>
          <w:rFonts w:ascii="Arial" w:hAnsi="Arial" w:cs="Arial"/>
          <w:b/>
          <w:color w:val="000000"/>
          <w:sz w:val="22"/>
          <w:szCs w:val="22"/>
          <w:lang w:eastAsia="es-CO"/>
        </w:rPr>
        <w:t>Condiciones financieras en DTF</w:t>
      </w:r>
    </w:p>
    <w:p w14:paraId="1BF4C184" w14:textId="77777777" w:rsidR="00885A04" w:rsidRDefault="00885A04" w:rsidP="00326F96">
      <w:pPr>
        <w:jc w:val="both"/>
        <w:rPr>
          <w:rFonts w:ascii="Arial" w:hAnsi="Arial" w:cs="Arial"/>
          <w:color w:val="000000"/>
          <w:sz w:val="21"/>
          <w:szCs w:val="21"/>
          <w:lang w:eastAsia="es-ES"/>
        </w:rPr>
      </w:pPr>
    </w:p>
    <w:tbl>
      <w:tblPr>
        <w:tblW w:w="5387" w:type="dxa"/>
        <w:jc w:val="center"/>
        <w:tblCellMar>
          <w:left w:w="70" w:type="dxa"/>
          <w:right w:w="70" w:type="dxa"/>
        </w:tblCellMar>
        <w:tblLook w:val="04A0" w:firstRow="1" w:lastRow="0" w:firstColumn="1" w:lastColumn="0" w:noHBand="0" w:noVBand="1"/>
      </w:tblPr>
      <w:tblGrid>
        <w:gridCol w:w="1420"/>
        <w:gridCol w:w="1760"/>
        <w:gridCol w:w="2207"/>
      </w:tblGrid>
      <w:tr w:rsidR="001E0DAC" w:rsidRPr="001E0DAC" w14:paraId="76A8C6CB" w14:textId="77777777" w:rsidTr="00A333B0">
        <w:trPr>
          <w:trHeight w:val="640"/>
          <w:jc w:val="center"/>
        </w:trPr>
        <w:tc>
          <w:tcPr>
            <w:tcW w:w="1420" w:type="dxa"/>
            <w:tcBorders>
              <w:top w:val="single" w:sz="4" w:space="0" w:color="auto"/>
              <w:left w:val="nil"/>
              <w:bottom w:val="single" w:sz="8" w:space="0" w:color="auto"/>
              <w:right w:val="nil"/>
            </w:tcBorders>
            <w:shd w:val="clear" w:color="000000" w:fill="FFFFFF"/>
            <w:vAlign w:val="center"/>
            <w:hideMark/>
          </w:tcPr>
          <w:p w14:paraId="7F552300" w14:textId="77777777" w:rsidR="001E0DAC" w:rsidRPr="001E0DAC" w:rsidRDefault="001E0DAC" w:rsidP="00326F96">
            <w:pPr>
              <w:jc w:val="both"/>
              <w:rPr>
                <w:rFonts w:ascii="Arial" w:hAnsi="Arial" w:cs="Arial"/>
                <w:b/>
                <w:bCs/>
                <w:color w:val="000000"/>
                <w:sz w:val="21"/>
                <w:szCs w:val="21"/>
              </w:rPr>
            </w:pPr>
            <w:r w:rsidRPr="001E0DAC">
              <w:rPr>
                <w:rFonts w:ascii="Arial" w:hAnsi="Arial" w:cs="Arial"/>
                <w:b/>
                <w:bCs/>
                <w:color w:val="000000"/>
                <w:sz w:val="21"/>
                <w:szCs w:val="21"/>
              </w:rPr>
              <w:t>Tipo de Productor</w:t>
            </w:r>
          </w:p>
        </w:tc>
        <w:tc>
          <w:tcPr>
            <w:tcW w:w="1760" w:type="dxa"/>
            <w:tcBorders>
              <w:top w:val="single" w:sz="4" w:space="0" w:color="auto"/>
              <w:left w:val="nil"/>
              <w:bottom w:val="single" w:sz="8" w:space="0" w:color="auto"/>
              <w:right w:val="nil"/>
            </w:tcBorders>
            <w:shd w:val="clear" w:color="000000" w:fill="FFFFFF"/>
            <w:vAlign w:val="center"/>
            <w:hideMark/>
          </w:tcPr>
          <w:p w14:paraId="002CC0A6" w14:textId="77777777" w:rsidR="001E0DAC" w:rsidRPr="001E0DAC" w:rsidRDefault="001E0DAC" w:rsidP="00326F96">
            <w:pPr>
              <w:jc w:val="both"/>
              <w:rPr>
                <w:rFonts w:ascii="Arial" w:hAnsi="Arial" w:cs="Arial"/>
                <w:b/>
                <w:bCs/>
                <w:color w:val="000000"/>
                <w:sz w:val="21"/>
                <w:szCs w:val="21"/>
              </w:rPr>
            </w:pPr>
            <w:r w:rsidRPr="001E0DAC">
              <w:rPr>
                <w:rFonts w:ascii="Arial" w:hAnsi="Arial" w:cs="Arial"/>
                <w:b/>
                <w:bCs/>
                <w:color w:val="000000"/>
                <w:sz w:val="21"/>
                <w:szCs w:val="21"/>
              </w:rPr>
              <w:t>Tasa de Redescuento</w:t>
            </w:r>
          </w:p>
        </w:tc>
        <w:tc>
          <w:tcPr>
            <w:tcW w:w="2207" w:type="dxa"/>
            <w:tcBorders>
              <w:top w:val="single" w:sz="4" w:space="0" w:color="auto"/>
              <w:left w:val="nil"/>
              <w:bottom w:val="single" w:sz="8" w:space="0" w:color="auto"/>
              <w:right w:val="nil"/>
            </w:tcBorders>
            <w:shd w:val="clear" w:color="000000" w:fill="FFFFFF"/>
            <w:vAlign w:val="center"/>
            <w:hideMark/>
          </w:tcPr>
          <w:p w14:paraId="4FE74757" w14:textId="77777777" w:rsidR="001E0DAC" w:rsidRPr="001E0DAC" w:rsidRDefault="001E0DAC" w:rsidP="00326F96">
            <w:pPr>
              <w:jc w:val="both"/>
              <w:rPr>
                <w:rFonts w:ascii="Arial" w:hAnsi="Arial" w:cs="Arial"/>
                <w:b/>
                <w:bCs/>
                <w:color w:val="000000"/>
                <w:sz w:val="21"/>
                <w:szCs w:val="21"/>
              </w:rPr>
            </w:pPr>
            <w:r w:rsidRPr="001E0DAC">
              <w:rPr>
                <w:rFonts w:ascii="Arial" w:hAnsi="Arial" w:cs="Arial"/>
                <w:b/>
                <w:bCs/>
                <w:color w:val="000000"/>
                <w:sz w:val="21"/>
                <w:szCs w:val="21"/>
              </w:rPr>
              <w:t>Tasa de Interés sin Subsidio</w:t>
            </w:r>
          </w:p>
        </w:tc>
      </w:tr>
      <w:tr w:rsidR="001E0DAC" w:rsidRPr="001E0DAC" w14:paraId="672E93A9" w14:textId="77777777" w:rsidTr="00A333B0">
        <w:trPr>
          <w:trHeight w:val="340"/>
          <w:jc w:val="center"/>
        </w:trPr>
        <w:tc>
          <w:tcPr>
            <w:tcW w:w="1420" w:type="dxa"/>
            <w:tcBorders>
              <w:top w:val="nil"/>
              <w:left w:val="nil"/>
              <w:bottom w:val="nil"/>
              <w:right w:val="nil"/>
            </w:tcBorders>
            <w:shd w:val="clear" w:color="000000" w:fill="FFFFFF"/>
            <w:vAlign w:val="center"/>
            <w:hideMark/>
          </w:tcPr>
          <w:p w14:paraId="43DF6171" w14:textId="77777777"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Pequeño</w:t>
            </w:r>
          </w:p>
        </w:tc>
        <w:tc>
          <w:tcPr>
            <w:tcW w:w="1760" w:type="dxa"/>
            <w:tcBorders>
              <w:top w:val="nil"/>
              <w:left w:val="nil"/>
              <w:bottom w:val="nil"/>
              <w:right w:val="nil"/>
            </w:tcBorders>
            <w:shd w:val="clear" w:color="000000" w:fill="FFFFFF"/>
            <w:noWrap/>
            <w:vAlign w:val="center"/>
            <w:hideMark/>
          </w:tcPr>
          <w:p w14:paraId="6BAA0417" w14:textId="6706DE40"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DTF - 3,5%</w:t>
            </w:r>
            <w:r w:rsidR="00B73699">
              <w:rPr>
                <w:rFonts w:ascii="Arial" w:hAnsi="Arial" w:cs="Arial"/>
                <w:color w:val="000000"/>
                <w:sz w:val="21"/>
                <w:szCs w:val="21"/>
              </w:rPr>
              <w:t xml:space="preserve"> e.a.</w:t>
            </w:r>
          </w:p>
        </w:tc>
        <w:tc>
          <w:tcPr>
            <w:tcW w:w="2207" w:type="dxa"/>
            <w:tcBorders>
              <w:top w:val="nil"/>
              <w:left w:val="nil"/>
              <w:bottom w:val="nil"/>
              <w:right w:val="nil"/>
            </w:tcBorders>
            <w:shd w:val="clear" w:color="000000" w:fill="FFFFFF"/>
            <w:noWrap/>
            <w:vAlign w:val="center"/>
            <w:hideMark/>
          </w:tcPr>
          <w:p w14:paraId="746BD09A" w14:textId="64384A34"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Hasta DTF + 5%</w:t>
            </w:r>
            <w:r w:rsidR="00B73699">
              <w:rPr>
                <w:rFonts w:ascii="Arial" w:hAnsi="Arial" w:cs="Arial"/>
                <w:color w:val="000000"/>
                <w:sz w:val="21"/>
                <w:szCs w:val="21"/>
              </w:rPr>
              <w:t xml:space="preserve"> e.a.</w:t>
            </w:r>
          </w:p>
        </w:tc>
      </w:tr>
      <w:tr w:rsidR="001E0DAC" w:rsidRPr="001E0DAC" w14:paraId="1A46E236" w14:textId="77777777" w:rsidTr="00A333B0">
        <w:trPr>
          <w:trHeight w:val="340"/>
          <w:jc w:val="center"/>
        </w:trPr>
        <w:tc>
          <w:tcPr>
            <w:tcW w:w="1420" w:type="dxa"/>
            <w:tcBorders>
              <w:top w:val="nil"/>
              <w:left w:val="nil"/>
              <w:bottom w:val="nil"/>
              <w:right w:val="nil"/>
            </w:tcBorders>
            <w:shd w:val="clear" w:color="000000" w:fill="FFFFFF"/>
            <w:vAlign w:val="center"/>
            <w:hideMark/>
          </w:tcPr>
          <w:p w14:paraId="00E3B402" w14:textId="77777777"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Mediano</w:t>
            </w:r>
          </w:p>
        </w:tc>
        <w:tc>
          <w:tcPr>
            <w:tcW w:w="1760" w:type="dxa"/>
            <w:tcBorders>
              <w:top w:val="nil"/>
              <w:left w:val="nil"/>
              <w:bottom w:val="nil"/>
              <w:right w:val="nil"/>
            </w:tcBorders>
            <w:shd w:val="clear" w:color="000000" w:fill="FFFFFF"/>
            <w:vAlign w:val="center"/>
            <w:hideMark/>
          </w:tcPr>
          <w:p w14:paraId="3A7D5CA3" w14:textId="7E30DF52"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DTF</w:t>
            </w:r>
            <w:r w:rsidR="00370A67">
              <w:rPr>
                <w:rFonts w:ascii="Arial" w:hAnsi="Arial" w:cs="Arial"/>
                <w:color w:val="000000"/>
                <w:sz w:val="21"/>
                <w:szCs w:val="21"/>
              </w:rPr>
              <w:t xml:space="preserve"> e.a.</w:t>
            </w:r>
          </w:p>
        </w:tc>
        <w:tc>
          <w:tcPr>
            <w:tcW w:w="2207" w:type="dxa"/>
            <w:tcBorders>
              <w:top w:val="nil"/>
              <w:left w:val="nil"/>
              <w:bottom w:val="nil"/>
              <w:right w:val="nil"/>
            </w:tcBorders>
            <w:shd w:val="clear" w:color="000000" w:fill="FFFFFF"/>
            <w:noWrap/>
            <w:vAlign w:val="center"/>
            <w:hideMark/>
          </w:tcPr>
          <w:p w14:paraId="76579D9F" w14:textId="5DEDC400"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Hasta DTF + 6%</w:t>
            </w:r>
            <w:r w:rsidR="00B73699">
              <w:rPr>
                <w:rFonts w:ascii="Arial" w:hAnsi="Arial" w:cs="Arial"/>
                <w:color w:val="000000"/>
                <w:sz w:val="21"/>
                <w:szCs w:val="21"/>
              </w:rPr>
              <w:t xml:space="preserve"> e.a.</w:t>
            </w:r>
          </w:p>
        </w:tc>
      </w:tr>
      <w:tr w:rsidR="001E0DAC" w:rsidRPr="001E0DAC" w14:paraId="2CBD4962" w14:textId="77777777" w:rsidTr="00A333B0">
        <w:trPr>
          <w:trHeight w:val="360"/>
          <w:jc w:val="center"/>
        </w:trPr>
        <w:tc>
          <w:tcPr>
            <w:tcW w:w="1420" w:type="dxa"/>
            <w:tcBorders>
              <w:top w:val="nil"/>
              <w:left w:val="nil"/>
              <w:bottom w:val="single" w:sz="8" w:space="0" w:color="auto"/>
              <w:right w:val="nil"/>
            </w:tcBorders>
            <w:shd w:val="clear" w:color="000000" w:fill="FFFFFF"/>
            <w:vAlign w:val="center"/>
            <w:hideMark/>
          </w:tcPr>
          <w:p w14:paraId="2C60F86D" w14:textId="77777777"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Grande</w:t>
            </w:r>
          </w:p>
        </w:tc>
        <w:tc>
          <w:tcPr>
            <w:tcW w:w="1760" w:type="dxa"/>
            <w:tcBorders>
              <w:top w:val="nil"/>
              <w:left w:val="nil"/>
              <w:bottom w:val="single" w:sz="8" w:space="0" w:color="auto"/>
              <w:right w:val="nil"/>
            </w:tcBorders>
            <w:shd w:val="clear" w:color="000000" w:fill="FFFFFF"/>
            <w:vAlign w:val="center"/>
            <w:hideMark/>
          </w:tcPr>
          <w:p w14:paraId="1F273A07" w14:textId="6CCC0047"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DTF + 1%</w:t>
            </w:r>
            <w:r w:rsidR="00B73699">
              <w:rPr>
                <w:rFonts w:ascii="Arial" w:hAnsi="Arial" w:cs="Arial"/>
                <w:color w:val="000000"/>
                <w:sz w:val="21"/>
                <w:szCs w:val="21"/>
              </w:rPr>
              <w:t xml:space="preserve"> e.a.</w:t>
            </w:r>
          </w:p>
        </w:tc>
        <w:tc>
          <w:tcPr>
            <w:tcW w:w="2207" w:type="dxa"/>
            <w:tcBorders>
              <w:top w:val="nil"/>
              <w:left w:val="nil"/>
              <w:bottom w:val="single" w:sz="8" w:space="0" w:color="auto"/>
              <w:right w:val="nil"/>
            </w:tcBorders>
            <w:shd w:val="clear" w:color="000000" w:fill="FFFFFF"/>
            <w:noWrap/>
            <w:vAlign w:val="center"/>
            <w:hideMark/>
          </w:tcPr>
          <w:p w14:paraId="3EE9DC82" w14:textId="703540DD" w:rsidR="001E0DAC" w:rsidRPr="001E0DAC" w:rsidRDefault="001E0DAC" w:rsidP="00326F96">
            <w:pPr>
              <w:jc w:val="both"/>
              <w:rPr>
                <w:rFonts w:ascii="Arial" w:hAnsi="Arial" w:cs="Arial"/>
                <w:color w:val="000000"/>
                <w:sz w:val="21"/>
                <w:szCs w:val="21"/>
              </w:rPr>
            </w:pPr>
            <w:r w:rsidRPr="001E0DAC">
              <w:rPr>
                <w:rFonts w:ascii="Arial" w:hAnsi="Arial" w:cs="Arial"/>
                <w:color w:val="000000"/>
                <w:sz w:val="21"/>
                <w:szCs w:val="21"/>
              </w:rPr>
              <w:t>Hasta DTF + 7%</w:t>
            </w:r>
            <w:r w:rsidR="00B73699">
              <w:rPr>
                <w:rFonts w:ascii="Arial" w:hAnsi="Arial" w:cs="Arial"/>
                <w:color w:val="000000"/>
                <w:sz w:val="21"/>
                <w:szCs w:val="21"/>
              </w:rPr>
              <w:t xml:space="preserve"> e.a.</w:t>
            </w:r>
          </w:p>
        </w:tc>
      </w:tr>
    </w:tbl>
    <w:p w14:paraId="462C4F6B" w14:textId="4A03254E" w:rsidR="00370A67" w:rsidRPr="00370A67" w:rsidRDefault="00370A67" w:rsidP="00370A67">
      <w:pPr>
        <w:pStyle w:val="Prrafodelista"/>
        <w:ind w:left="992" w:firstLine="424"/>
        <w:jc w:val="both"/>
        <w:rPr>
          <w:rFonts w:ascii="Arial" w:hAnsi="Arial" w:cs="Arial"/>
          <w:color w:val="000000"/>
          <w:sz w:val="21"/>
          <w:szCs w:val="21"/>
          <w:lang w:eastAsia="es-ES"/>
        </w:rPr>
      </w:pPr>
      <w:r>
        <w:rPr>
          <w:rFonts w:ascii="Arial" w:hAnsi="Arial" w:cs="Arial"/>
          <w:color w:val="000000"/>
          <w:sz w:val="21"/>
          <w:szCs w:val="21"/>
          <w:lang w:eastAsia="es-ES"/>
        </w:rPr>
        <w:t xml:space="preserve">   e.a.: efectivo anual</w:t>
      </w:r>
    </w:p>
    <w:p w14:paraId="74B50C7D" w14:textId="77777777" w:rsidR="00D16B40" w:rsidRPr="00C839CC" w:rsidRDefault="00D16B40" w:rsidP="00326F96">
      <w:pPr>
        <w:jc w:val="both"/>
        <w:outlineLvl w:val="1"/>
        <w:rPr>
          <w:rFonts w:ascii="Arial" w:hAnsi="Arial" w:cs="Arial"/>
          <w:color w:val="000000"/>
          <w:sz w:val="21"/>
          <w:szCs w:val="21"/>
          <w:lang w:eastAsia="es-ES"/>
        </w:rPr>
      </w:pPr>
    </w:p>
    <w:p w14:paraId="60AD1A15" w14:textId="77777777" w:rsidR="00D16B40" w:rsidRDefault="00D16B40" w:rsidP="00326F96">
      <w:pPr>
        <w:jc w:val="both"/>
        <w:outlineLvl w:val="1"/>
        <w:rPr>
          <w:rFonts w:ascii="Arial" w:hAnsi="Arial" w:cs="Arial"/>
          <w:color w:val="000000"/>
          <w:sz w:val="21"/>
          <w:szCs w:val="21"/>
          <w:lang w:eastAsia="es-ES"/>
        </w:rPr>
      </w:pPr>
    </w:p>
    <w:p w14:paraId="6BCE8F70" w14:textId="4002FCFA" w:rsidR="004A4993" w:rsidRDefault="004A4993" w:rsidP="00326F96">
      <w:pPr>
        <w:jc w:val="both"/>
        <w:rPr>
          <w:rFonts w:ascii="Arial" w:hAnsi="Arial" w:cs="Arial"/>
          <w:b/>
          <w:color w:val="000000"/>
          <w:sz w:val="22"/>
          <w:szCs w:val="22"/>
          <w:lang w:eastAsia="es-CO"/>
        </w:rPr>
      </w:pPr>
      <w:r>
        <w:rPr>
          <w:rFonts w:ascii="Arial" w:hAnsi="Arial" w:cs="Arial"/>
          <w:b/>
          <w:color w:val="000000"/>
          <w:sz w:val="22"/>
          <w:szCs w:val="22"/>
          <w:lang w:eastAsia="es-CO"/>
        </w:rPr>
        <w:t>Condiciones financieras en IBR</w:t>
      </w:r>
      <w:r w:rsidR="00370A67">
        <w:rPr>
          <w:rFonts w:ascii="Arial" w:hAnsi="Arial" w:cs="Arial"/>
          <w:b/>
          <w:color w:val="000000"/>
          <w:sz w:val="22"/>
          <w:szCs w:val="22"/>
          <w:lang w:eastAsia="es-CO"/>
        </w:rPr>
        <w:t>*</w:t>
      </w:r>
    </w:p>
    <w:p w14:paraId="4DAFC954" w14:textId="77777777" w:rsidR="00370A67" w:rsidRDefault="00370A67" w:rsidP="00326F96">
      <w:pPr>
        <w:jc w:val="both"/>
        <w:rPr>
          <w:rFonts w:ascii="Arial" w:hAnsi="Arial" w:cs="Arial"/>
          <w:color w:val="000000"/>
          <w:sz w:val="21"/>
          <w:szCs w:val="21"/>
          <w:lang w:eastAsia="es-ES"/>
        </w:rPr>
      </w:pPr>
    </w:p>
    <w:tbl>
      <w:tblPr>
        <w:tblW w:w="5040" w:type="dxa"/>
        <w:jc w:val="center"/>
        <w:tblCellMar>
          <w:left w:w="70" w:type="dxa"/>
          <w:right w:w="70" w:type="dxa"/>
        </w:tblCellMar>
        <w:tblLook w:val="04A0" w:firstRow="1" w:lastRow="0" w:firstColumn="1" w:lastColumn="0" w:noHBand="0" w:noVBand="1"/>
      </w:tblPr>
      <w:tblGrid>
        <w:gridCol w:w="1420"/>
        <w:gridCol w:w="1760"/>
        <w:gridCol w:w="1860"/>
      </w:tblGrid>
      <w:tr w:rsidR="004A4993" w:rsidRPr="001E0DAC" w14:paraId="166670EB" w14:textId="77777777" w:rsidTr="00E37491">
        <w:trPr>
          <w:trHeight w:val="640"/>
          <w:jc w:val="center"/>
        </w:trPr>
        <w:tc>
          <w:tcPr>
            <w:tcW w:w="1420" w:type="dxa"/>
            <w:tcBorders>
              <w:top w:val="single" w:sz="4" w:space="0" w:color="auto"/>
              <w:left w:val="nil"/>
              <w:bottom w:val="single" w:sz="8" w:space="0" w:color="auto"/>
              <w:right w:val="nil"/>
            </w:tcBorders>
            <w:shd w:val="clear" w:color="000000" w:fill="FFFFFF"/>
            <w:vAlign w:val="center"/>
            <w:hideMark/>
          </w:tcPr>
          <w:p w14:paraId="6E61A688" w14:textId="77777777" w:rsidR="004A4993" w:rsidRPr="001E0DAC" w:rsidRDefault="004A4993" w:rsidP="00326F96">
            <w:pPr>
              <w:jc w:val="both"/>
              <w:rPr>
                <w:rFonts w:ascii="Arial" w:hAnsi="Arial" w:cs="Arial"/>
                <w:b/>
                <w:bCs/>
                <w:color w:val="000000"/>
                <w:sz w:val="21"/>
                <w:szCs w:val="21"/>
              </w:rPr>
            </w:pPr>
            <w:r w:rsidRPr="001E0DAC">
              <w:rPr>
                <w:rFonts w:ascii="Arial" w:hAnsi="Arial" w:cs="Arial"/>
                <w:b/>
                <w:bCs/>
                <w:color w:val="000000"/>
                <w:sz w:val="21"/>
                <w:szCs w:val="21"/>
              </w:rPr>
              <w:t>Tipo de Productor</w:t>
            </w:r>
          </w:p>
        </w:tc>
        <w:tc>
          <w:tcPr>
            <w:tcW w:w="1760" w:type="dxa"/>
            <w:tcBorders>
              <w:top w:val="single" w:sz="4" w:space="0" w:color="auto"/>
              <w:left w:val="nil"/>
              <w:bottom w:val="single" w:sz="8" w:space="0" w:color="auto"/>
              <w:right w:val="nil"/>
            </w:tcBorders>
            <w:shd w:val="clear" w:color="000000" w:fill="FFFFFF"/>
            <w:vAlign w:val="center"/>
            <w:hideMark/>
          </w:tcPr>
          <w:p w14:paraId="333EB082" w14:textId="77777777" w:rsidR="004A4993" w:rsidRPr="001E0DAC" w:rsidRDefault="004A4993" w:rsidP="00326F96">
            <w:pPr>
              <w:jc w:val="both"/>
              <w:rPr>
                <w:rFonts w:ascii="Arial" w:hAnsi="Arial" w:cs="Arial"/>
                <w:b/>
                <w:bCs/>
                <w:color w:val="000000"/>
                <w:sz w:val="21"/>
                <w:szCs w:val="21"/>
              </w:rPr>
            </w:pPr>
            <w:r w:rsidRPr="001E0DAC">
              <w:rPr>
                <w:rFonts w:ascii="Arial" w:hAnsi="Arial" w:cs="Arial"/>
                <w:b/>
                <w:bCs/>
                <w:color w:val="000000"/>
                <w:sz w:val="21"/>
                <w:szCs w:val="21"/>
              </w:rPr>
              <w:t>Tasa de Redescuento</w:t>
            </w:r>
          </w:p>
        </w:tc>
        <w:tc>
          <w:tcPr>
            <w:tcW w:w="1860" w:type="dxa"/>
            <w:tcBorders>
              <w:top w:val="single" w:sz="4" w:space="0" w:color="auto"/>
              <w:left w:val="nil"/>
              <w:bottom w:val="single" w:sz="8" w:space="0" w:color="auto"/>
              <w:right w:val="nil"/>
            </w:tcBorders>
            <w:shd w:val="clear" w:color="000000" w:fill="FFFFFF"/>
            <w:vAlign w:val="center"/>
            <w:hideMark/>
          </w:tcPr>
          <w:p w14:paraId="070643DF" w14:textId="77777777" w:rsidR="004A4993" w:rsidRPr="001E0DAC" w:rsidRDefault="004A4993" w:rsidP="00326F96">
            <w:pPr>
              <w:jc w:val="both"/>
              <w:rPr>
                <w:rFonts w:ascii="Arial" w:hAnsi="Arial" w:cs="Arial"/>
                <w:b/>
                <w:bCs/>
                <w:color w:val="000000"/>
                <w:sz w:val="21"/>
                <w:szCs w:val="21"/>
              </w:rPr>
            </w:pPr>
            <w:r w:rsidRPr="001E0DAC">
              <w:rPr>
                <w:rFonts w:ascii="Arial" w:hAnsi="Arial" w:cs="Arial"/>
                <w:b/>
                <w:bCs/>
                <w:color w:val="000000"/>
                <w:sz w:val="21"/>
                <w:szCs w:val="21"/>
              </w:rPr>
              <w:t>Tasa de Interés sin Subsidio</w:t>
            </w:r>
          </w:p>
        </w:tc>
      </w:tr>
      <w:tr w:rsidR="004A4993" w:rsidRPr="001E0DAC" w14:paraId="350C333E" w14:textId="77777777" w:rsidTr="00A333B0">
        <w:trPr>
          <w:trHeight w:val="340"/>
          <w:jc w:val="center"/>
        </w:trPr>
        <w:tc>
          <w:tcPr>
            <w:tcW w:w="1420" w:type="dxa"/>
            <w:tcBorders>
              <w:top w:val="nil"/>
              <w:left w:val="nil"/>
              <w:bottom w:val="nil"/>
              <w:right w:val="nil"/>
            </w:tcBorders>
            <w:shd w:val="clear" w:color="000000" w:fill="FFFFFF"/>
            <w:vAlign w:val="center"/>
            <w:hideMark/>
          </w:tcPr>
          <w:p w14:paraId="7306B5F8" w14:textId="77777777" w:rsidR="004A4993" w:rsidRPr="001E0DAC" w:rsidRDefault="004A4993" w:rsidP="00326F96">
            <w:pPr>
              <w:jc w:val="both"/>
              <w:rPr>
                <w:rFonts w:ascii="Arial" w:hAnsi="Arial" w:cs="Arial"/>
                <w:color w:val="000000"/>
                <w:sz w:val="21"/>
                <w:szCs w:val="21"/>
              </w:rPr>
            </w:pPr>
            <w:r w:rsidRPr="001E0DAC">
              <w:rPr>
                <w:rFonts w:ascii="Arial" w:hAnsi="Arial" w:cs="Arial"/>
                <w:color w:val="000000"/>
                <w:sz w:val="21"/>
                <w:szCs w:val="21"/>
              </w:rPr>
              <w:t>Pequeño</w:t>
            </w:r>
          </w:p>
        </w:tc>
        <w:tc>
          <w:tcPr>
            <w:tcW w:w="1760" w:type="dxa"/>
            <w:tcBorders>
              <w:top w:val="nil"/>
              <w:left w:val="nil"/>
              <w:bottom w:val="nil"/>
              <w:right w:val="nil"/>
            </w:tcBorders>
            <w:shd w:val="clear" w:color="000000" w:fill="FFFFFF"/>
            <w:noWrap/>
            <w:vAlign w:val="center"/>
            <w:hideMark/>
          </w:tcPr>
          <w:p w14:paraId="637FD9B0" w14:textId="77777777" w:rsidR="004A4993" w:rsidRPr="001E0DAC" w:rsidRDefault="004A4993" w:rsidP="00326F96">
            <w:pPr>
              <w:jc w:val="both"/>
              <w:rPr>
                <w:rFonts w:ascii="Arial" w:hAnsi="Arial" w:cs="Arial"/>
                <w:color w:val="000000"/>
                <w:sz w:val="21"/>
                <w:szCs w:val="21"/>
              </w:rPr>
            </w:pPr>
            <w:r>
              <w:rPr>
                <w:rFonts w:ascii="Arial" w:hAnsi="Arial" w:cs="Arial"/>
                <w:color w:val="000000"/>
                <w:sz w:val="21"/>
                <w:szCs w:val="21"/>
              </w:rPr>
              <w:t>IBR</w:t>
            </w:r>
            <w:r w:rsidRPr="001E0DAC">
              <w:rPr>
                <w:rFonts w:ascii="Arial" w:hAnsi="Arial" w:cs="Arial"/>
                <w:color w:val="000000"/>
                <w:sz w:val="21"/>
                <w:szCs w:val="21"/>
              </w:rPr>
              <w:t xml:space="preserve"> - 3,5%</w:t>
            </w:r>
          </w:p>
        </w:tc>
        <w:tc>
          <w:tcPr>
            <w:tcW w:w="1860" w:type="dxa"/>
            <w:tcBorders>
              <w:top w:val="nil"/>
              <w:left w:val="nil"/>
              <w:bottom w:val="nil"/>
              <w:right w:val="nil"/>
            </w:tcBorders>
            <w:shd w:val="clear" w:color="auto" w:fill="auto"/>
            <w:noWrap/>
            <w:vAlign w:val="center"/>
            <w:hideMark/>
          </w:tcPr>
          <w:p w14:paraId="3ACF12AC" w14:textId="77777777" w:rsidR="004A4993" w:rsidRPr="00A333B0" w:rsidRDefault="004A4993" w:rsidP="00326F96">
            <w:pPr>
              <w:jc w:val="both"/>
              <w:rPr>
                <w:rFonts w:ascii="Arial" w:hAnsi="Arial" w:cs="Arial"/>
                <w:sz w:val="21"/>
                <w:szCs w:val="21"/>
              </w:rPr>
            </w:pPr>
            <w:r w:rsidRPr="00A333B0">
              <w:rPr>
                <w:rFonts w:ascii="Arial" w:hAnsi="Arial" w:cs="Arial"/>
                <w:sz w:val="21"/>
                <w:szCs w:val="21"/>
              </w:rPr>
              <w:t>Hasta IBR + 4,8%</w:t>
            </w:r>
          </w:p>
        </w:tc>
      </w:tr>
      <w:tr w:rsidR="004A4993" w:rsidRPr="004A4993" w14:paraId="24EE5E72" w14:textId="77777777" w:rsidTr="00A333B0">
        <w:trPr>
          <w:trHeight w:val="340"/>
          <w:jc w:val="center"/>
        </w:trPr>
        <w:tc>
          <w:tcPr>
            <w:tcW w:w="1420" w:type="dxa"/>
            <w:tcBorders>
              <w:top w:val="nil"/>
              <w:left w:val="nil"/>
              <w:bottom w:val="nil"/>
              <w:right w:val="nil"/>
            </w:tcBorders>
            <w:shd w:val="clear" w:color="000000" w:fill="FFFFFF"/>
            <w:vAlign w:val="center"/>
            <w:hideMark/>
          </w:tcPr>
          <w:p w14:paraId="30169470" w14:textId="77777777" w:rsidR="004A4993" w:rsidRPr="001E0DAC" w:rsidRDefault="004A4993" w:rsidP="00326F96">
            <w:pPr>
              <w:jc w:val="both"/>
              <w:rPr>
                <w:rFonts w:ascii="Arial" w:hAnsi="Arial" w:cs="Arial"/>
                <w:color w:val="000000"/>
                <w:sz w:val="21"/>
                <w:szCs w:val="21"/>
              </w:rPr>
            </w:pPr>
            <w:r w:rsidRPr="001E0DAC">
              <w:rPr>
                <w:rFonts w:ascii="Arial" w:hAnsi="Arial" w:cs="Arial"/>
                <w:color w:val="000000"/>
                <w:sz w:val="21"/>
                <w:szCs w:val="21"/>
              </w:rPr>
              <w:t>Mediano</w:t>
            </w:r>
          </w:p>
        </w:tc>
        <w:tc>
          <w:tcPr>
            <w:tcW w:w="1760" w:type="dxa"/>
            <w:tcBorders>
              <w:top w:val="nil"/>
              <w:left w:val="nil"/>
              <w:bottom w:val="nil"/>
              <w:right w:val="nil"/>
            </w:tcBorders>
            <w:shd w:val="clear" w:color="000000" w:fill="FFFFFF"/>
            <w:vAlign w:val="center"/>
            <w:hideMark/>
          </w:tcPr>
          <w:p w14:paraId="6D494807" w14:textId="77777777" w:rsidR="004A4993" w:rsidRPr="001E0DAC" w:rsidRDefault="004A4993" w:rsidP="00326F96">
            <w:pPr>
              <w:jc w:val="both"/>
              <w:rPr>
                <w:rFonts w:ascii="Arial" w:hAnsi="Arial" w:cs="Arial"/>
                <w:color w:val="000000"/>
                <w:sz w:val="21"/>
                <w:szCs w:val="21"/>
              </w:rPr>
            </w:pPr>
            <w:r>
              <w:rPr>
                <w:rFonts w:ascii="Arial" w:hAnsi="Arial" w:cs="Arial"/>
                <w:color w:val="000000"/>
                <w:sz w:val="21"/>
                <w:szCs w:val="21"/>
              </w:rPr>
              <w:t>IBR</w:t>
            </w:r>
          </w:p>
        </w:tc>
        <w:tc>
          <w:tcPr>
            <w:tcW w:w="1860" w:type="dxa"/>
            <w:tcBorders>
              <w:top w:val="nil"/>
              <w:left w:val="nil"/>
              <w:bottom w:val="nil"/>
              <w:right w:val="nil"/>
            </w:tcBorders>
            <w:shd w:val="clear" w:color="auto" w:fill="auto"/>
            <w:noWrap/>
            <w:vAlign w:val="center"/>
            <w:hideMark/>
          </w:tcPr>
          <w:p w14:paraId="2F5D2F5A" w14:textId="68B2A509" w:rsidR="004A4993" w:rsidRPr="00A333B0" w:rsidRDefault="004A4993" w:rsidP="00326F96">
            <w:pPr>
              <w:jc w:val="both"/>
              <w:rPr>
                <w:rFonts w:ascii="Arial" w:hAnsi="Arial" w:cs="Arial"/>
                <w:sz w:val="21"/>
                <w:szCs w:val="21"/>
              </w:rPr>
            </w:pPr>
            <w:r w:rsidRPr="00A333B0">
              <w:rPr>
                <w:rFonts w:ascii="Arial" w:hAnsi="Arial" w:cs="Arial"/>
                <w:sz w:val="21"/>
                <w:szCs w:val="21"/>
              </w:rPr>
              <w:t xml:space="preserve">Hasta IBR + </w:t>
            </w:r>
            <w:r w:rsidR="00AD3C49" w:rsidRPr="00A333B0">
              <w:rPr>
                <w:rFonts w:ascii="Arial" w:hAnsi="Arial" w:cs="Arial"/>
                <w:sz w:val="21"/>
                <w:szCs w:val="21"/>
              </w:rPr>
              <w:t>5.9</w:t>
            </w:r>
            <w:r w:rsidRPr="00A333B0">
              <w:rPr>
                <w:rFonts w:ascii="Arial" w:hAnsi="Arial" w:cs="Arial"/>
                <w:sz w:val="21"/>
                <w:szCs w:val="21"/>
              </w:rPr>
              <w:t>%</w:t>
            </w:r>
          </w:p>
        </w:tc>
      </w:tr>
      <w:tr w:rsidR="004A4993" w:rsidRPr="001E0DAC" w14:paraId="2C1213F0" w14:textId="77777777" w:rsidTr="00E37491">
        <w:trPr>
          <w:trHeight w:val="360"/>
          <w:jc w:val="center"/>
        </w:trPr>
        <w:tc>
          <w:tcPr>
            <w:tcW w:w="1420" w:type="dxa"/>
            <w:tcBorders>
              <w:top w:val="nil"/>
              <w:left w:val="nil"/>
              <w:bottom w:val="single" w:sz="8" w:space="0" w:color="auto"/>
              <w:right w:val="nil"/>
            </w:tcBorders>
            <w:shd w:val="clear" w:color="000000" w:fill="FFFFFF"/>
            <w:vAlign w:val="center"/>
            <w:hideMark/>
          </w:tcPr>
          <w:p w14:paraId="67AA1194" w14:textId="77777777" w:rsidR="004A4993" w:rsidRPr="001E0DAC" w:rsidRDefault="004A4993" w:rsidP="00326F96">
            <w:pPr>
              <w:jc w:val="both"/>
              <w:rPr>
                <w:rFonts w:ascii="Arial" w:hAnsi="Arial" w:cs="Arial"/>
                <w:color w:val="000000"/>
                <w:sz w:val="21"/>
                <w:szCs w:val="21"/>
              </w:rPr>
            </w:pPr>
            <w:r w:rsidRPr="001E0DAC">
              <w:rPr>
                <w:rFonts w:ascii="Arial" w:hAnsi="Arial" w:cs="Arial"/>
                <w:color w:val="000000"/>
                <w:sz w:val="21"/>
                <w:szCs w:val="21"/>
              </w:rPr>
              <w:t>Grande</w:t>
            </w:r>
          </w:p>
        </w:tc>
        <w:tc>
          <w:tcPr>
            <w:tcW w:w="1760" w:type="dxa"/>
            <w:tcBorders>
              <w:top w:val="nil"/>
              <w:left w:val="nil"/>
              <w:bottom w:val="single" w:sz="8" w:space="0" w:color="auto"/>
              <w:right w:val="nil"/>
            </w:tcBorders>
            <w:shd w:val="clear" w:color="000000" w:fill="FFFFFF"/>
            <w:vAlign w:val="center"/>
            <w:hideMark/>
          </w:tcPr>
          <w:p w14:paraId="027156A0" w14:textId="77777777" w:rsidR="004A4993" w:rsidRPr="001E0DAC" w:rsidRDefault="004A4993" w:rsidP="00326F96">
            <w:pPr>
              <w:jc w:val="both"/>
              <w:rPr>
                <w:rFonts w:ascii="Arial" w:hAnsi="Arial" w:cs="Arial"/>
                <w:color w:val="000000"/>
                <w:sz w:val="21"/>
                <w:szCs w:val="21"/>
              </w:rPr>
            </w:pPr>
            <w:r>
              <w:rPr>
                <w:rFonts w:ascii="Arial" w:hAnsi="Arial" w:cs="Arial"/>
                <w:color w:val="000000"/>
                <w:sz w:val="21"/>
                <w:szCs w:val="21"/>
              </w:rPr>
              <w:t>IBR + 0,9</w:t>
            </w:r>
            <w:r w:rsidRPr="001E0DAC">
              <w:rPr>
                <w:rFonts w:ascii="Arial" w:hAnsi="Arial" w:cs="Arial"/>
                <w:color w:val="000000"/>
                <w:sz w:val="21"/>
                <w:szCs w:val="21"/>
              </w:rPr>
              <w:t>%</w:t>
            </w:r>
          </w:p>
        </w:tc>
        <w:tc>
          <w:tcPr>
            <w:tcW w:w="1860" w:type="dxa"/>
            <w:tcBorders>
              <w:top w:val="nil"/>
              <w:left w:val="nil"/>
              <w:bottom w:val="single" w:sz="8" w:space="0" w:color="auto"/>
              <w:right w:val="nil"/>
            </w:tcBorders>
            <w:shd w:val="clear" w:color="000000" w:fill="FFFFFF"/>
            <w:noWrap/>
            <w:vAlign w:val="center"/>
            <w:hideMark/>
          </w:tcPr>
          <w:p w14:paraId="5114F544" w14:textId="77777777" w:rsidR="004A4993" w:rsidRPr="004A4993" w:rsidRDefault="004A4993" w:rsidP="00326F96">
            <w:pPr>
              <w:jc w:val="both"/>
              <w:rPr>
                <w:rFonts w:ascii="Arial" w:hAnsi="Arial" w:cs="Arial"/>
                <w:color w:val="FF0000"/>
                <w:sz w:val="21"/>
                <w:szCs w:val="21"/>
              </w:rPr>
            </w:pPr>
            <w:r w:rsidRPr="004A4993">
              <w:rPr>
                <w:rFonts w:ascii="Arial" w:hAnsi="Arial" w:cs="Arial"/>
                <w:sz w:val="21"/>
                <w:szCs w:val="21"/>
              </w:rPr>
              <w:t>Hasta IBR + 6,7%</w:t>
            </w:r>
          </w:p>
        </w:tc>
      </w:tr>
    </w:tbl>
    <w:p w14:paraId="4C93ADB0" w14:textId="47E109B7" w:rsidR="004A4993" w:rsidRDefault="00370A67" w:rsidP="00370A67">
      <w:pPr>
        <w:jc w:val="both"/>
        <w:rPr>
          <w:rFonts w:ascii="Arial" w:hAnsi="Arial" w:cs="Arial"/>
          <w:color w:val="000000"/>
          <w:sz w:val="21"/>
          <w:szCs w:val="21"/>
          <w:lang w:eastAsia="es-ES"/>
        </w:rPr>
      </w:pPr>
      <w:r>
        <w:rPr>
          <w:rFonts w:ascii="Arial" w:hAnsi="Arial" w:cs="Arial"/>
          <w:color w:val="000000"/>
          <w:sz w:val="21"/>
          <w:szCs w:val="21"/>
          <w:lang w:eastAsia="es-ES"/>
        </w:rPr>
        <w:t xml:space="preserve">                              *</w:t>
      </w:r>
      <w:r w:rsidRPr="00D57B7B">
        <w:rPr>
          <w:rFonts w:ascii="Arial" w:hAnsi="Arial" w:cs="Arial"/>
          <w:color w:val="000000"/>
          <w:sz w:val="21"/>
          <w:szCs w:val="21"/>
          <w:lang w:eastAsia="es-ES"/>
        </w:rPr>
        <w:t>IBR y spread en términos nominales</w:t>
      </w:r>
    </w:p>
    <w:p w14:paraId="730EB1DB" w14:textId="77777777" w:rsidR="00370A67" w:rsidRDefault="00370A67" w:rsidP="00326F96">
      <w:pPr>
        <w:jc w:val="both"/>
        <w:outlineLvl w:val="1"/>
        <w:rPr>
          <w:rFonts w:ascii="Arial" w:hAnsi="Arial" w:cs="Arial"/>
          <w:color w:val="000000"/>
          <w:sz w:val="21"/>
          <w:szCs w:val="21"/>
          <w:lang w:eastAsia="es-ES"/>
        </w:rPr>
      </w:pPr>
    </w:p>
    <w:p w14:paraId="587B0810" w14:textId="0B7C2301" w:rsidR="004A4993" w:rsidRPr="00E845D0" w:rsidRDefault="00E845D0" w:rsidP="00E845D0">
      <w:pPr>
        <w:pStyle w:val="Prrafodelista"/>
        <w:numPr>
          <w:ilvl w:val="0"/>
          <w:numId w:val="6"/>
        </w:numPr>
        <w:jc w:val="both"/>
        <w:outlineLvl w:val="1"/>
        <w:rPr>
          <w:rFonts w:ascii="Arial" w:hAnsi="Arial" w:cs="Arial"/>
          <w:color w:val="000000"/>
          <w:sz w:val="21"/>
          <w:szCs w:val="21"/>
          <w:lang w:eastAsia="es-ES"/>
        </w:rPr>
      </w:pPr>
      <w:r w:rsidRPr="00E845D0">
        <w:rPr>
          <w:rFonts w:ascii="Arial" w:hAnsi="Arial" w:cs="Arial"/>
          <w:color w:val="000000"/>
          <w:sz w:val="21"/>
          <w:szCs w:val="21"/>
          <w:lang w:eastAsia="es-ES"/>
        </w:rPr>
        <w:t>El saldo máximo de cartera para estas líneas de redescuento dependerá de la disponibilidad</w:t>
      </w:r>
      <w:r w:rsidR="002421DD">
        <w:rPr>
          <w:rFonts w:ascii="Arial" w:hAnsi="Arial" w:cs="Arial"/>
          <w:color w:val="000000"/>
          <w:sz w:val="21"/>
          <w:szCs w:val="21"/>
          <w:lang w:eastAsia="es-ES"/>
        </w:rPr>
        <w:t xml:space="preserve"> que </w:t>
      </w:r>
      <w:r w:rsidR="009467FE">
        <w:rPr>
          <w:rFonts w:ascii="Arial" w:hAnsi="Arial" w:cs="Arial"/>
          <w:color w:val="000000"/>
          <w:sz w:val="21"/>
          <w:szCs w:val="21"/>
          <w:lang w:eastAsia="es-ES"/>
        </w:rPr>
        <w:t>defina FINAGRO</w:t>
      </w:r>
      <w:r w:rsidRPr="00E845D0">
        <w:rPr>
          <w:rFonts w:ascii="Arial" w:hAnsi="Arial" w:cs="Arial"/>
          <w:color w:val="000000"/>
          <w:sz w:val="21"/>
          <w:szCs w:val="21"/>
          <w:lang w:eastAsia="es-ES"/>
        </w:rPr>
        <w:t xml:space="preserve"> y </w:t>
      </w:r>
      <w:r w:rsidR="009467FE">
        <w:rPr>
          <w:rFonts w:ascii="Arial" w:hAnsi="Arial" w:cs="Arial"/>
          <w:color w:val="000000"/>
          <w:sz w:val="21"/>
          <w:szCs w:val="21"/>
          <w:lang w:eastAsia="es-ES"/>
        </w:rPr>
        <w:t xml:space="preserve">la </w:t>
      </w:r>
      <w:r w:rsidRPr="00E845D0">
        <w:rPr>
          <w:rFonts w:ascii="Arial" w:hAnsi="Arial" w:cs="Arial"/>
          <w:color w:val="000000"/>
          <w:sz w:val="21"/>
          <w:szCs w:val="21"/>
          <w:lang w:eastAsia="es-ES"/>
        </w:rPr>
        <w:t>asignación de recursos</w:t>
      </w:r>
      <w:r w:rsidR="009467FE">
        <w:rPr>
          <w:rFonts w:ascii="Arial" w:hAnsi="Arial" w:cs="Arial"/>
          <w:color w:val="000000"/>
          <w:sz w:val="21"/>
          <w:szCs w:val="21"/>
          <w:lang w:eastAsia="es-ES"/>
        </w:rPr>
        <w:t xml:space="preserve"> para el subsidio a la tasa</w:t>
      </w:r>
      <w:r w:rsidRPr="00E845D0">
        <w:rPr>
          <w:rFonts w:ascii="Arial" w:hAnsi="Arial" w:cs="Arial"/>
          <w:color w:val="000000"/>
          <w:sz w:val="21"/>
          <w:szCs w:val="21"/>
          <w:lang w:eastAsia="es-ES"/>
        </w:rPr>
        <w:t xml:space="preserve"> por parte del MADR</w:t>
      </w:r>
      <w:r w:rsidR="009467FE">
        <w:rPr>
          <w:rFonts w:ascii="Arial" w:hAnsi="Arial" w:cs="Arial"/>
          <w:color w:val="000000"/>
          <w:sz w:val="21"/>
          <w:szCs w:val="21"/>
          <w:lang w:eastAsia="es-ES"/>
        </w:rPr>
        <w:t>.</w:t>
      </w:r>
    </w:p>
    <w:p w14:paraId="11E47D67" w14:textId="3E9CC223" w:rsidR="001E0DAC" w:rsidRDefault="001E0DAC" w:rsidP="00326F96">
      <w:pPr>
        <w:jc w:val="both"/>
        <w:outlineLvl w:val="1"/>
        <w:rPr>
          <w:rFonts w:ascii="Arial" w:hAnsi="Arial" w:cs="Arial"/>
          <w:color w:val="000000"/>
          <w:sz w:val="21"/>
          <w:szCs w:val="21"/>
          <w:lang w:eastAsia="es-ES"/>
        </w:rPr>
      </w:pPr>
    </w:p>
    <w:p w14:paraId="1ED0A118" w14:textId="77777777" w:rsidR="00BF1E26" w:rsidRDefault="00BF1E26" w:rsidP="00326F96">
      <w:pPr>
        <w:jc w:val="both"/>
        <w:outlineLvl w:val="1"/>
        <w:rPr>
          <w:rFonts w:ascii="Arial" w:hAnsi="Arial" w:cs="Arial"/>
          <w:color w:val="000000"/>
          <w:sz w:val="21"/>
          <w:szCs w:val="21"/>
          <w:lang w:eastAsia="es-ES"/>
        </w:rPr>
      </w:pPr>
    </w:p>
    <w:p w14:paraId="05AB93EA" w14:textId="1BD0B8B6" w:rsidR="001E0DAC" w:rsidRPr="00C839CC" w:rsidRDefault="001E0DAC" w:rsidP="00326F96">
      <w:pPr>
        <w:jc w:val="both"/>
        <w:outlineLvl w:val="1"/>
        <w:rPr>
          <w:rFonts w:ascii="Arial" w:hAnsi="Arial" w:cs="Arial"/>
          <w:color w:val="000000"/>
          <w:sz w:val="21"/>
          <w:szCs w:val="21"/>
          <w:lang w:eastAsia="es-ES"/>
        </w:rPr>
      </w:pPr>
      <w:r w:rsidRPr="00F55BB9">
        <w:rPr>
          <w:rFonts w:ascii="Arial" w:hAnsi="Arial" w:cs="Arial"/>
          <w:b/>
          <w:color w:val="000000"/>
          <w:sz w:val="21"/>
          <w:szCs w:val="21"/>
          <w:lang w:eastAsia="es-ES"/>
        </w:rPr>
        <w:t xml:space="preserve">Artículo </w:t>
      </w:r>
      <w:r w:rsidR="00F14AB5">
        <w:rPr>
          <w:rFonts w:ascii="Arial" w:hAnsi="Arial" w:cs="Arial"/>
          <w:b/>
          <w:color w:val="000000"/>
          <w:sz w:val="21"/>
          <w:szCs w:val="21"/>
          <w:lang w:eastAsia="es-ES"/>
        </w:rPr>
        <w:t>13</w:t>
      </w:r>
      <w:r w:rsidRPr="00F55BB9">
        <w:rPr>
          <w:rFonts w:ascii="Arial" w:hAnsi="Arial" w:cs="Arial"/>
          <w:b/>
          <w:color w:val="000000"/>
          <w:sz w:val="21"/>
          <w:szCs w:val="21"/>
          <w:lang w:eastAsia="es-ES"/>
        </w:rPr>
        <w:t xml:space="preserve">o. </w:t>
      </w:r>
      <w:r w:rsidRPr="00F55BB9">
        <w:rPr>
          <w:rFonts w:ascii="Arial" w:hAnsi="Arial" w:cs="Arial"/>
          <w:b/>
          <w:bCs/>
          <w:color w:val="000000"/>
          <w:sz w:val="21"/>
          <w:szCs w:val="21"/>
          <w:lang w:eastAsia="es-ES"/>
        </w:rPr>
        <w:t>LEC Bioseguridad</w:t>
      </w:r>
      <w:r w:rsidR="00A11446">
        <w:rPr>
          <w:rFonts w:ascii="Arial" w:hAnsi="Arial" w:cs="Arial"/>
          <w:b/>
          <w:bCs/>
          <w:color w:val="000000"/>
          <w:sz w:val="21"/>
          <w:szCs w:val="21"/>
          <w:lang w:eastAsia="es-ES"/>
        </w:rPr>
        <w:t xml:space="preserve"> y Control de Enfermedades</w:t>
      </w:r>
      <w:r w:rsidRPr="00F55BB9">
        <w:rPr>
          <w:rFonts w:ascii="Arial" w:hAnsi="Arial" w:cs="Arial"/>
          <w:b/>
          <w:bCs/>
          <w:color w:val="000000"/>
          <w:sz w:val="21"/>
          <w:szCs w:val="21"/>
          <w:lang w:eastAsia="es-ES"/>
        </w:rPr>
        <w:t>.</w:t>
      </w:r>
      <w:r w:rsidRPr="00F55BB9">
        <w:rPr>
          <w:rFonts w:ascii="Arial" w:hAnsi="Arial" w:cs="Arial"/>
          <w:color w:val="000000"/>
          <w:sz w:val="21"/>
          <w:szCs w:val="21"/>
          <w:lang w:eastAsia="es-ES"/>
        </w:rPr>
        <w:t xml:space="preserve"> La Línea </w:t>
      </w:r>
      <w:r w:rsidR="00574919" w:rsidRPr="00F55BB9">
        <w:rPr>
          <w:rFonts w:ascii="Arial" w:hAnsi="Arial" w:cs="Arial"/>
          <w:color w:val="000000"/>
          <w:sz w:val="21"/>
          <w:szCs w:val="21"/>
          <w:lang w:eastAsia="es-ES"/>
        </w:rPr>
        <w:t xml:space="preserve">Especial </w:t>
      </w:r>
      <w:r w:rsidRPr="00F55BB9">
        <w:rPr>
          <w:rFonts w:ascii="Arial" w:hAnsi="Arial" w:cs="Arial"/>
          <w:color w:val="000000"/>
          <w:sz w:val="21"/>
          <w:szCs w:val="21"/>
          <w:lang w:eastAsia="es-ES"/>
        </w:rPr>
        <w:t xml:space="preserve">de </w:t>
      </w:r>
      <w:r w:rsidR="00574919" w:rsidRPr="00F55BB9">
        <w:rPr>
          <w:rFonts w:ascii="Arial" w:hAnsi="Arial" w:cs="Arial"/>
          <w:color w:val="000000"/>
          <w:sz w:val="21"/>
          <w:szCs w:val="21"/>
          <w:lang w:eastAsia="es-ES"/>
        </w:rPr>
        <w:t xml:space="preserve">Crédito </w:t>
      </w:r>
      <w:r w:rsidRPr="00F55BB9">
        <w:rPr>
          <w:rFonts w:ascii="Arial" w:hAnsi="Arial" w:cs="Arial"/>
          <w:color w:val="000000"/>
          <w:sz w:val="21"/>
          <w:szCs w:val="21"/>
          <w:lang w:eastAsia="es-ES"/>
        </w:rPr>
        <w:t>“Bioseguridad</w:t>
      </w:r>
      <w:r w:rsidR="00A11446">
        <w:rPr>
          <w:rFonts w:ascii="Arial" w:hAnsi="Arial" w:cs="Arial"/>
          <w:color w:val="000000"/>
          <w:sz w:val="21"/>
          <w:szCs w:val="21"/>
          <w:lang w:eastAsia="es-ES"/>
        </w:rPr>
        <w:t xml:space="preserve"> y Control de Enfermedades</w:t>
      </w:r>
      <w:r w:rsidRPr="00F55BB9">
        <w:rPr>
          <w:rFonts w:ascii="Arial" w:hAnsi="Arial" w:cs="Arial"/>
          <w:color w:val="000000"/>
          <w:sz w:val="21"/>
          <w:szCs w:val="21"/>
          <w:lang w:eastAsia="es-ES"/>
        </w:rPr>
        <w:t>” tendrá las siguientes condiciones:</w:t>
      </w:r>
    </w:p>
    <w:p w14:paraId="22563407" w14:textId="77777777" w:rsidR="001E0DAC" w:rsidRPr="00C839CC" w:rsidRDefault="001E0DAC" w:rsidP="00326F96">
      <w:pPr>
        <w:jc w:val="both"/>
        <w:outlineLvl w:val="1"/>
        <w:rPr>
          <w:rFonts w:ascii="Arial" w:hAnsi="Arial" w:cs="Arial"/>
          <w:color w:val="000000"/>
          <w:sz w:val="21"/>
          <w:szCs w:val="21"/>
          <w:lang w:eastAsia="es-ES"/>
        </w:rPr>
      </w:pPr>
    </w:p>
    <w:p w14:paraId="6016B6F9" w14:textId="77777777" w:rsidR="001E0DAC" w:rsidRDefault="001E0DAC" w:rsidP="00326F96">
      <w:pPr>
        <w:pStyle w:val="Prrafodelista"/>
        <w:numPr>
          <w:ilvl w:val="0"/>
          <w:numId w:val="9"/>
        </w:numPr>
        <w:jc w:val="both"/>
        <w:rPr>
          <w:rFonts w:ascii="Arial" w:hAnsi="Arial" w:cs="Arial"/>
          <w:color w:val="000000"/>
          <w:sz w:val="21"/>
          <w:szCs w:val="21"/>
          <w:lang w:eastAsia="es-ES"/>
        </w:rPr>
      </w:pPr>
      <w:r w:rsidRPr="001E0DAC">
        <w:rPr>
          <w:rFonts w:ascii="Arial" w:hAnsi="Arial" w:cs="Arial"/>
          <w:b/>
          <w:bCs/>
          <w:color w:val="000000"/>
          <w:sz w:val="21"/>
          <w:szCs w:val="21"/>
          <w:lang w:eastAsia="es-ES"/>
        </w:rPr>
        <w:t>Beneficiarios:</w:t>
      </w:r>
      <w:r w:rsidRPr="001E0DAC">
        <w:rPr>
          <w:rFonts w:ascii="Arial" w:hAnsi="Arial" w:cs="Arial"/>
          <w:color w:val="000000"/>
          <w:sz w:val="21"/>
          <w:szCs w:val="21"/>
          <w:lang w:eastAsia="es-ES"/>
        </w:rPr>
        <w:t xml:space="preserve"> Podrán acceder a esta LEC los Pequeños, Medianos y Grandes </w:t>
      </w:r>
      <w:r w:rsidR="00A83FF5">
        <w:rPr>
          <w:rFonts w:ascii="Arial" w:hAnsi="Arial" w:cs="Arial"/>
          <w:color w:val="000000"/>
          <w:sz w:val="21"/>
          <w:szCs w:val="21"/>
          <w:lang w:eastAsia="es-ES"/>
        </w:rPr>
        <w:t>P</w:t>
      </w:r>
      <w:r w:rsidRPr="001E0DAC">
        <w:rPr>
          <w:rFonts w:ascii="Arial" w:hAnsi="Arial" w:cs="Arial"/>
          <w:color w:val="000000"/>
          <w:sz w:val="21"/>
          <w:szCs w:val="21"/>
          <w:lang w:eastAsia="es-ES"/>
        </w:rPr>
        <w:t xml:space="preserve">roductores, persona natural o jurídica, según la clasificación vigente. </w:t>
      </w:r>
    </w:p>
    <w:p w14:paraId="627664C4" w14:textId="77777777" w:rsidR="001E0DAC" w:rsidRPr="001E0DAC" w:rsidRDefault="001E0DAC" w:rsidP="00326F96">
      <w:pPr>
        <w:pStyle w:val="Prrafodelista"/>
        <w:ind w:left="360"/>
        <w:jc w:val="both"/>
        <w:rPr>
          <w:rFonts w:ascii="Arial" w:hAnsi="Arial" w:cs="Arial"/>
          <w:color w:val="000000"/>
          <w:sz w:val="21"/>
          <w:szCs w:val="21"/>
          <w:lang w:eastAsia="es-ES"/>
        </w:rPr>
      </w:pPr>
    </w:p>
    <w:p w14:paraId="7304AC22" w14:textId="77777777" w:rsidR="001E0DAC" w:rsidRPr="001E0DAC" w:rsidRDefault="001E0DAC" w:rsidP="00326F96">
      <w:pPr>
        <w:pStyle w:val="Prrafodelista"/>
        <w:numPr>
          <w:ilvl w:val="0"/>
          <w:numId w:val="9"/>
        </w:numPr>
        <w:jc w:val="both"/>
        <w:rPr>
          <w:rFonts w:ascii="Arial" w:hAnsi="Arial" w:cs="Arial"/>
          <w:color w:val="000000"/>
          <w:sz w:val="21"/>
          <w:szCs w:val="21"/>
          <w:lang w:eastAsia="es-ES"/>
        </w:rPr>
      </w:pPr>
      <w:r w:rsidRPr="001E0DAC">
        <w:rPr>
          <w:rFonts w:ascii="Arial" w:hAnsi="Arial" w:cs="Arial"/>
          <w:b/>
          <w:bCs/>
          <w:color w:val="000000"/>
          <w:sz w:val="21"/>
          <w:szCs w:val="21"/>
          <w:lang w:eastAsia="es-ES"/>
        </w:rPr>
        <w:t>Actividades financiables</w:t>
      </w:r>
      <w:r w:rsidRPr="001E0DAC">
        <w:rPr>
          <w:rFonts w:ascii="Arial" w:hAnsi="Arial" w:cs="Arial"/>
          <w:color w:val="000000"/>
          <w:sz w:val="21"/>
          <w:szCs w:val="21"/>
          <w:lang w:eastAsia="es-ES"/>
        </w:rPr>
        <w:t>: Las actividades financiables en esta LEC corresponden a las inversiones</w:t>
      </w:r>
      <w:r w:rsidR="0079793F">
        <w:rPr>
          <w:rFonts w:ascii="Arial" w:hAnsi="Arial" w:cs="Arial"/>
          <w:color w:val="000000"/>
          <w:sz w:val="21"/>
          <w:szCs w:val="21"/>
          <w:lang w:eastAsia="es-ES"/>
        </w:rPr>
        <w:t xml:space="preserve"> </w:t>
      </w:r>
      <w:r w:rsidRPr="001E0DAC">
        <w:rPr>
          <w:rFonts w:ascii="Arial" w:hAnsi="Arial" w:cs="Arial"/>
          <w:color w:val="000000"/>
          <w:sz w:val="21"/>
          <w:szCs w:val="21"/>
          <w:lang w:eastAsia="es-ES"/>
        </w:rPr>
        <w:t xml:space="preserve">en: </w:t>
      </w:r>
    </w:p>
    <w:p w14:paraId="154C9B00" w14:textId="77777777" w:rsidR="001E0DAC" w:rsidRPr="001E0DAC" w:rsidRDefault="001E0DAC" w:rsidP="00326F96">
      <w:pPr>
        <w:pStyle w:val="Prrafodelista"/>
        <w:ind w:left="360"/>
        <w:jc w:val="both"/>
        <w:rPr>
          <w:rFonts w:ascii="Arial" w:hAnsi="Arial" w:cs="Arial"/>
          <w:color w:val="000000"/>
          <w:sz w:val="21"/>
          <w:szCs w:val="21"/>
          <w:lang w:eastAsia="es-ES"/>
        </w:rPr>
      </w:pPr>
    </w:p>
    <w:p w14:paraId="36E31236" w14:textId="77777777" w:rsidR="00397A33" w:rsidRPr="00397A33" w:rsidRDefault="001E0DAC" w:rsidP="000172D7">
      <w:pPr>
        <w:pStyle w:val="Prrafodelista"/>
        <w:numPr>
          <w:ilvl w:val="0"/>
          <w:numId w:val="2"/>
        </w:numPr>
        <w:jc w:val="both"/>
        <w:rPr>
          <w:rFonts w:ascii="Arial" w:hAnsi="Arial" w:cs="Arial"/>
          <w:color w:val="000000"/>
          <w:sz w:val="21"/>
          <w:szCs w:val="21"/>
          <w:lang w:eastAsia="es-ES"/>
        </w:rPr>
      </w:pPr>
      <w:r>
        <w:rPr>
          <w:rFonts w:ascii="Arial" w:hAnsi="Arial" w:cs="Arial"/>
          <w:color w:val="000000"/>
          <w:sz w:val="21"/>
          <w:szCs w:val="21"/>
          <w:lang w:eastAsia="es-ES"/>
        </w:rPr>
        <w:t>Adecuación general de los predio</w:t>
      </w:r>
      <w:r w:rsidR="00397A33">
        <w:rPr>
          <w:rFonts w:ascii="Arial" w:hAnsi="Arial" w:cs="Arial"/>
          <w:color w:val="000000"/>
          <w:sz w:val="21"/>
          <w:szCs w:val="21"/>
          <w:lang w:eastAsia="es-ES"/>
        </w:rPr>
        <w:t xml:space="preserve">s y obras de </w:t>
      </w:r>
      <w:r>
        <w:rPr>
          <w:rFonts w:ascii="Arial" w:hAnsi="Arial" w:cs="Arial"/>
          <w:color w:val="000000"/>
          <w:sz w:val="21"/>
          <w:szCs w:val="21"/>
          <w:lang w:eastAsia="es-ES"/>
        </w:rPr>
        <w:t>i</w:t>
      </w:r>
      <w:r w:rsidRPr="001E0DAC">
        <w:rPr>
          <w:rFonts w:ascii="Arial" w:hAnsi="Arial" w:cs="Arial"/>
          <w:color w:val="000000"/>
          <w:sz w:val="21"/>
          <w:szCs w:val="21"/>
          <w:lang w:eastAsia="es-ES"/>
        </w:rPr>
        <w:t>nfraestructura</w:t>
      </w:r>
      <w:r w:rsidR="00397A33">
        <w:rPr>
          <w:rFonts w:ascii="Arial" w:hAnsi="Arial" w:cs="Arial"/>
          <w:color w:val="000000"/>
          <w:sz w:val="21"/>
          <w:szCs w:val="21"/>
          <w:lang w:eastAsia="es-ES"/>
        </w:rPr>
        <w:t xml:space="preserve"> para el cumplimiento con los protocolos de</w:t>
      </w:r>
      <w:r w:rsidR="00397A33" w:rsidRPr="00397A33">
        <w:rPr>
          <w:rFonts w:ascii="Arial" w:hAnsi="Arial" w:cs="Arial"/>
          <w:color w:val="000000"/>
          <w:sz w:val="21"/>
          <w:szCs w:val="21"/>
          <w:lang w:eastAsia="es-ES"/>
        </w:rPr>
        <w:t xml:space="preserve"> bioseguridad</w:t>
      </w:r>
      <w:r w:rsidR="00397A33">
        <w:rPr>
          <w:rFonts w:ascii="Arial" w:hAnsi="Arial" w:cs="Arial"/>
          <w:color w:val="000000"/>
          <w:sz w:val="21"/>
          <w:szCs w:val="21"/>
          <w:lang w:eastAsia="es-ES"/>
        </w:rPr>
        <w:t xml:space="preserve"> establecidos por el Instituto Colombiano Agropecuario (ICA). </w:t>
      </w:r>
    </w:p>
    <w:p w14:paraId="403E78D6" w14:textId="77777777" w:rsidR="001E0DAC" w:rsidRDefault="001E0DAC" w:rsidP="00574919">
      <w:pPr>
        <w:pStyle w:val="Prrafodelista"/>
        <w:spacing w:line="120" w:lineRule="auto"/>
        <w:jc w:val="both"/>
        <w:rPr>
          <w:rFonts w:ascii="Arial" w:hAnsi="Arial" w:cs="Arial"/>
          <w:color w:val="000000"/>
          <w:sz w:val="21"/>
          <w:szCs w:val="21"/>
          <w:lang w:eastAsia="es-ES"/>
        </w:rPr>
      </w:pPr>
    </w:p>
    <w:p w14:paraId="37AE6DB4" w14:textId="77777777" w:rsidR="00397A33" w:rsidRPr="00397A33" w:rsidRDefault="00397A33" w:rsidP="00326F96">
      <w:pPr>
        <w:pStyle w:val="Prrafodelista"/>
        <w:numPr>
          <w:ilvl w:val="0"/>
          <w:numId w:val="2"/>
        </w:numPr>
        <w:jc w:val="both"/>
        <w:rPr>
          <w:rFonts w:ascii="Arial" w:hAnsi="Arial" w:cs="Arial"/>
          <w:color w:val="000000"/>
          <w:sz w:val="21"/>
          <w:szCs w:val="21"/>
          <w:lang w:eastAsia="es-ES"/>
        </w:rPr>
      </w:pPr>
      <w:r>
        <w:rPr>
          <w:rFonts w:ascii="Arial" w:hAnsi="Arial" w:cs="Arial"/>
          <w:color w:val="000000"/>
          <w:sz w:val="21"/>
          <w:szCs w:val="21"/>
          <w:lang w:eastAsia="es-ES"/>
        </w:rPr>
        <w:t xml:space="preserve">Adquisición de maquinaria y equipo </w:t>
      </w:r>
      <w:r w:rsidRPr="00397A33">
        <w:rPr>
          <w:rFonts w:ascii="Arial" w:hAnsi="Arial" w:cs="Arial"/>
          <w:color w:val="000000"/>
          <w:sz w:val="21"/>
          <w:szCs w:val="21"/>
          <w:lang w:eastAsia="es-ES"/>
        </w:rPr>
        <w:t xml:space="preserve">para el cumplimiento con los protocolos de bioseguridad establecidos por el ICA. </w:t>
      </w:r>
    </w:p>
    <w:p w14:paraId="39B36291" w14:textId="77777777" w:rsidR="00397A33" w:rsidRDefault="00397A33" w:rsidP="00574919">
      <w:pPr>
        <w:pStyle w:val="Prrafodelista"/>
        <w:spacing w:line="120" w:lineRule="auto"/>
        <w:jc w:val="both"/>
        <w:rPr>
          <w:rFonts w:ascii="Arial" w:hAnsi="Arial" w:cs="Arial"/>
          <w:color w:val="000000"/>
          <w:sz w:val="21"/>
          <w:szCs w:val="21"/>
          <w:lang w:eastAsia="es-ES"/>
        </w:rPr>
      </w:pPr>
    </w:p>
    <w:p w14:paraId="321F5F2A" w14:textId="6B96F134" w:rsidR="00252EA6" w:rsidRDefault="00397A33" w:rsidP="00252EA6">
      <w:pPr>
        <w:pStyle w:val="Prrafodelista"/>
        <w:numPr>
          <w:ilvl w:val="0"/>
          <w:numId w:val="2"/>
        </w:numPr>
        <w:ind w:left="709"/>
        <w:jc w:val="both"/>
        <w:rPr>
          <w:rFonts w:ascii="Arial" w:hAnsi="Arial" w:cs="Arial"/>
          <w:color w:val="000000"/>
          <w:sz w:val="21"/>
          <w:szCs w:val="21"/>
          <w:lang w:eastAsia="es-ES"/>
        </w:rPr>
      </w:pPr>
      <w:r w:rsidRPr="00252EA6">
        <w:rPr>
          <w:rFonts w:ascii="Arial" w:hAnsi="Arial" w:cs="Arial"/>
          <w:color w:val="000000"/>
          <w:sz w:val="21"/>
          <w:szCs w:val="21"/>
          <w:lang w:eastAsia="es-ES"/>
        </w:rPr>
        <w:t xml:space="preserve">Eliminación y renovación </w:t>
      </w:r>
      <w:r w:rsidRPr="00726208">
        <w:rPr>
          <w:rFonts w:ascii="Arial" w:hAnsi="Arial" w:cs="Arial"/>
          <w:color w:val="000000"/>
          <w:sz w:val="21"/>
          <w:szCs w:val="21"/>
          <w:lang w:eastAsia="es-ES"/>
        </w:rPr>
        <w:t xml:space="preserve">de los cultivos </w:t>
      </w:r>
      <w:r w:rsidR="00D33D15" w:rsidRPr="00726208">
        <w:rPr>
          <w:rFonts w:ascii="Arial" w:hAnsi="Arial" w:cs="Arial"/>
          <w:color w:val="000000"/>
          <w:sz w:val="21"/>
          <w:szCs w:val="21"/>
          <w:lang w:eastAsia="es-ES"/>
        </w:rPr>
        <w:t xml:space="preserve">y manejo de animales </w:t>
      </w:r>
      <w:r w:rsidRPr="00726208">
        <w:rPr>
          <w:rFonts w:ascii="Arial" w:hAnsi="Arial" w:cs="Arial"/>
          <w:color w:val="000000"/>
          <w:sz w:val="21"/>
          <w:szCs w:val="21"/>
          <w:lang w:eastAsia="es-ES"/>
        </w:rPr>
        <w:t>afectados por enfermedades reconocidas por el ICA</w:t>
      </w:r>
      <w:r w:rsidR="00DD030B" w:rsidRPr="00726208">
        <w:rPr>
          <w:rFonts w:ascii="Arial" w:hAnsi="Arial" w:cs="Arial"/>
          <w:color w:val="000000"/>
          <w:sz w:val="21"/>
          <w:szCs w:val="21"/>
          <w:lang w:eastAsia="es-ES"/>
        </w:rPr>
        <w:t>, que señale el MADR</w:t>
      </w:r>
      <w:r w:rsidR="00DD030B">
        <w:rPr>
          <w:rFonts w:ascii="Arial" w:hAnsi="Arial" w:cs="Arial"/>
          <w:color w:val="000000"/>
          <w:sz w:val="21"/>
          <w:szCs w:val="21"/>
          <w:lang w:eastAsia="es-ES"/>
        </w:rPr>
        <w:t>.</w:t>
      </w:r>
      <w:r w:rsidRPr="00252EA6">
        <w:rPr>
          <w:rFonts w:ascii="Arial" w:hAnsi="Arial" w:cs="Arial"/>
          <w:color w:val="000000"/>
          <w:sz w:val="21"/>
          <w:szCs w:val="21"/>
          <w:lang w:eastAsia="es-ES"/>
        </w:rPr>
        <w:t xml:space="preserve"> </w:t>
      </w:r>
    </w:p>
    <w:p w14:paraId="78929B95" w14:textId="77777777" w:rsidR="00252EA6" w:rsidRPr="00252EA6" w:rsidRDefault="00252EA6" w:rsidP="00252EA6">
      <w:pPr>
        <w:pStyle w:val="Prrafodelista"/>
        <w:ind w:left="709" w:hanging="360"/>
        <w:rPr>
          <w:rFonts w:ascii="Arial" w:hAnsi="Arial" w:cs="Arial"/>
          <w:color w:val="000000"/>
          <w:sz w:val="21"/>
          <w:szCs w:val="21"/>
          <w:lang w:eastAsia="es-ES"/>
        </w:rPr>
      </w:pPr>
    </w:p>
    <w:p w14:paraId="72690698" w14:textId="5863F97E" w:rsidR="001E0DAC" w:rsidRPr="00252EA6" w:rsidRDefault="00252EA6" w:rsidP="00252EA6">
      <w:pPr>
        <w:pStyle w:val="Prrafodelista"/>
        <w:numPr>
          <w:ilvl w:val="0"/>
          <w:numId w:val="2"/>
        </w:numPr>
        <w:ind w:left="709"/>
        <w:jc w:val="both"/>
        <w:rPr>
          <w:rFonts w:ascii="Arial" w:hAnsi="Arial" w:cs="Arial"/>
          <w:color w:val="000000"/>
          <w:sz w:val="21"/>
          <w:szCs w:val="21"/>
          <w:lang w:eastAsia="es-ES"/>
        </w:rPr>
      </w:pPr>
      <w:r w:rsidRPr="00252EA6">
        <w:rPr>
          <w:rFonts w:ascii="Arial" w:hAnsi="Arial" w:cs="Arial"/>
          <w:color w:val="000000"/>
          <w:sz w:val="21"/>
          <w:szCs w:val="21"/>
          <w:lang w:eastAsia="es-ES"/>
        </w:rPr>
        <w:t xml:space="preserve">Los </w:t>
      </w:r>
      <w:r>
        <w:rPr>
          <w:rFonts w:ascii="Arial" w:hAnsi="Arial" w:cs="Arial"/>
          <w:color w:val="000000"/>
          <w:sz w:val="21"/>
          <w:szCs w:val="21"/>
          <w:lang w:eastAsia="es-ES"/>
        </w:rPr>
        <w:t xml:space="preserve">costos </w:t>
      </w:r>
      <w:r w:rsidR="0079793F" w:rsidRPr="00252EA6">
        <w:rPr>
          <w:rFonts w:ascii="Arial" w:hAnsi="Arial" w:cs="Arial"/>
          <w:color w:val="000000"/>
          <w:sz w:val="21"/>
          <w:szCs w:val="21"/>
          <w:lang w:eastAsia="es-ES"/>
        </w:rPr>
        <w:t xml:space="preserve">en capital de trabajo </w:t>
      </w:r>
      <w:r w:rsidR="00A83FF5" w:rsidRPr="00252EA6">
        <w:rPr>
          <w:rFonts w:ascii="Arial" w:hAnsi="Arial" w:cs="Arial"/>
          <w:color w:val="000000"/>
          <w:sz w:val="21"/>
          <w:szCs w:val="21"/>
          <w:lang w:eastAsia="es-ES"/>
        </w:rPr>
        <w:t>asumidos</w:t>
      </w:r>
      <w:r w:rsidR="00D72B9A" w:rsidRPr="00252EA6">
        <w:rPr>
          <w:rFonts w:ascii="Arial" w:hAnsi="Arial" w:cs="Arial"/>
          <w:color w:val="000000"/>
          <w:sz w:val="21"/>
          <w:szCs w:val="21"/>
          <w:lang w:eastAsia="es-ES"/>
        </w:rPr>
        <w:t xml:space="preserve"> por el </w:t>
      </w:r>
      <w:r w:rsidR="00DD030B">
        <w:rPr>
          <w:rFonts w:ascii="Arial" w:hAnsi="Arial" w:cs="Arial"/>
          <w:color w:val="000000"/>
          <w:sz w:val="21"/>
          <w:szCs w:val="21"/>
          <w:lang w:eastAsia="es-ES"/>
        </w:rPr>
        <w:t>p</w:t>
      </w:r>
      <w:r w:rsidR="00D72B9A" w:rsidRPr="00252EA6">
        <w:rPr>
          <w:rFonts w:ascii="Arial" w:hAnsi="Arial" w:cs="Arial"/>
          <w:color w:val="000000"/>
          <w:sz w:val="21"/>
          <w:szCs w:val="21"/>
          <w:lang w:eastAsia="es-ES"/>
        </w:rPr>
        <w:t xml:space="preserve">roductor para el </w:t>
      </w:r>
      <w:r w:rsidR="001E0DAC" w:rsidRPr="00252EA6">
        <w:rPr>
          <w:rFonts w:ascii="Arial" w:hAnsi="Arial" w:cs="Arial"/>
          <w:color w:val="000000"/>
          <w:sz w:val="21"/>
          <w:szCs w:val="21"/>
          <w:lang w:eastAsia="es-ES"/>
        </w:rPr>
        <w:t xml:space="preserve">desarrollo de las actividades </w:t>
      </w:r>
      <w:r w:rsidR="00D72B9A" w:rsidRPr="00252EA6">
        <w:rPr>
          <w:rFonts w:ascii="Arial" w:hAnsi="Arial" w:cs="Arial"/>
          <w:color w:val="000000"/>
          <w:sz w:val="21"/>
          <w:szCs w:val="21"/>
          <w:lang w:eastAsia="es-ES"/>
        </w:rPr>
        <w:t>que garantizan</w:t>
      </w:r>
      <w:r w:rsidR="001E0DAC" w:rsidRPr="00252EA6">
        <w:rPr>
          <w:rFonts w:ascii="Arial" w:hAnsi="Arial" w:cs="Arial"/>
          <w:color w:val="000000"/>
          <w:sz w:val="21"/>
          <w:szCs w:val="21"/>
          <w:lang w:eastAsia="es-ES"/>
        </w:rPr>
        <w:t xml:space="preserve"> la bioseguridad</w:t>
      </w:r>
      <w:r w:rsidR="00397A33" w:rsidRPr="00252EA6">
        <w:rPr>
          <w:rFonts w:ascii="Arial" w:hAnsi="Arial" w:cs="Arial"/>
          <w:color w:val="000000"/>
          <w:sz w:val="21"/>
          <w:szCs w:val="21"/>
          <w:lang w:eastAsia="es-ES"/>
        </w:rPr>
        <w:t xml:space="preserve"> de los predios</w:t>
      </w:r>
      <w:r w:rsidR="00D72B9A" w:rsidRPr="00252EA6">
        <w:rPr>
          <w:rFonts w:ascii="Arial" w:hAnsi="Arial" w:cs="Arial"/>
          <w:color w:val="000000"/>
          <w:sz w:val="21"/>
          <w:szCs w:val="21"/>
          <w:lang w:eastAsia="es-ES"/>
        </w:rPr>
        <w:t>,</w:t>
      </w:r>
      <w:r w:rsidR="00397A33" w:rsidRPr="00252EA6">
        <w:rPr>
          <w:rFonts w:ascii="Arial" w:hAnsi="Arial" w:cs="Arial"/>
          <w:color w:val="000000"/>
          <w:sz w:val="21"/>
          <w:szCs w:val="21"/>
          <w:lang w:eastAsia="es-ES"/>
        </w:rPr>
        <w:t xml:space="preserve"> acorde con lo establecido por el ICA</w:t>
      </w:r>
      <w:r w:rsidR="00A17F57">
        <w:rPr>
          <w:rFonts w:ascii="Arial" w:hAnsi="Arial" w:cs="Arial"/>
          <w:color w:val="000000"/>
          <w:sz w:val="21"/>
          <w:szCs w:val="21"/>
          <w:lang w:eastAsia="es-ES"/>
        </w:rPr>
        <w:t xml:space="preserve"> y el control de las enfermedades.</w:t>
      </w:r>
      <w:r w:rsidR="00397A33" w:rsidRPr="00252EA6">
        <w:rPr>
          <w:rFonts w:ascii="Arial" w:hAnsi="Arial" w:cs="Arial"/>
          <w:color w:val="000000"/>
          <w:sz w:val="21"/>
          <w:szCs w:val="21"/>
          <w:lang w:eastAsia="es-ES"/>
        </w:rPr>
        <w:t xml:space="preserve"> </w:t>
      </w:r>
    </w:p>
    <w:p w14:paraId="422EE157" w14:textId="77777777" w:rsidR="002850D9" w:rsidRPr="00397A33" w:rsidRDefault="002850D9" w:rsidP="00326F96">
      <w:pPr>
        <w:ind w:left="360"/>
        <w:jc w:val="both"/>
        <w:rPr>
          <w:rFonts w:ascii="Arial" w:hAnsi="Arial" w:cs="Arial"/>
          <w:color w:val="000000"/>
          <w:sz w:val="21"/>
          <w:szCs w:val="21"/>
          <w:lang w:eastAsia="es-ES"/>
        </w:rPr>
      </w:pPr>
    </w:p>
    <w:p w14:paraId="233ADA43" w14:textId="0C0E0FBF" w:rsidR="001E0DAC" w:rsidRPr="00B00411" w:rsidRDefault="001E0DAC" w:rsidP="00326F96">
      <w:pPr>
        <w:pStyle w:val="Prrafodelista"/>
        <w:numPr>
          <w:ilvl w:val="0"/>
          <w:numId w:val="9"/>
        </w:numPr>
        <w:jc w:val="both"/>
        <w:rPr>
          <w:rFonts w:ascii="Arial" w:hAnsi="Arial" w:cs="Arial"/>
          <w:color w:val="000000"/>
          <w:sz w:val="21"/>
          <w:szCs w:val="21"/>
          <w:lang w:eastAsia="es-ES"/>
        </w:rPr>
      </w:pPr>
      <w:r w:rsidRPr="00B00411">
        <w:rPr>
          <w:rFonts w:ascii="Arial" w:hAnsi="Arial" w:cs="Arial"/>
          <w:b/>
          <w:bCs/>
          <w:color w:val="000000"/>
          <w:sz w:val="21"/>
          <w:szCs w:val="21"/>
          <w:lang w:eastAsia="es-ES"/>
        </w:rPr>
        <w:t>Plazo</w:t>
      </w:r>
      <w:r w:rsidR="00A93569">
        <w:rPr>
          <w:rFonts w:ascii="Arial" w:hAnsi="Arial" w:cs="Arial"/>
          <w:color w:val="000000"/>
          <w:sz w:val="21"/>
          <w:szCs w:val="21"/>
          <w:lang w:eastAsia="es-ES"/>
        </w:rPr>
        <w:t>.</w:t>
      </w:r>
      <w:r w:rsidRPr="00B00411">
        <w:rPr>
          <w:rFonts w:ascii="Arial" w:hAnsi="Arial" w:cs="Arial"/>
          <w:color w:val="000000"/>
          <w:sz w:val="21"/>
          <w:szCs w:val="21"/>
          <w:lang w:eastAsia="es-ES"/>
        </w:rPr>
        <w:t xml:space="preserve"> </w:t>
      </w:r>
      <w:r w:rsidR="00EA61FE" w:rsidRPr="00B00411">
        <w:rPr>
          <w:rFonts w:ascii="Arial" w:hAnsi="Arial" w:cs="Arial"/>
          <w:color w:val="000000"/>
          <w:sz w:val="21"/>
          <w:szCs w:val="21"/>
          <w:lang w:eastAsia="es-ES"/>
        </w:rPr>
        <w:t>El plazo máximo de otorgamiento del subsidio será hasta cinco (5) años</w:t>
      </w:r>
      <w:r w:rsidR="00EA61FE">
        <w:rPr>
          <w:rFonts w:ascii="Arial" w:hAnsi="Arial" w:cs="Arial"/>
          <w:color w:val="000000"/>
          <w:sz w:val="21"/>
          <w:szCs w:val="21"/>
          <w:lang w:eastAsia="es-ES"/>
        </w:rPr>
        <w:t xml:space="preserve">, </w:t>
      </w:r>
      <w:r w:rsidR="0079793F" w:rsidRPr="00B00411">
        <w:rPr>
          <w:rFonts w:ascii="Arial" w:hAnsi="Arial" w:cs="Arial"/>
          <w:color w:val="000000"/>
          <w:sz w:val="21"/>
          <w:szCs w:val="21"/>
          <w:lang w:eastAsia="es-ES"/>
        </w:rPr>
        <w:t>con un periodo de gracia de hasta dos (2) años.</w:t>
      </w:r>
      <w:r w:rsidR="00BD457C">
        <w:rPr>
          <w:rFonts w:ascii="Arial" w:hAnsi="Arial" w:cs="Arial"/>
          <w:color w:val="000000"/>
          <w:sz w:val="21"/>
          <w:szCs w:val="21"/>
          <w:lang w:eastAsia="es-ES"/>
        </w:rPr>
        <w:t xml:space="preserve"> En todo caso el plazo de otorgamiento del subsidio no podrá ser superior al plazo del crédito.  </w:t>
      </w:r>
    </w:p>
    <w:p w14:paraId="23D3F92F" w14:textId="77777777" w:rsidR="002850D9" w:rsidRPr="0079793F" w:rsidRDefault="002850D9" w:rsidP="00326F96">
      <w:pPr>
        <w:pStyle w:val="Prrafodelista"/>
        <w:ind w:left="360"/>
        <w:jc w:val="both"/>
        <w:rPr>
          <w:rFonts w:ascii="Arial" w:hAnsi="Arial" w:cs="Arial"/>
          <w:color w:val="000000"/>
          <w:sz w:val="21"/>
          <w:szCs w:val="21"/>
          <w:lang w:eastAsia="es-ES"/>
        </w:rPr>
      </w:pPr>
    </w:p>
    <w:p w14:paraId="160B466F" w14:textId="41BFC42C" w:rsidR="001E0DAC" w:rsidRPr="00E37D67" w:rsidRDefault="001E0DAC" w:rsidP="00326F96">
      <w:pPr>
        <w:pStyle w:val="Prrafodelista"/>
        <w:numPr>
          <w:ilvl w:val="0"/>
          <w:numId w:val="9"/>
        </w:numPr>
        <w:jc w:val="both"/>
        <w:rPr>
          <w:rFonts w:ascii="Arial" w:hAnsi="Arial" w:cs="Arial"/>
          <w:color w:val="000000"/>
          <w:sz w:val="21"/>
          <w:szCs w:val="21"/>
          <w:lang w:eastAsia="es-ES"/>
        </w:rPr>
      </w:pPr>
      <w:r w:rsidRPr="001E0DAC">
        <w:rPr>
          <w:rFonts w:ascii="Arial" w:hAnsi="Arial" w:cs="Arial"/>
          <w:b/>
          <w:bCs/>
          <w:color w:val="000000"/>
          <w:sz w:val="21"/>
          <w:szCs w:val="21"/>
          <w:lang w:eastAsia="es-ES"/>
        </w:rPr>
        <w:t xml:space="preserve">Tasa de </w:t>
      </w:r>
      <w:r w:rsidRPr="00E37D67">
        <w:rPr>
          <w:rFonts w:ascii="Arial" w:hAnsi="Arial" w:cs="Arial"/>
          <w:b/>
          <w:bCs/>
          <w:color w:val="000000"/>
          <w:sz w:val="21"/>
          <w:szCs w:val="21"/>
          <w:lang w:eastAsia="es-ES"/>
        </w:rPr>
        <w:t>Redescuento y de Interés al Beneficiario</w:t>
      </w:r>
      <w:r w:rsidRPr="00E37D67">
        <w:rPr>
          <w:rFonts w:ascii="Arial" w:hAnsi="Arial" w:cs="Arial"/>
          <w:color w:val="000000"/>
          <w:sz w:val="21"/>
          <w:szCs w:val="21"/>
          <w:lang w:eastAsia="es-ES"/>
        </w:rPr>
        <w:t xml:space="preserve">: </w:t>
      </w:r>
      <w:r w:rsidR="00607139" w:rsidRPr="00E37D67">
        <w:rPr>
          <w:rFonts w:ascii="Arial" w:hAnsi="Arial" w:cs="Arial"/>
          <w:color w:val="000000"/>
          <w:sz w:val="21"/>
          <w:szCs w:val="21"/>
          <w:lang w:eastAsia="es-ES"/>
        </w:rPr>
        <w:t xml:space="preserve">La </w:t>
      </w:r>
      <w:r w:rsidR="00992714" w:rsidRPr="00E37D67">
        <w:rPr>
          <w:rFonts w:ascii="Arial" w:hAnsi="Arial" w:cs="Arial"/>
          <w:color w:val="000000"/>
          <w:sz w:val="21"/>
          <w:szCs w:val="21"/>
          <w:lang w:eastAsia="es-ES"/>
        </w:rPr>
        <w:t>línea contará con</w:t>
      </w:r>
      <w:r w:rsidRPr="00E37D67">
        <w:rPr>
          <w:rFonts w:ascii="Arial" w:hAnsi="Arial" w:cs="Arial"/>
          <w:color w:val="000000"/>
          <w:sz w:val="21"/>
          <w:szCs w:val="21"/>
          <w:lang w:eastAsia="es-ES"/>
        </w:rPr>
        <w:t xml:space="preserve"> el siguiente esquema de otorgamiento del subsidio a la tasa final al productor.</w:t>
      </w:r>
    </w:p>
    <w:p w14:paraId="4999D94E" w14:textId="77777777" w:rsidR="001E0DAC" w:rsidRPr="00E37D67" w:rsidRDefault="001E0DAC" w:rsidP="00326F96">
      <w:pPr>
        <w:pStyle w:val="Prrafodelista"/>
        <w:jc w:val="both"/>
        <w:rPr>
          <w:rFonts w:ascii="Arial" w:hAnsi="Arial" w:cs="Arial"/>
          <w:color w:val="000000"/>
          <w:sz w:val="21"/>
          <w:szCs w:val="21"/>
          <w:lang w:eastAsia="es-ES"/>
        </w:rPr>
      </w:pPr>
    </w:p>
    <w:p w14:paraId="1AE31C04" w14:textId="751FDAD6" w:rsidR="00883E1A" w:rsidRPr="00E37D67" w:rsidRDefault="001E0DAC" w:rsidP="00FB7E28">
      <w:pPr>
        <w:pStyle w:val="Prrafodelista"/>
        <w:ind w:left="426"/>
        <w:jc w:val="both"/>
        <w:rPr>
          <w:rFonts w:ascii="Arial" w:hAnsi="Arial" w:cs="Arial"/>
          <w:color w:val="000000"/>
          <w:sz w:val="21"/>
          <w:szCs w:val="21"/>
          <w:lang w:eastAsia="es-ES"/>
        </w:rPr>
      </w:pPr>
      <w:r w:rsidRPr="00E37D67">
        <w:rPr>
          <w:rFonts w:ascii="Arial" w:hAnsi="Arial" w:cs="Arial"/>
          <w:color w:val="000000"/>
          <w:sz w:val="21"/>
          <w:szCs w:val="21"/>
          <w:lang w:eastAsia="es-ES"/>
        </w:rPr>
        <w:t>El subsidio a la tasa final al productor podrá tener un incremento adicional hasta de</w:t>
      </w:r>
      <w:r w:rsidR="002850D9" w:rsidRPr="00E37D67">
        <w:rPr>
          <w:rFonts w:ascii="Arial" w:hAnsi="Arial" w:cs="Arial"/>
          <w:color w:val="000000"/>
          <w:sz w:val="21"/>
          <w:szCs w:val="21"/>
          <w:lang w:eastAsia="es-ES"/>
        </w:rPr>
        <w:t xml:space="preserve"> tres puntos porcentuales </w:t>
      </w:r>
      <w:r w:rsidR="000411F8" w:rsidRPr="00E37D67">
        <w:rPr>
          <w:rFonts w:ascii="Arial" w:hAnsi="Arial" w:cs="Arial"/>
          <w:color w:val="000000"/>
          <w:sz w:val="21"/>
          <w:szCs w:val="21"/>
          <w:lang w:eastAsia="es-ES"/>
        </w:rPr>
        <w:t xml:space="preserve">(3%) </w:t>
      </w:r>
      <w:r w:rsidR="00883E1A" w:rsidRPr="00E37D67">
        <w:rPr>
          <w:rFonts w:ascii="Arial" w:hAnsi="Arial" w:cs="Arial"/>
          <w:color w:val="000000"/>
          <w:sz w:val="21"/>
          <w:szCs w:val="21"/>
          <w:lang w:eastAsia="es-ES"/>
        </w:rPr>
        <w:t xml:space="preserve">cuando se presente una afectación severa a la sanidad animal o vegetal (enfermedades o plagas). Atendiendo a lo anterior, el MADR determinará los sectores y zonas </w:t>
      </w:r>
      <w:r w:rsidR="0070446D" w:rsidRPr="00E37D67">
        <w:rPr>
          <w:rFonts w:ascii="Arial" w:hAnsi="Arial" w:cs="Arial"/>
          <w:color w:val="000000"/>
          <w:sz w:val="21"/>
          <w:szCs w:val="21"/>
          <w:lang w:eastAsia="es-ES"/>
        </w:rPr>
        <w:t>que accederán a este subsidio adicional.</w:t>
      </w:r>
      <w:r w:rsidR="00883E1A" w:rsidRPr="00E37D67">
        <w:rPr>
          <w:rFonts w:ascii="Arial" w:hAnsi="Arial" w:cs="Arial"/>
          <w:color w:val="000000"/>
          <w:sz w:val="21"/>
          <w:szCs w:val="21"/>
          <w:lang w:eastAsia="es-ES"/>
        </w:rPr>
        <w:t xml:space="preserve"> </w:t>
      </w:r>
    </w:p>
    <w:p w14:paraId="46B1AE3F" w14:textId="77777777" w:rsidR="00FB7E28" w:rsidRPr="00E37D67" w:rsidRDefault="00FB7E28" w:rsidP="0070446D">
      <w:pPr>
        <w:jc w:val="both"/>
        <w:rPr>
          <w:rFonts w:ascii="Arial" w:hAnsi="Arial" w:cs="Arial"/>
          <w:color w:val="000000"/>
          <w:sz w:val="21"/>
          <w:szCs w:val="21"/>
          <w:lang w:eastAsia="es-ES"/>
        </w:rPr>
      </w:pPr>
    </w:p>
    <w:p w14:paraId="5D015873" w14:textId="3BA19914" w:rsidR="001E0DAC" w:rsidRPr="00E37D67" w:rsidRDefault="001E0DAC" w:rsidP="00326F96">
      <w:pPr>
        <w:pStyle w:val="Prrafodelista"/>
        <w:ind w:left="284"/>
        <w:jc w:val="both"/>
        <w:rPr>
          <w:rFonts w:ascii="Arial" w:hAnsi="Arial" w:cs="Arial"/>
          <w:color w:val="000000"/>
          <w:sz w:val="21"/>
          <w:szCs w:val="21"/>
          <w:lang w:eastAsia="es-ES"/>
        </w:rPr>
      </w:pPr>
    </w:p>
    <w:p w14:paraId="417A5694" w14:textId="503B70C4" w:rsidR="00D50252" w:rsidRPr="00E37D67" w:rsidRDefault="00D50252" w:rsidP="00876C10">
      <w:pPr>
        <w:jc w:val="both"/>
        <w:rPr>
          <w:rFonts w:ascii="Arial" w:hAnsi="Arial" w:cs="Arial"/>
          <w:b/>
          <w:color w:val="000000"/>
          <w:sz w:val="21"/>
          <w:szCs w:val="21"/>
          <w:lang w:eastAsia="es-ES"/>
        </w:rPr>
      </w:pPr>
      <w:r w:rsidRPr="00E37D67">
        <w:rPr>
          <w:rFonts w:ascii="Arial" w:hAnsi="Arial" w:cs="Arial"/>
          <w:b/>
          <w:color w:val="000000"/>
          <w:sz w:val="22"/>
          <w:szCs w:val="22"/>
          <w:lang w:eastAsia="es-CO"/>
        </w:rPr>
        <w:t>Condiciones financieras en DTF</w:t>
      </w:r>
    </w:p>
    <w:tbl>
      <w:tblPr>
        <w:tblW w:w="9131" w:type="dxa"/>
        <w:tblCellMar>
          <w:left w:w="70" w:type="dxa"/>
          <w:right w:w="70" w:type="dxa"/>
        </w:tblCellMar>
        <w:tblLook w:val="04A0" w:firstRow="1" w:lastRow="0" w:firstColumn="1" w:lastColumn="0" w:noHBand="0" w:noVBand="1"/>
      </w:tblPr>
      <w:tblGrid>
        <w:gridCol w:w="1144"/>
        <w:gridCol w:w="1480"/>
        <w:gridCol w:w="1027"/>
        <w:gridCol w:w="1940"/>
        <w:gridCol w:w="1180"/>
        <w:gridCol w:w="2360"/>
      </w:tblGrid>
      <w:tr w:rsidR="002850D9" w:rsidRPr="00E37D67" w14:paraId="066DE438" w14:textId="77777777" w:rsidTr="00D50252">
        <w:trPr>
          <w:trHeight w:val="640"/>
        </w:trPr>
        <w:tc>
          <w:tcPr>
            <w:tcW w:w="1144" w:type="dxa"/>
            <w:tcBorders>
              <w:top w:val="single" w:sz="4" w:space="0" w:color="auto"/>
              <w:left w:val="nil"/>
              <w:bottom w:val="single" w:sz="8" w:space="0" w:color="auto"/>
              <w:right w:val="nil"/>
            </w:tcBorders>
            <w:shd w:val="clear" w:color="000000" w:fill="FFFFFF"/>
            <w:vAlign w:val="center"/>
            <w:hideMark/>
          </w:tcPr>
          <w:p w14:paraId="17AB20CD"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Tipo de Productor</w:t>
            </w:r>
          </w:p>
        </w:tc>
        <w:tc>
          <w:tcPr>
            <w:tcW w:w="1480" w:type="dxa"/>
            <w:tcBorders>
              <w:top w:val="single" w:sz="4" w:space="0" w:color="auto"/>
              <w:left w:val="nil"/>
              <w:bottom w:val="single" w:sz="8" w:space="0" w:color="auto"/>
              <w:right w:val="nil"/>
            </w:tcBorders>
            <w:shd w:val="clear" w:color="000000" w:fill="FFFFFF"/>
            <w:vAlign w:val="center"/>
            <w:hideMark/>
          </w:tcPr>
          <w:p w14:paraId="1B1616F7"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027" w:type="dxa"/>
            <w:tcBorders>
              <w:top w:val="single" w:sz="4" w:space="0" w:color="auto"/>
              <w:left w:val="nil"/>
              <w:bottom w:val="single" w:sz="8" w:space="0" w:color="auto"/>
              <w:right w:val="nil"/>
            </w:tcBorders>
            <w:shd w:val="clear" w:color="000000" w:fill="FFFFFF"/>
            <w:noWrap/>
            <w:vAlign w:val="center"/>
            <w:hideMark/>
          </w:tcPr>
          <w:p w14:paraId="397BC7F0"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Subsidio</w:t>
            </w:r>
          </w:p>
        </w:tc>
        <w:tc>
          <w:tcPr>
            <w:tcW w:w="1940" w:type="dxa"/>
            <w:tcBorders>
              <w:top w:val="single" w:sz="4" w:space="0" w:color="auto"/>
              <w:left w:val="nil"/>
              <w:bottom w:val="single" w:sz="8" w:space="0" w:color="auto"/>
              <w:right w:val="nil"/>
            </w:tcBorders>
            <w:shd w:val="clear" w:color="000000" w:fill="FFFFFF"/>
            <w:vAlign w:val="center"/>
            <w:hideMark/>
          </w:tcPr>
          <w:p w14:paraId="5CB22398"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Tasa de Interés con Subsidio</w:t>
            </w:r>
          </w:p>
        </w:tc>
        <w:tc>
          <w:tcPr>
            <w:tcW w:w="1180" w:type="dxa"/>
            <w:tcBorders>
              <w:top w:val="single" w:sz="4" w:space="0" w:color="auto"/>
              <w:left w:val="nil"/>
              <w:bottom w:val="single" w:sz="8" w:space="0" w:color="auto"/>
              <w:right w:val="nil"/>
            </w:tcBorders>
            <w:shd w:val="clear" w:color="000000" w:fill="FFFFFF"/>
            <w:vAlign w:val="center"/>
            <w:hideMark/>
          </w:tcPr>
          <w:p w14:paraId="390C5D27"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Subsidio Adicional</w:t>
            </w:r>
          </w:p>
        </w:tc>
        <w:tc>
          <w:tcPr>
            <w:tcW w:w="2360" w:type="dxa"/>
            <w:tcBorders>
              <w:top w:val="single" w:sz="4" w:space="0" w:color="auto"/>
              <w:left w:val="nil"/>
              <w:bottom w:val="single" w:sz="8" w:space="0" w:color="auto"/>
              <w:right w:val="nil"/>
            </w:tcBorders>
            <w:shd w:val="clear" w:color="000000" w:fill="FFFFFF"/>
            <w:vAlign w:val="center"/>
            <w:hideMark/>
          </w:tcPr>
          <w:p w14:paraId="2A5E8054" w14:textId="77777777" w:rsidR="002850D9" w:rsidRPr="00E37D67" w:rsidRDefault="002850D9" w:rsidP="00876C10">
            <w:pPr>
              <w:jc w:val="center"/>
              <w:rPr>
                <w:rFonts w:ascii="Arial" w:hAnsi="Arial" w:cs="Arial"/>
                <w:b/>
                <w:bCs/>
                <w:color w:val="000000"/>
                <w:sz w:val="21"/>
                <w:szCs w:val="21"/>
              </w:rPr>
            </w:pPr>
            <w:r w:rsidRPr="00E37D67">
              <w:rPr>
                <w:rFonts w:ascii="Arial" w:hAnsi="Arial" w:cs="Arial"/>
                <w:b/>
                <w:bCs/>
                <w:color w:val="000000"/>
                <w:sz w:val="21"/>
                <w:szCs w:val="21"/>
              </w:rPr>
              <w:t>Tasa de Interés con Subsidio Adicional</w:t>
            </w:r>
          </w:p>
        </w:tc>
      </w:tr>
      <w:tr w:rsidR="002850D9" w:rsidRPr="00E37D67" w14:paraId="0EB58C55" w14:textId="77777777" w:rsidTr="00D50252">
        <w:trPr>
          <w:trHeight w:val="340"/>
        </w:trPr>
        <w:tc>
          <w:tcPr>
            <w:tcW w:w="1144" w:type="dxa"/>
            <w:tcBorders>
              <w:top w:val="nil"/>
              <w:left w:val="nil"/>
              <w:bottom w:val="nil"/>
              <w:right w:val="nil"/>
            </w:tcBorders>
            <w:shd w:val="clear" w:color="000000" w:fill="FFFFFF"/>
            <w:vAlign w:val="center"/>
            <w:hideMark/>
          </w:tcPr>
          <w:p w14:paraId="40D8F9AE" w14:textId="77777777"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480" w:type="dxa"/>
            <w:tcBorders>
              <w:top w:val="nil"/>
              <w:left w:val="nil"/>
              <w:bottom w:val="nil"/>
              <w:right w:val="nil"/>
            </w:tcBorders>
            <w:shd w:val="clear" w:color="000000" w:fill="FFFFFF"/>
            <w:noWrap/>
            <w:vAlign w:val="center"/>
            <w:hideMark/>
          </w:tcPr>
          <w:p w14:paraId="5EEF7109" w14:textId="0BE89C77"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DTF - 2,5%</w:t>
            </w:r>
            <w:r w:rsidR="00D50252" w:rsidRPr="00E37D67">
              <w:rPr>
                <w:rFonts w:ascii="Arial" w:hAnsi="Arial" w:cs="Arial"/>
                <w:color w:val="000000"/>
                <w:sz w:val="21"/>
                <w:szCs w:val="21"/>
              </w:rPr>
              <w:t xml:space="preserve"> e.a.</w:t>
            </w:r>
          </w:p>
        </w:tc>
        <w:tc>
          <w:tcPr>
            <w:tcW w:w="1027" w:type="dxa"/>
            <w:tcBorders>
              <w:top w:val="nil"/>
              <w:left w:val="nil"/>
              <w:bottom w:val="nil"/>
              <w:right w:val="nil"/>
            </w:tcBorders>
            <w:shd w:val="clear" w:color="000000" w:fill="FFFFFF"/>
            <w:noWrap/>
            <w:vAlign w:val="center"/>
            <w:hideMark/>
          </w:tcPr>
          <w:p w14:paraId="22D04488" w14:textId="010BE0AD"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4%</w:t>
            </w:r>
            <w:r w:rsidR="00D50252" w:rsidRPr="00E37D67">
              <w:rPr>
                <w:rFonts w:ascii="Arial" w:hAnsi="Arial" w:cs="Arial"/>
                <w:color w:val="000000"/>
                <w:sz w:val="21"/>
                <w:szCs w:val="21"/>
              </w:rPr>
              <w:t xml:space="preserve"> e.a.</w:t>
            </w:r>
          </w:p>
        </w:tc>
        <w:tc>
          <w:tcPr>
            <w:tcW w:w="1940" w:type="dxa"/>
            <w:tcBorders>
              <w:top w:val="nil"/>
              <w:left w:val="nil"/>
              <w:bottom w:val="nil"/>
              <w:right w:val="nil"/>
            </w:tcBorders>
            <w:shd w:val="clear" w:color="000000" w:fill="FFFFFF"/>
            <w:noWrap/>
            <w:vAlign w:val="center"/>
            <w:hideMark/>
          </w:tcPr>
          <w:p w14:paraId="2AE1DC37" w14:textId="462BBF5B"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+ 2%</w:t>
            </w:r>
            <w:r w:rsidR="00D50252" w:rsidRPr="00E37D67">
              <w:rPr>
                <w:rFonts w:ascii="Arial" w:hAnsi="Arial" w:cs="Arial"/>
                <w:color w:val="000000"/>
                <w:sz w:val="21"/>
                <w:szCs w:val="21"/>
              </w:rPr>
              <w:t xml:space="preserve"> e.a.</w:t>
            </w:r>
          </w:p>
        </w:tc>
        <w:tc>
          <w:tcPr>
            <w:tcW w:w="1180" w:type="dxa"/>
            <w:tcBorders>
              <w:top w:val="nil"/>
              <w:left w:val="nil"/>
              <w:bottom w:val="nil"/>
              <w:right w:val="nil"/>
            </w:tcBorders>
            <w:shd w:val="clear" w:color="000000" w:fill="FFFFFF"/>
            <w:noWrap/>
            <w:vAlign w:val="center"/>
            <w:hideMark/>
          </w:tcPr>
          <w:p w14:paraId="35C9F669" w14:textId="772363C2"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3%</w:t>
            </w:r>
            <w:r w:rsidR="00D50252" w:rsidRPr="00E37D67">
              <w:rPr>
                <w:rFonts w:ascii="Arial" w:hAnsi="Arial" w:cs="Arial"/>
                <w:color w:val="000000"/>
                <w:sz w:val="21"/>
                <w:szCs w:val="21"/>
              </w:rPr>
              <w:t xml:space="preserve"> e.a.</w:t>
            </w:r>
          </w:p>
        </w:tc>
        <w:tc>
          <w:tcPr>
            <w:tcW w:w="2360" w:type="dxa"/>
            <w:tcBorders>
              <w:top w:val="nil"/>
              <w:left w:val="nil"/>
              <w:bottom w:val="nil"/>
              <w:right w:val="nil"/>
            </w:tcBorders>
            <w:shd w:val="clear" w:color="000000" w:fill="FFFFFF"/>
            <w:noWrap/>
            <w:vAlign w:val="center"/>
            <w:hideMark/>
          </w:tcPr>
          <w:p w14:paraId="1FFED81D" w14:textId="5929C03E"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- 1%</w:t>
            </w:r>
            <w:r w:rsidR="00D50252" w:rsidRPr="00E37D67">
              <w:rPr>
                <w:rFonts w:ascii="Arial" w:hAnsi="Arial" w:cs="Arial"/>
                <w:color w:val="000000"/>
                <w:sz w:val="21"/>
                <w:szCs w:val="21"/>
              </w:rPr>
              <w:t xml:space="preserve"> e.a.</w:t>
            </w:r>
          </w:p>
        </w:tc>
      </w:tr>
      <w:tr w:rsidR="002850D9" w:rsidRPr="00E37D67" w14:paraId="1ADCE91E" w14:textId="77777777" w:rsidTr="00D50252">
        <w:trPr>
          <w:trHeight w:val="340"/>
        </w:trPr>
        <w:tc>
          <w:tcPr>
            <w:tcW w:w="1144" w:type="dxa"/>
            <w:tcBorders>
              <w:top w:val="nil"/>
              <w:left w:val="nil"/>
              <w:bottom w:val="nil"/>
              <w:right w:val="nil"/>
            </w:tcBorders>
            <w:shd w:val="clear" w:color="000000" w:fill="FFFFFF"/>
            <w:vAlign w:val="center"/>
            <w:hideMark/>
          </w:tcPr>
          <w:p w14:paraId="65D54A68" w14:textId="77777777"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480" w:type="dxa"/>
            <w:tcBorders>
              <w:top w:val="nil"/>
              <w:left w:val="nil"/>
              <w:bottom w:val="nil"/>
              <w:right w:val="nil"/>
            </w:tcBorders>
            <w:shd w:val="clear" w:color="000000" w:fill="FFFFFF"/>
            <w:vAlign w:val="center"/>
            <w:hideMark/>
          </w:tcPr>
          <w:p w14:paraId="42945418" w14:textId="61463DE3"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DTF + 1%</w:t>
            </w:r>
            <w:r w:rsidR="00D50252" w:rsidRPr="00E37D67">
              <w:rPr>
                <w:rFonts w:ascii="Arial" w:hAnsi="Arial" w:cs="Arial"/>
                <w:color w:val="000000"/>
                <w:sz w:val="21"/>
                <w:szCs w:val="21"/>
              </w:rPr>
              <w:t xml:space="preserve"> e.a.</w:t>
            </w:r>
          </w:p>
        </w:tc>
        <w:tc>
          <w:tcPr>
            <w:tcW w:w="1027" w:type="dxa"/>
            <w:tcBorders>
              <w:top w:val="nil"/>
              <w:left w:val="nil"/>
              <w:bottom w:val="nil"/>
              <w:right w:val="nil"/>
            </w:tcBorders>
            <w:shd w:val="clear" w:color="000000" w:fill="FFFFFF"/>
            <w:noWrap/>
            <w:vAlign w:val="center"/>
            <w:hideMark/>
          </w:tcPr>
          <w:p w14:paraId="4F6AEE2A" w14:textId="51974CF2"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3%</w:t>
            </w:r>
            <w:r w:rsidR="00D50252" w:rsidRPr="00E37D67">
              <w:rPr>
                <w:rFonts w:ascii="Arial" w:hAnsi="Arial" w:cs="Arial"/>
                <w:color w:val="000000"/>
                <w:sz w:val="21"/>
                <w:szCs w:val="21"/>
              </w:rPr>
              <w:t xml:space="preserve"> e.a.</w:t>
            </w:r>
          </w:p>
        </w:tc>
        <w:tc>
          <w:tcPr>
            <w:tcW w:w="1940" w:type="dxa"/>
            <w:tcBorders>
              <w:top w:val="nil"/>
              <w:left w:val="nil"/>
              <w:bottom w:val="nil"/>
              <w:right w:val="nil"/>
            </w:tcBorders>
            <w:shd w:val="clear" w:color="000000" w:fill="FFFFFF"/>
            <w:noWrap/>
            <w:vAlign w:val="center"/>
            <w:hideMark/>
          </w:tcPr>
          <w:p w14:paraId="543FAC1B" w14:textId="4D55FD74"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+ 4%</w:t>
            </w:r>
            <w:r w:rsidR="00D50252" w:rsidRPr="00E37D67">
              <w:rPr>
                <w:rFonts w:ascii="Arial" w:hAnsi="Arial" w:cs="Arial"/>
                <w:color w:val="000000"/>
                <w:sz w:val="21"/>
                <w:szCs w:val="21"/>
              </w:rPr>
              <w:t xml:space="preserve"> e.a.</w:t>
            </w:r>
          </w:p>
        </w:tc>
        <w:tc>
          <w:tcPr>
            <w:tcW w:w="1180" w:type="dxa"/>
            <w:tcBorders>
              <w:top w:val="nil"/>
              <w:left w:val="nil"/>
              <w:bottom w:val="nil"/>
              <w:right w:val="nil"/>
            </w:tcBorders>
            <w:shd w:val="clear" w:color="000000" w:fill="FFFFFF"/>
            <w:noWrap/>
            <w:vAlign w:val="center"/>
            <w:hideMark/>
          </w:tcPr>
          <w:p w14:paraId="29BA6266" w14:textId="4E961EC2"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3%</w:t>
            </w:r>
            <w:r w:rsidR="00D50252" w:rsidRPr="00E37D67">
              <w:rPr>
                <w:rFonts w:ascii="Arial" w:hAnsi="Arial" w:cs="Arial"/>
                <w:color w:val="000000"/>
                <w:sz w:val="21"/>
                <w:szCs w:val="21"/>
              </w:rPr>
              <w:t xml:space="preserve"> e.a.</w:t>
            </w:r>
          </w:p>
        </w:tc>
        <w:tc>
          <w:tcPr>
            <w:tcW w:w="2360" w:type="dxa"/>
            <w:tcBorders>
              <w:top w:val="nil"/>
              <w:left w:val="nil"/>
              <w:bottom w:val="nil"/>
              <w:right w:val="nil"/>
            </w:tcBorders>
            <w:shd w:val="clear" w:color="000000" w:fill="FFFFFF"/>
            <w:noWrap/>
            <w:vAlign w:val="center"/>
            <w:hideMark/>
          </w:tcPr>
          <w:p w14:paraId="6E5DADAE" w14:textId="1CEF027A"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+ 1%</w:t>
            </w:r>
            <w:r w:rsidR="00D50252" w:rsidRPr="00E37D67">
              <w:rPr>
                <w:rFonts w:ascii="Arial" w:hAnsi="Arial" w:cs="Arial"/>
                <w:color w:val="000000"/>
                <w:sz w:val="21"/>
                <w:szCs w:val="21"/>
              </w:rPr>
              <w:t xml:space="preserve"> e.a.</w:t>
            </w:r>
          </w:p>
        </w:tc>
      </w:tr>
      <w:tr w:rsidR="002850D9" w:rsidRPr="00E37D67" w14:paraId="7E674FA3" w14:textId="77777777" w:rsidTr="00D50252">
        <w:trPr>
          <w:trHeight w:val="360"/>
        </w:trPr>
        <w:tc>
          <w:tcPr>
            <w:tcW w:w="1144" w:type="dxa"/>
            <w:tcBorders>
              <w:top w:val="nil"/>
              <w:left w:val="nil"/>
              <w:bottom w:val="single" w:sz="8" w:space="0" w:color="auto"/>
              <w:right w:val="nil"/>
            </w:tcBorders>
            <w:shd w:val="clear" w:color="000000" w:fill="FFFFFF"/>
            <w:vAlign w:val="center"/>
            <w:hideMark/>
          </w:tcPr>
          <w:p w14:paraId="27E7F5F2" w14:textId="77777777"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Grande</w:t>
            </w:r>
          </w:p>
        </w:tc>
        <w:tc>
          <w:tcPr>
            <w:tcW w:w="1480" w:type="dxa"/>
            <w:tcBorders>
              <w:top w:val="nil"/>
              <w:left w:val="nil"/>
              <w:bottom w:val="single" w:sz="8" w:space="0" w:color="auto"/>
              <w:right w:val="nil"/>
            </w:tcBorders>
            <w:shd w:val="clear" w:color="000000" w:fill="FFFFFF"/>
            <w:vAlign w:val="center"/>
            <w:hideMark/>
          </w:tcPr>
          <w:p w14:paraId="08D31AC9" w14:textId="757C42E0"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DTF + 2%</w:t>
            </w:r>
            <w:r w:rsidR="00D50252" w:rsidRPr="00E37D67">
              <w:rPr>
                <w:rFonts w:ascii="Arial" w:hAnsi="Arial" w:cs="Arial"/>
                <w:color w:val="000000"/>
                <w:sz w:val="21"/>
                <w:szCs w:val="21"/>
              </w:rPr>
              <w:t xml:space="preserve"> e.a.</w:t>
            </w:r>
          </w:p>
        </w:tc>
        <w:tc>
          <w:tcPr>
            <w:tcW w:w="1027" w:type="dxa"/>
            <w:tcBorders>
              <w:top w:val="nil"/>
              <w:left w:val="nil"/>
              <w:bottom w:val="single" w:sz="8" w:space="0" w:color="auto"/>
              <w:right w:val="nil"/>
            </w:tcBorders>
            <w:shd w:val="clear" w:color="000000" w:fill="FFFFFF"/>
            <w:noWrap/>
            <w:vAlign w:val="center"/>
            <w:hideMark/>
          </w:tcPr>
          <w:p w14:paraId="25B74AA4" w14:textId="6300E94A"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2%</w:t>
            </w:r>
            <w:r w:rsidR="00D50252" w:rsidRPr="00E37D67">
              <w:rPr>
                <w:rFonts w:ascii="Arial" w:hAnsi="Arial" w:cs="Arial"/>
                <w:color w:val="000000"/>
                <w:sz w:val="21"/>
                <w:szCs w:val="21"/>
              </w:rPr>
              <w:t xml:space="preserve"> e.a.</w:t>
            </w:r>
          </w:p>
        </w:tc>
        <w:tc>
          <w:tcPr>
            <w:tcW w:w="1940" w:type="dxa"/>
            <w:tcBorders>
              <w:top w:val="nil"/>
              <w:left w:val="nil"/>
              <w:bottom w:val="single" w:sz="8" w:space="0" w:color="auto"/>
              <w:right w:val="nil"/>
            </w:tcBorders>
            <w:shd w:val="clear" w:color="000000" w:fill="FFFFFF"/>
            <w:noWrap/>
            <w:vAlign w:val="center"/>
            <w:hideMark/>
          </w:tcPr>
          <w:p w14:paraId="03B74335" w14:textId="7685C9A4"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+ 5%</w:t>
            </w:r>
            <w:r w:rsidR="00D50252" w:rsidRPr="00E37D67">
              <w:rPr>
                <w:rFonts w:ascii="Arial" w:hAnsi="Arial" w:cs="Arial"/>
                <w:color w:val="000000"/>
                <w:sz w:val="21"/>
                <w:szCs w:val="21"/>
              </w:rPr>
              <w:t xml:space="preserve"> e.a.</w:t>
            </w:r>
          </w:p>
        </w:tc>
        <w:tc>
          <w:tcPr>
            <w:tcW w:w="1180" w:type="dxa"/>
            <w:tcBorders>
              <w:top w:val="nil"/>
              <w:left w:val="nil"/>
              <w:bottom w:val="single" w:sz="8" w:space="0" w:color="auto"/>
              <w:right w:val="nil"/>
            </w:tcBorders>
            <w:shd w:val="clear" w:color="000000" w:fill="FFFFFF"/>
            <w:noWrap/>
            <w:vAlign w:val="center"/>
            <w:hideMark/>
          </w:tcPr>
          <w:p w14:paraId="289A02A0" w14:textId="6BB9BF83"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3%</w:t>
            </w:r>
            <w:r w:rsidR="00D50252" w:rsidRPr="00E37D67">
              <w:rPr>
                <w:rFonts w:ascii="Arial" w:hAnsi="Arial" w:cs="Arial"/>
                <w:color w:val="000000"/>
                <w:sz w:val="21"/>
                <w:szCs w:val="21"/>
              </w:rPr>
              <w:t xml:space="preserve"> e.a.</w:t>
            </w:r>
          </w:p>
        </w:tc>
        <w:tc>
          <w:tcPr>
            <w:tcW w:w="2360" w:type="dxa"/>
            <w:tcBorders>
              <w:top w:val="nil"/>
              <w:left w:val="nil"/>
              <w:bottom w:val="single" w:sz="8" w:space="0" w:color="auto"/>
              <w:right w:val="nil"/>
            </w:tcBorders>
            <w:shd w:val="clear" w:color="000000" w:fill="FFFFFF"/>
            <w:noWrap/>
            <w:vAlign w:val="center"/>
            <w:hideMark/>
          </w:tcPr>
          <w:p w14:paraId="37637AB5" w14:textId="6F4D7501" w:rsidR="002850D9" w:rsidRPr="00E37D67" w:rsidRDefault="002850D9" w:rsidP="00326F96">
            <w:pPr>
              <w:jc w:val="both"/>
              <w:rPr>
                <w:rFonts w:ascii="Arial" w:hAnsi="Arial" w:cs="Arial"/>
                <w:color w:val="000000"/>
                <w:sz w:val="21"/>
                <w:szCs w:val="21"/>
              </w:rPr>
            </w:pPr>
            <w:r w:rsidRPr="00E37D67">
              <w:rPr>
                <w:rFonts w:ascii="Arial" w:hAnsi="Arial" w:cs="Arial"/>
                <w:color w:val="000000"/>
                <w:sz w:val="21"/>
                <w:szCs w:val="21"/>
              </w:rPr>
              <w:t>Hasta DTF + 2%</w:t>
            </w:r>
            <w:r w:rsidR="00D50252" w:rsidRPr="00E37D67">
              <w:rPr>
                <w:rFonts w:ascii="Arial" w:hAnsi="Arial" w:cs="Arial"/>
                <w:color w:val="000000"/>
                <w:sz w:val="21"/>
                <w:szCs w:val="21"/>
              </w:rPr>
              <w:t xml:space="preserve"> e.a.</w:t>
            </w:r>
          </w:p>
        </w:tc>
      </w:tr>
    </w:tbl>
    <w:p w14:paraId="18A46335" w14:textId="74B44404" w:rsidR="00AA1F5C" w:rsidRPr="00E37D67" w:rsidRDefault="00370A67" w:rsidP="00326F96">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72D872AD" w14:textId="77777777" w:rsidR="00370A67" w:rsidRPr="00E37D67" w:rsidRDefault="00370A67" w:rsidP="00326F96">
      <w:pPr>
        <w:jc w:val="both"/>
        <w:outlineLvl w:val="1"/>
        <w:rPr>
          <w:rFonts w:ascii="Arial" w:hAnsi="Arial" w:cs="Arial"/>
          <w:color w:val="000000"/>
          <w:sz w:val="21"/>
          <w:szCs w:val="21"/>
          <w:lang w:eastAsia="es-ES"/>
        </w:rPr>
      </w:pPr>
    </w:p>
    <w:p w14:paraId="120E6CFA" w14:textId="05FDCD1E" w:rsidR="00D50252" w:rsidRPr="00E37D67" w:rsidRDefault="00D50252" w:rsidP="00D50252">
      <w:pPr>
        <w:jc w:val="both"/>
        <w:rPr>
          <w:rFonts w:ascii="Arial" w:hAnsi="Arial" w:cs="Arial"/>
          <w:b/>
          <w:color w:val="000000"/>
          <w:sz w:val="21"/>
          <w:szCs w:val="21"/>
          <w:lang w:eastAsia="es-ES"/>
        </w:rPr>
      </w:pPr>
      <w:r w:rsidRPr="00E37D67">
        <w:rPr>
          <w:rFonts w:ascii="Arial" w:hAnsi="Arial" w:cs="Arial"/>
          <w:b/>
          <w:color w:val="000000"/>
          <w:sz w:val="22"/>
          <w:szCs w:val="22"/>
          <w:lang w:eastAsia="es-CO"/>
        </w:rPr>
        <w:t>Condiciones financieras en IBR</w:t>
      </w:r>
      <w:r w:rsidR="00370A67" w:rsidRPr="00E37D67">
        <w:rPr>
          <w:rFonts w:ascii="Arial" w:hAnsi="Arial" w:cs="Arial"/>
          <w:b/>
          <w:color w:val="000000"/>
          <w:sz w:val="22"/>
          <w:szCs w:val="22"/>
          <w:lang w:eastAsia="es-CO"/>
        </w:rPr>
        <w:t>*</w:t>
      </w:r>
    </w:p>
    <w:tbl>
      <w:tblPr>
        <w:tblW w:w="9131" w:type="dxa"/>
        <w:tblCellMar>
          <w:left w:w="70" w:type="dxa"/>
          <w:right w:w="70" w:type="dxa"/>
        </w:tblCellMar>
        <w:tblLook w:val="04A0" w:firstRow="1" w:lastRow="0" w:firstColumn="1" w:lastColumn="0" w:noHBand="0" w:noVBand="1"/>
      </w:tblPr>
      <w:tblGrid>
        <w:gridCol w:w="1144"/>
        <w:gridCol w:w="1480"/>
        <w:gridCol w:w="1027"/>
        <w:gridCol w:w="1940"/>
        <w:gridCol w:w="1180"/>
        <w:gridCol w:w="2360"/>
      </w:tblGrid>
      <w:tr w:rsidR="00D50252" w:rsidRPr="00E37D67" w14:paraId="26B3C4A3" w14:textId="77777777" w:rsidTr="00D50252">
        <w:trPr>
          <w:trHeight w:val="640"/>
        </w:trPr>
        <w:tc>
          <w:tcPr>
            <w:tcW w:w="1144" w:type="dxa"/>
            <w:tcBorders>
              <w:top w:val="single" w:sz="4" w:space="0" w:color="auto"/>
              <w:left w:val="nil"/>
              <w:bottom w:val="single" w:sz="8" w:space="0" w:color="auto"/>
              <w:right w:val="nil"/>
            </w:tcBorders>
            <w:shd w:val="clear" w:color="000000" w:fill="FFFFFF"/>
            <w:vAlign w:val="center"/>
            <w:hideMark/>
          </w:tcPr>
          <w:p w14:paraId="4E7765EC"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lastRenderedPageBreak/>
              <w:t>Tipo de Productor</w:t>
            </w:r>
          </w:p>
        </w:tc>
        <w:tc>
          <w:tcPr>
            <w:tcW w:w="1480" w:type="dxa"/>
            <w:tcBorders>
              <w:top w:val="single" w:sz="4" w:space="0" w:color="auto"/>
              <w:left w:val="nil"/>
              <w:bottom w:val="single" w:sz="8" w:space="0" w:color="auto"/>
              <w:right w:val="nil"/>
            </w:tcBorders>
            <w:shd w:val="clear" w:color="000000" w:fill="FFFFFF"/>
            <w:vAlign w:val="center"/>
            <w:hideMark/>
          </w:tcPr>
          <w:p w14:paraId="558DE3ED"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027" w:type="dxa"/>
            <w:tcBorders>
              <w:top w:val="single" w:sz="4" w:space="0" w:color="auto"/>
              <w:left w:val="nil"/>
              <w:bottom w:val="single" w:sz="8" w:space="0" w:color="auto"/>
              <w:right w:val="nil"/>
            </w:tcBorders>
            <w:shd w:val="clear" w:color="000000" w:fill="FFFFFF"/>
            <w:noWrap/>
            <w:vAlign w:val="center"/>
            <w:hideMark/>
          </w:tcPr>
          <w:p w14:paraId="3F6DE918"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t>Subsidio</w:t>
            </w:r>
          </w:p>
        </w:tc>
        <w:tc>
          <w:tcPr>
            <w:tcW w:w="1940" w:type="dxa"/>
            <w:tcBorders>
              <w:top w:val="single" w:sz="4" w:space="0" w:color="auto"/>
              <w:left w:val="nil"/>
              <w:bottom w:val="single" w:sz="8" w:space="0" w:color="auto"/>
              <w:right w:val="nil"/>
            </w:tcBorders>
            <w:shd w:val="clear" w:color="000000" w:fill="FFFFFF"/>
            <w:vAlign w:val="center"/>
            <w:hideMark/>
          </w:tcPr>
          <w:p w14:paraId="76940A11"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t>Tasa de Interés con Subsidio</w:t>
            </w:r>
          </w:p>
        </w:tc>
        <w:tc>
          <w:tcPr>
            <w:tcW w:w="1180" w:type="dxa"/>
            <w:tcBorders>
              <w:top w:val="single" w:sz="4" w:space="0" w:color="auto"/>
              <w:left w:val="nil"/>
              <w:bottom w:val="single" w:sz="8" w:space="0" w:color="auto"/>
              <w:right w:val="nil"/>
            </w:tcBorders>
            <w:shd w:val="clear" w:color="000000" w:fill="FFFFFF"/>
            <w:vAlign w:val="center"/>
            <w:hideMark/>
          </w:tcPr>
          <w:p w14:paraId="285331E7"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t>Subsidio Adicional</w:t>
            </w:r>
          </w:p>
        </w:tc>
        <w:tc>
          <w:tcPr>
            <w:tcW w:w="2360" w:type="dxa"/>
            <w:tcBorders>
              <w:top w:val="single" w:sz="4" w:space="0" w:color="auto"/>
              <w:left w:val="nil"/>
              <w:bottom w:val="single" w:sz="8" w:space="0" w:color="auto"/>
              <w:right w:val="nil"/>
            </w:tcBorders>
            <w:shd w:val="clear" w:color="000000" w:fill="FFFFFF"/>
            <w:vAlign w:val="center"/>
            <w:hideMark/>
          </w:tcPr>
          <w:p w14:paraId="1AAE2AFC" w14:textId="77777777" w:rsidR="00D50252" w:rsidRPr="00E37D67" w:rsidRDefault="00D50252" w:rsidP="0092501B">
            <w:pPr>
              <w:jc w:val="center"/>
              <w:rPr>
                <w:rFonts w:ascii="Arial" w:hAnsi="Arial" w:cs="Arial"/>
                <w:b/>
                <w:bCs/>
                <w:color w:val="000000"/>
                <w:sz w:val="21"/>
                <w:szCs w:val="21"/>
              </w:rPr>
            </w:pPr>
            <w:r w:rsidRPr="00E37D67">
              <w:rPr>
                <w:rFonts w:ascii="Arial" w:hAnsi="Arial" w:cs="Arial"/>
                <w:b/>
                <w:bCs/>
                <w:color w:val="000000"/>
                <w:sz w:val="21"/>
                <w:szCs w:val="21"/>
              </w:rPr>
              <w:t>Tasa de Interés con Subsidio Adicional</w:t>
            </w:r>
          </w:p>
        </w:tc>
      </w:tr>
      <w:tr w:rsidR="00D50252" w:rsidRPr="00E37D67" w14:paraId="6844E7FA" w14:textId="77777777" w:rsidTr="00D50252">
        <w:trPr>
          <w:trHeight w:val="340"/>
        </w:trPr>
        <w:tc>
          <w:tcPr>
            <w:tcW w:w="1144" w:type="dxa"/>
            <w:tcBorders>
              <w:top w:val="nil"/>
              <w:left w:val="nil"/>
              <w:bottom w:val="nil"/>
              <w:right w:val="nil"/>
            </w:tcBorders>
            <w:shd w:val="clear" w:color="000000" w:fill="FFFFFF"/>
            <w:vAlign w:val="center"/>
            <w:hideMark/>
          </w:tcPr>
          <w:p w14:paraId="598B78CE"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Pequeño</w:t>
            </w:r>
          </w:p>
        </w:tc>
        <w:tc>
          <w:tcPr>
            <w:tcW w:w="1480" w:type="dxa"/>
            <w:tcBorders>
              <w:top w:val="nil"/>
              <w:left w:val="nil"/>
              <w:bottom w:val="nil"/>
              <w:right w:val="nil"/>
            </w:tcBorders>
            <w:shd w:val="clear" w:color="000000" w:fill="FFFFFF"/>
            <w:noWrap/>
            <w:vAlign w:val="center"/>
            <w:hideMark/>
          </w:tcPr>
          <w:p w14:paraId="56A65DA3" w14:textId="1E730E60"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027" w:type="dxa"/>
            <w:tcBorders>
              <w:top w:val="nil"/>
              <w:left w:val="nil"/>
              <w:bottom w:val="nil"/>
              <w:right w:val="nil"/>
            </w:tcBorders>
            <w:shd w:val="clear" w:color="000000" w:fill="FFFFFF"/>
            <w:noWrap/>
            <w:vAlign w:val="center"/>
            <w:hideMark/>
          </w:tcPr>
          <w:p w14:paraId="47631825"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4% e.a.</w:t>
            </w:r>
          </w:p>
        </w:tc>
        <w:tc>
          <w:tcPr>
            <w:tcW w:w="1940" w:type="dxa"/>
            <w:tcBorders>
              <w:top w:val="nil"/>
              <w:left w:val="nil"/>
              <w:bottom w:val="nil"/>
              <w:right w:val="nil"/>
            </w:tcBorders>
            <w:shd w:val="clear" w:color="000000" w:fill="FFFFFF"/>
            <w:noWrap/>
            <w:vAlign w:val="center"/>
            <w:hideMark/>
          </w:tcPr>
          <w:p w14:paraId="3FA22CCA" w14:textId="551025D0"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+ 1.9%</w:t>
            </w:r>
          </w:p>
        </w:tc>
        <w:tc>
          <w:tcPr>
            <w:tcW w:w="1180" w:type="dxa"/>
            <w:tcBorders>
              <w:top w:val="nil"/>
              <w:left w:val="nil"/>
              <w:bottom w:val="nil"/>
              <w:right w:val="nil"/>
            </w:tcBorders>
            <w:shd w:val="clear" w:color="000000" w:fill="FFFFFF"/>
            <w:noWrap/>
            <w:vAlign w:val="center"/>
            <w:hideMark/>
          </w:tcPr>
          <w:p w14:paraId="4B9D2A0F"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2360" w:type="dxa"/>
            <w:tcBorders>
              <w:top w:val="nil"/>
              <w:left w:val="nil"/>
              <w:bottom w:val="nil"/>
              <w:right w:val="nil"/>
            </w:tcBorders>
            <w:shd w:val="clear" w:color="000000" w:fill="FFFFFF"/>
            <w:noWrap/>
            <w:vAlign w:val="center"/>
            <w:hideMark/>
          </w:tcPr>
          <w:p w14:paraId="676351C5" w14:textId="05E0F029"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1.1%</w:t>
            </w:r>
          </w:p>
        </w:tc>
      </w:tr>
      <w:tr w:rsidR="00D50252" w:rsidRPr="00E37D67" w14:paraId="65375D61" w14:textId="77777777" w:rsidTr="00D50252">
        <w:trPr>
          <w:trHeight w:val="340"/>
        </w:trPr>
        <w:tc>
          <w:tcPr>
            <w:tcW w:w="1144" w:type="dxa"/>
            <w:tcBorders>
              <w:top w:val="nil"/>
              <w:left w:val="nil"/>
              <w:bottom w:val="nil"/>
              <w:right w:val="nil"/>
            </w:tcBorders>
            <w:shd w:val="clear" w:color="000000" w:fill="FFFFFF"/>
            <w:vAlign w:val="center"/>
            <w:hideMark/>
          </w:tcPr>
          <w:p w14:paraId="368453DD"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Mediano</w:t>
            </w:r>
          </w:p>
        </w:tc>
        <w:tc>
          <w:tcPr>
            <w:tcW w:w="1480" w:type="dxa"/>
            <w:tcBorders>
              <w:top w:val="nil"/>
              <w:left w:val="nil"/>
              <w:bottom w:val="nil"/>
              <w:right w:val="nil"/>
            </w:tcBorders>
            <w:shd w:val="clear" w:color="000000" w:fill="FFFFFF"/>
            <w:vAlign w:val="center"/>
            <w:hideMark/>
          </w:tcPr>
          <w:p w14:paraId="0D920A4C" w14:textId="7A064E35"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027" w:type="dxa"/>
            <w:tcBorders>
              <w:top w:val="nil"/>
              <w:left w:val="nil"/>
              <w:bottom w:val="nil"/>
              <w:right w:val="nil"/>
            </w:tcBorders>
            <w:shd w:val="clear" w:color="000000" w:fill="FFFFFF"/>
            <w:noWrap/>
            <w:vAlign w:val="center"/>
            <w:hideMark/>
          </w:tcPr>
          <w:p w14:paraId="36A1C440"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1940" w:type="dxa"/>
            <w:tcBorders>
              <w:top w:val="nil"/>
              <w:left w:val="nil"/>
              <w:bottom w:val="nil"/>
              <w:right w:val="nil"/>
            </w:tcBorders>
            <w:shd w:val="clear" w:color="000000" w:fill="FFFFFF"/>
            <w:noWrap/>
            <w:vAlign w:val="center"/>
            <w:hideMark/>
          </w:tcPr>
          <w:p w14:paraId="76F29F64" w14:textId="23980F3C"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+ 3.9%</w:t>
            </w:r>
          </w:p>
        </w:tc>
        <w:tc>
          <w:tcPr>
            <w:tcW w:w="1180" w:type="dxa"/>
            <w:tcBorders>
              <w:top w:val="nil"/>
              <w:left w:val="nil"/>
              <w:bottom w:val="nil"/>
              <w:right w:val="nil"/>
            </w:tcBorders>
            <w:shd w:val="clear" w:color="000000" w:fill="FFFFFF"/>
            <w:noWrap/>
            <w:vAlign w:val="center"/>
            <w:hideMark/>
          </w:tcPr>
          <w:p w14:paraId="54D9BEDB"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2360" w:type="dxa"/>
            <w:tcBorders>
              <w:top w:val="nil"/>
              <w:left w:val="nil"/>
              <w:bottom w:val="nil"/>
              <w:right w:val="nil"/>
            </w:tcBorders>
            <w:shd w:val="clear" w:color="000000" w:fill="FFFFFF"/>
            <w:noWrap/>
            <w:vAlign w:val="center"/>
            <w:hideMark/>
          </w:tcPr>
          <w:p w14:paraId="407BB764" w14:textId="6838729B"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+ 0.9%</w:t>
            </w:r>
          </w:p>
        </w:tc>
      </w:tr>
      <w:tr w:rsidR="00D50252" w:rsidRPr="00E37D67" w14:paraId="7D041544" w14:textId="77777777" w:rsidTr="00D50252">
        <w:trPr>
          <w:trHeight w:val="360"/>
        </w:trPr>
        <w:tc>
          <w:tcPr>
            <w:tcW w:w="1144" w:type="dxa"/>
            <w:tcBorders>
              <w:top w:val="nil"/>
              <w:left w:val="nil"/>
              <w:bottom w:val="single" w:sz="8" w:space="0" w:color="auto"/>
              <w:right w:val="nil"/>
            </w:tcBorders>
            <w:shd w:val="clear" w:color="000000" w:fill="FFFFFF"/>
            <w:vAlign w:val="center"/>
            <w:hideMark/>
          </w:tcPr>
          <w:p w14:paraId="18063B37"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Grande</w:t>
            </w:r>
          </w:p>
        </w:tc>
        <w:tc>
          <w:tcPr>
            <w:tcW w:w="1480" w:type="dxa"/>
            <w:tcBorders>
              <w:top w:val="nil"/>
              <w:left w:val="nil"/>
              <w:bottom w:val="single" w:sz="8" w:space="0" w:color="auto"/>
              <w:right w:val="nil"/>
            </w:tcBorders>
            <w:shd w:val="clear" w:color="000000" w:fill="FFFFFF"/>
            <w:vAlign w:val="center"/>
            <w:hideMark/>
          </w:tcPr>
          <w:p w14:paraId="421A72D0" w14:textId="787EB46F"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IBR + 1.9%</w:t>
            </w:r>
          </w:p>
        </w:tc>
        <w:tc>
          <w:tcPr>
            <w:tcW w:w="1027" w:type="dxa"/>
            <w:tcBorders>
              <w:top w:val="nil"/>
              <w:left w:val="nil"/>
              <w:bottom w:val="single" w:sz="8" w:space="0" w:color="auto"/>
              <w:right w:val="nil"/>
            </w:tcBorders>
            <w:shd w:val="clear" w:color="000000" w:fill="FFFFFF"/>
            <w:noWrap/>
            <w:vAlign w:val="center"/>
            <w:hideMark/>
          </w:tcPr>
          <w:p w14:paraId="0BB37A7F"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2% e.a.</w:t>
            </w:r>
          </w:p>
        </w:tc>
        <w:tc>
          <w:tcPr>
            <w:tcW w:w="1940" w:type="dxa"/>
            <w:tcBorders>
              <w:top w:val="nil"/>
              <w:left w:val="nil"/>
              <w:bottom w:val="single" w:sz="8" w:space="0" w:color="auto"/>
              <w:right w:val="nil"/>
            </w:tcBorders>
            <w:shd w:val="clear" w:color="000000" w:fill="FFFFFF"/>
            <w:noWrap/>
            <w:vAlign w:val="center"/>
            <w:hideMark/>
          </w:tcPr>
          <w:p w14:paraId="7F6F00F2" w14:textId="6A64998E"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+ 4.8%</w:t>
            </w:r>
          </w:p>
        </w:tc>
        <w:tc>
          <w:tcPr>
            <w:tcW w:w="1180" w:type="dxa"/>
            <w:tcBorders>
              <w:top w:val="nil"/>
              <w:left w:val="nil"/>
              <w:bottom w:val="single" w:sz="8" w:space="0" w:color="auto"/>
              <w:right w:val="nil"/>
            </w:tcBorders>
            <w:shd w:val="clear" w:color="000000" w:fill="FFFFFF"/>
            <w:noWrap/>
            <w:vAlign w:val="center"/>
            <w:hideMark/>
          </w:tcPr>
          <w:p w14:paraId="60844790" w14:textId="77777777"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2360" w:type="dxa"/>
            <w:tcBorders>
              <w:top w:val="nil"/>
              <w:left w:val="nil"/>
              <w:bottom w:val="single" w:sz="8" w:space="0" w:color="auto"/>
              <w:right w:val="nil"/>
            </w:tcBorders>
            <w:shd w:val="clear" w:color="000000" w:fill="FFFFFF"/>
            <w:noWrap/>
            <w:vAlign w:val="center"/>
            <w:hideMark/>
          </w:tcPr>
          <w:p w14:paraId="4DBA3EB2" w14:textId="335F5324" w:rsidR="00D50252" w:rsidRPr="00E37D67" w:rsidRDefault="00D50252" w:rsidP="0092501B">
            <w:pPr>
              <w:jc w:val="both"/>
              <w:rPr>
                <w:rFonts w:ascii="Arial" w:hAnsi="Arial" w:cs="Arial"/>
                <w:color w:val="000000"/>
                <w:sz w:val="21"/>
                <w:szCs w:val="21"/>
              </w:rPr>
            </w:pPr>
            <w:r w:rsidRPr="00E37D67">
              <w:rPr>
                <w:rFonts w:ascii="Arial" w:hAnsi="Arial" w:cs="Arial"/>
                <w:color w:val="000000"/>
                <w:sz w:val="21"/>
                <w:szCs w:val="21"/>
              </w:rPr>
              <w:t>Hasta IBR + 1.9%</w:t>
            </w:r>
          </w:p>
        </w:tc>
      </w:tr>
    </w:tbl>
    <w:p w14:paraId="2926B1D1" w14:textId="74B2A5AD" w:rsidR="00D50252" w:rsidRPr="00E37D67" w:rsidRDefault="00370A67" w:rsidP="00326F96">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w:t>
      </w:r>
      <w:r w:rsidR="00D50252" w:rsidRPr="00E37D67">
        <w:rPr>
          <w:rFonts w:ascii="Arial" w:hAnsi="Arial" w:cs="Arial"/>
          <w:color w:val="000000"/>
          <w:sz w:val="21"/>
          <w:szCs w:val="21"/>
          <w:lang w:eastAsia="es-ES"/>
        </w:rPr>
        <w:t>IBR y spread en términos nominales</w:t>
      </w:r>
    </w:p>
    <w:p w14:paraId="3D72FFDF" w14:textId="42FB5B9A" w:rsidR="00876C10" w:rsidRPr="00E37D67" w:rsidRDefault="00876C10" w:rsidP="00326F96">
      <w:pPr>
        <w:jc w:val="both"/>
        <w:outlineLvl w:val="1"/>
        <w:rPr>
          <w:rFonts w:ascii="Arial" w:hAnsi="Arial" w:cs="Arial"/>
          <w:b/>
          <w:color w:val="000000"/>
          <w:sz w:val="21"/>
          <w:szCs w:val="21"/>
          <w:lang w:eastAsia="es-ES"/>
        </w:rPr>
      </w:pPr>
    </w:p>
    <w:p w14:paraId="3FF5F0A5" w14:textId="77777777" w:rsidR="00370A67" w:rsidRPr="00E37D67" w:rsidRDefault="00370A67" w:rsidP="00326F96">
      <w:pPr>
        <w:jc w:val="both"/>
        <w:outlineLvl w:val="1"/>
        <w:rPr>
          <w:rFonts w:ascii="Arial" w:hAnsi="Arial" w:cs="Arial"/>
          <w:b/>
          <w:color w:val="000000"/>
          <w:sz w:val="21"/>
          <w:szCs w:val="21"/>
          <w:lang w:eastAsia="es-ES"/>
        </w:rPr>
      </w:pPr>
    </w:p>
    <w:p w14:paraId="757E96B5" w14:textId="2187E12A" w:rsidR="00AA1F5C" w:rsidRPr="00E37D67" w:rsidRDefault="00AA1F5C"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 xml:space="preserve">Artículo </w:t>
      </w:r>
      <w:r w:rsidR="00F55BB9" w:rsidRPr="00E37D67">
        <w:rPr>
          <w:rFonts w:ascii="Arial" w:hAnsi="Arial" w:cs="Arial"/>
          <w:b/>
          <w:color w:val="000000"/>
          <w:sz w:val="21"/>
          <w:szCs w:val="21"/>
          <w:lang w:eastAsia="es-ES"/>
        </w:rPr>
        <w:t>1</w:t>
      </w:r>
      <w:r w:rsidR="00F14AB5" w:rsidRPr="00E37D67">
        <w:rPr>
          <w:rFonts w:ascii="Arial" w:hAnsi="Arial" w:cs="Arial"/>
          <w:b/>
          <w:color w:val="000000"/>
          <w:sz w:val="21"/>
          <w:szCs w:val="21"/>
          <w:lang w:eastAsia="es-ES"/>
        </w:rPr>
        <w:t>4</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Sostenibilidad Pecuaria</w:t>
      </w:r>
      <w:r w:rsidR="002F64B0" w:rsidRPr="00E37D67">
        <w:rPr>
          <w:rFonts w:ascii="Arial" w:hAnsi="Arial" w:cs="Arial"/>
          <w:b/>
          <w:bCs/>
          <w:color w:val="000000"/>
          <w:sz w:val="21"/>
          <w:szCs w:val="21"/>
          <w:lang w:eastAsia="es-ES"/>
        </w:rPr>
        <w:t xml:space="preserve">, </w:t>
      </w:r>
      <w:r w:rsidR="008F07A9" w:rsidRPr="00E37D67">
        <w:rPr>
          <w:rFonts w:ascii="Arial" w:hAnsi="Arial" w:cs="Arial"/>
          <w:b/>
          <w:color w:val="000000"/>
          <w:sz w:val="21"/>
          <w:szCs w:val="21"/>
          <w:lang w:eastAsia="es-ES"/>
        </w:rPr>
        <w:t>Piscícola</w:t>
      </w:r>
      <w:r w:rsidR="008F07A9" w:rsidRPr="00E37D67">
        <w:rPr>
          <w:rFonts w:ascii="Arial" w:hAnsi="Arial" w:cs="Arial"/>
          <w:b/>
          <w:bCs/>
          <w:color w:val="000000"/>
          <w:sz w:val="21"/>
          <w:szCs w:val="21"/>
          <w:lang w:eastAsia="es-ES"/>
        </w:rPr>
        <w:t xml:space="preserve">, </w:t>
      </w:r>
      <w:r w:rsidR="002F64B0" w:rsidRPr="00E37D67">
        <w:rPr>
          <w:rFonts w:ascii="Arial" w:hAnsi="Arial" w:cs="Arial"/>
          <w:b/>
          <w:bCs/>
          <w:color w:val="000000"/>
          <w:sz w:val="21"/>
          <w:szCs w:val="21"/>
          <w:lang w:eastAsia="es-ES"/>
        </w:rPr>
        <w:t>Pesquera y Acuícola</w:t>
      </w:r>
      <w:r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La Línea </w:t>
      </w:r>
      <w:r w:rsidR="00A402C6" w:rsidRPr="00E37D67">
        <w:rPr>
          <w:rFonts w:ascii="Arial" w:hAnsi="Arial" w:cs="Arial"/>
          <w:color w:val="000000"/>
          <w:sz w:val="21"/>
          <w:szCs w:val="21"/>
          <w:lang w:eastAsia="es-ES"/>
        </w:rPr>
        <w:t>E</w:t>
      </w:r>
      <w:r w:rsidRPr="00E37D67">
        <w:rPr>
          <w:rFonts w:ascii="Arial" w:hAnsi="Arial" w:cs="Arial"/>
          <w:color w:val="000000"/>
          <w:sz w:val="21"/>
          <w:szCs w:val="21"/>
          <w:lang w:eastAsia="es-ES"/>
        </w:rPr>
        <w:t xml:space="preserve">special de </w:t>
      </w:r>
      <w:r w:rsidR="00A402C6" w:rsidRPr="00E37D67">
        <w:rPr>
          <w:rFonts w:ascii="Arial" w:hAnsi="Arial" w:cs="Arial"/>
          <w:color w:val="000000"/>
          <w:sz w:val="21"/>
          <w:szCs w:val="21"/>
          <w:lang w:eastAsia="es-ES"/>
        </w:rPr>
        <w:t>C</w:t>
      </w:r>
      <w:r w:rsidRPr="00E37D67">
        <w:rPr>
          <w:rFonts w:ascii="Arial" w:hAnsi="Arial" w:cs="Arial"/>
          <w:color w:val="000000"/>
          <w:sz w:val="21"/>
          <w:szCs w:val="21"/>
          <w:lang w:eastAsia="es-ES"/>
        </w:rPr>
        <w:t>rédito “Sosten</w:t>
      </w:r>
      <w:r w:rsidR="00DC44BE" w:rsidRPr="00E37D67">
        <w:rPr>
          <w:rFonts w:ascii="Arial" w:hAnsi="Arial" w:cs="Arial"/>
          <w:color w:val="000000"/>
          <w:sz w:val="21"/>
          <w:szCs w:val="21"/>
          <w:lang w:eastAsia="es-ES"/>
        </w:rPr>
        <w:t>i</w:t>
      </w:r>
      <w:r w:rsidRPr="00E37D67">
        <w:rPr>
          <w:rFonts w:ascii="Arial" w:hAnsi="Arial" w:cs="Arial"/>
          <w:color w:val="000000"/>
          <w:sz w:val="21"/>
          <w:szCs w:val="21"/>
          <w:lang w:eastAsia="es-ES"/>
        </w:rPr>
        <w:t>bilidad Pecuaria” tendrá las siguientes condiciones:</w:t>
      </w:r>
    </w:p>
    <w:p w14:paraId="14688F46" w14:textId="77777777" w:rsidR="00AA1F5C" w:rsidRPr="00E37D67" w:rsidRDefault="00AA1F5C" w:rsidP="00326F96">
      <w:pPr>
        <w:jc w:val="both"/>
        <w:outlineLvl w:val="1"/>
        <w:rPr>
          <w:rFonts w:ascii="Arial" w:hAnsi="Arial" w:cs="Arial"/>
          <w:color w:val="000000"/>
          <w:sz w:val="21"/>
          <w:szCs w:val="21"/>
          <w:lang w:eastAsia="es-ES"/>
        </w:rPr>
      </w:pPr>
    </w:p>
    <w:p w14:paraId="0EF9C7A4" w14:textId="0AE976A1" w:rsidR="00BB3C9E" w:rsidRPr="00E37D67" w:rsidRDefault="003947E3" w:rsidP="00BB3C9E">
      <w:pPr>
        <w:pStyle w:val="Prrafodelista"/>
        <w:numPr>
          <w:ilvl w:val="0"/>
          <w:numId w:val="1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00AA1F5C" w:rsidRPr="00E37D67">
        <w:rPr>
          <w:rFonts w:ascii="Arial" w:hAnsi="Arial" w:cs="Arial"/>
          <w:color w:val="000000"/>
          <w:sz w:val="21"/>
          <w:szCs w:val="21"/>
          <w:lang w:eastAsia="es-ES"/>
        </w:rPr>
        <w:t xml:space="preserve"> Podrán acceder a esta LEC los Pequeños, Medianos y Grandes Productores, persona natural o jurídica, según la clasificación vigente. </w:t>
      </w:r>
    </w:p>
    <w:p w14:paraId="3958BC6C" w14:textId="77777777" w:rsidR="00BB3C9E" w:rsidRPr="00E37D67" w:rsidRDefault="00BB3C9E" w:rsidP="00BB3C9E">
      <w:pPr>
        <w:pStyle w:val="Prrafodelista"/>
        <w:ind w:left="360"/>
        <w:jc w:val="both"/>
        <w:rPr>
          <w:rFonts w:ascii="Arial" w:hAnsi="Arial" w:cs="Arial"/>
          <w:color w:val="000000"/>
          <w:sz w:val="21"/>
          <w:szCs w:val="21"/>
          <w:lang w:eastAsia="es-ES"/>
        </w:rPr>
      </w:pPr>
    </w:p>
    <w:p w14:paraId="103F84CE" w14:textId="3978BDBB" w:rsidR="00BB3C9E" w:rsidRPr="00E37D67" w:rsidRDefault="00AA1F5C" w:rsidP="00BB3C9E">
      <w:pPr>
        <w:pStyle w:val="Prrafodelista"/>
        <w:numPr>
          <w:ilvl w:val="0"/>
          <w:numId w:val="11"/>
        </w:numPr>
        <w:jc w:val="both"/>
        <w:rPr>
          <w:rFonts w:ascii="Arial" w:hAnsi="Arial" w:cs="Arial"/>
          <w:sz w:val="21"/>
          <w:szCs w:val="21"/>
          <w:lang w:eastAsia="es-ES"/>
        </w:rPr>
      </w:pPr>
      <w:r w:rsidRPr="00E37D67">
        <w:rPr>
          <w:rFonts w:ascii="Arial" w:hAnsi="Arial" w:cs="Arial"/>
          <w:b/>
          <w:sz w:val="21"/>
          <w:szCs w:val="21"/>
          <w:lang w:eastAsia="es-ES"/>
        </w:rPr>
        <w:t>Actividades financiables</w:t>
      </w:r>
      <w:r w:rsidR="003947E3" w:rsidRPr="00E37D67">
        <w:rPr>
          <w:rFonts w:ascii="Arial" w:hAnsi="Arial" w:cs="Arial"/>
          <w:sz w:val="21"/>
          <w:szCs w:val="21"/>
          <w:lang w:eastAsia="es-ES"/>
        </w:rPr>
        <w:t>.</w:t>
      </w:r>
      <w:r w:rsidRPr="00E37D67">
        <w:rPr>
          <w:rFonts w:ascii="Arial" w:hAnsi="Arial" w:cs="Arial"/>
          <w:sz w:val="21"/>
          <w:szCs w:val="21"/>
          <w:lang w:eastAsia="es-ES"/>
        </w:rPr>
        <w:t xml:space="preserve"> Las actividades financiables en esta LEC corresponden a las inversiones </w:t>
      </w:r>
      <w:r w:rsidR="00D20284" w:rsidRPr="00E37D67">
        <w:rPr>
          <w:rFonts w:ascii="Arial" w:hAnsi="Arial" w:cs="Arial"/>
          <w:sz w:val="21"/>
          <w:szCs w:val="21"/>
          <w:lang w:eastAsia="es-ES"/>
        </w:rPr>
        <w:t>para mejorar la eficiencia de los sistemas de producción animal (sector pecuario, incluyendo</w:t>
      </w:r>
      <w:r w:rsidR="00EA61FE" w:rsidRPr="00E37D67">
        <w:rPr>
          <w:rFonts w:ascii="Arial" w:hAnsi="Arial" w:cs="Arial"/>
          <w:sz w:val="21"/>
          <w:szCs w:val="21"/>
          <w:lang w:eastAsia="es-ES"/>
        </w:rPr>
        <w:t xml:space="preserve"> la actividad apícola, </w:t>
      </w:r>
      <w:r w:rsidR="00AF2EA6" w:rsidRPr="00E37D67">
        <w:rPr>
          <w:rFonts w:ascii="Arial" w:hAnsi="Arial" w:cs="Arial"/>
          <w:sz w:val="21"/>
          <w:szCs w:val="21"/>
          <w:lang w:eastAsia="es-ES"/>
        </w:rPr>
        <w:t>p</w:t>
      </w:r>
      <w:r w:rsidR="008F07A9" w:rsidRPr="00E37D67">
        <w:rPr>
          <w:rFonts w:ascii="Arial" w:hAnsi="Arial" w:cs="Arial"/>
          <w:sz w:val="21"/>
          <w:szCs w:val="21"/>
          <w:lang w:eastAsia="es-ES"/>
        </w:rPr>
        <w:t xml:space="preserve">iscícola, </w:t>
      </w:r>
      <w:r w:rsidR="00EA61FE" w:rsidRPr="00E37D67">
        <w:rPr>
          <w:rFonts w:ascii="Arial" w:hAnsi="Arial" w:cs="Arial"/>
          <w:sz w:val="21"/>
          <w:szCs w:val="21"/>
          <w:lang w:eastAsia="es-ES"/>
        </w:rPr>
        <w:t xml:space="preserve">pesquera </w:t>
      </w:r>
      <w:r w:rsidR="00D20284" w:rsidRPr="00E37D67">
        <w:rPr>
          <w:rFonts w:ascii="Arial" w:hAnsi="Arial" w:cs="Arial"/>
          <w:sz w:val="21"/>
          <w:szCs w:val="21"/>
          <w:lang w:eastAsia="es-ES"/>
        </w:rPr>
        <w:t xml:space="preserve">y acuícola), como es el caso de los sistemas de silvopastoreo. </w:t>
      </w:r>
    </w:p>
    <w:p w14:paraId="7F4FF707" w14:textId="77777777" w:rsidR="00BB3C9E" w:rsidRPr="00E37D67" w:rsidRDefault="00BB3C9E" w:rsidP="00BB3C9E">
      <w:pPr>
        <w:pStyle w:val="Prrafodelista"/>
        <w:ind w:left="360"/>
        <w:jc w:val="both"/>
        <w:rPr>
          <w:rFonts w:ascii="Arial" w:hAnsi="Arial" w:cs="Arial"/>
          <w:color w:val="000000"/>
          <w:sz w:val="21"/>
          <w:szCs w:val="21"/>
          <w:lang w:eastAsia="es-ES"/>
        </w:rPr>
      </w:pPr>
    </w:p>
    <w:p w14:paraId="09D82FBC" w14:textId="2B975F49" w:rsidR="00AA1F5C" w:rsidRPr="00E37D67" w:rsidRDefault="00AA1F5C" w:rsidP="00BB3C9E">
      <w:pPr>
        <w:pStyle w:val="Prrafodelista"/>
        <w:numPr>
          <w:ilvl w:val="0"/>
          <w:numId w:val="11"/>
        </w:numPr>
        <w:jc w:val="both"/>
        <w:rPr>
          <w:rFonts w:ascii="Arial" w:hAnsi="Arial" w:cs="Arial"/>
          <w:color w:val="000000"/>
          <w:sz w:val="21"/>
          <w:szCs w:val="21"/>
          <w:lang w:eastAsia="es-ES"/>
        </w:rPr>
      </w:pPr>
      <w:r w:rsidRPr="00E37D67">
        <w:rPr>
          <w:rFonts w:ascii="Arial" w:hAnsi="Arial" w:cs="Arial"/>
          <w:b/>
          <w:bCs/>
          <w:sz w:val="21"/>
          <w:szCs w:val="21"/>
          <w:lang w:eastAsia="es-ES"/>
        </w:rPr>
        <w:t>Plazo del crédito</w:t>
      </w:r>
      <w:r w:rsidR="003947E3" w:rsidRPr="00E37D67">
        <w:rPr>
          <w:rFonts w:ascii="Arial" w:hAnsi="Arial" w:cs="Arial"/>
          <w:sz w:val="21"/>
          <w:szCs w:val="21"/>
          <w:lang w:eastAsia="es-ES"/>
        </w:rPr>
        <w:t>.</w:t>
      </w:r>
      <w:r w:rsidRPr="00E37D67">
        <w:rPr>
          <w:rFonts w:ascii="Arial" w:hAnsi="Arial" w:cs="Arial"/>
          <w:sz w:val="21"/>
          <w:szCs w:val="21"/>
          <w:lang w:eastAsia="es-ES"/>
        </w:rPr>
        <w:t xml:space="preserve"> </w:t>
      </w:r>
      <w:r w:rsidR="00880D58" w:rsidRPr="00E37D67">
        <w:rPr>
          <w:rFonts w:ascii="Arial" w:hAnsi="Arial" w:cs="Arial"/>
          <w:sz w:val="21"/>
          <w:szCs w:val="21"/>
          <w:lang w:eastAsia="es-ES"/>
        </w:rPr>
        <w:t>El plazo máximo de otorgamiento del subsidio será hasta siete (7) años</w:t>
      </w:r>
      <w:r w:rsidRPr="00E37D67">
        <w:rPr>
          <w:rFonts w:ascii="Arial" w:hAnsi="Arial" w:cs="Arial"/>
          <w:sz w:val="21"/>
          <w:szCs w:val="21"/>
          <w:lang w:eastAsia="es-ES"/>
        </w:rPr>
        <w:t>, con un periodo de gracia de hasta dos (2) años.</w:t>
      </w:r>
      <w:r w:rsidR="009B7CEC" w:rsidRPr="00E37D67">
        <w:rPr>
          <w:rFonts w:ascii="Arial" w:hAnsi="Arial" w:cs="Arial"/>
          <w:sz w:val="21"/>
          <w:szCs w:val="21"/>
          <w:lang w:eastAsia="es-ES"/>
        </w:rPr>
        <w:t xml:space="preserve"> </w:t>
      </w:r>
      <w:r w:rsidR="007563D1" w:rsidRPr="00E37D67">
        <w:rPr>
          <w:rFonts w:ascii="Arial" w:hAnsi="Arial" w:cs="Arial"/>
          <w:sz w:val="21"/>
          <w:szCs w:val="21"/>
          <w:lang w:eastAsia="es-ES"/>
        </w:rPr>
        <w:t xml:space="preserve">En todo caso el plazo de otorgamiento del subsidio no podrá ser superior al plazo del crédito.  </w:t>
      </w:r>
    </w:p>
    <w:p w14:paraId="45AC085B" w14:textId="77777777" w:rsidR="00AA1F5C" w:rsidRPr="00E37D67" w:rsidRDefault="00AA1F5C" w:rsidP="00326F96">
      <w:pPr>
        <w:pStyle w:val="Prrafodelista"/>
        <w:ind w:left="360"/>
        <w:jc w:val="both"/>
        <w:rPr>
          <w:rFonts w:ascii="Arial" w:hAnsi="Arial" w:cs="Arial"/>
          <w:color w:val="000000"/>
          <w:sz w:val="21"/>
          <w:szCs w:val="21"/>
          <w:lang w:eastAsia="es-ES"/>
        </w:rPr>
      </w:pPr>
    </w:p>
    <w:p w14:paraId="73C95959" w14:textId="77777777" w:rsidR="00AA1F5C" w:rsidRPr="00E37D67" w:rsidRDefault="00AA1F5C" w:rsidP="00326F96">
      <w:pPr>
        <w:pStyle w:val="Prrafodelista"/>
        <w:numPr>
          <w:ilvl w:val="0"/>
          <w:numId w:val="1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Tasa de Redescuento y de Interés al Beneficiario</w:t>
      </w:r>
      <w:r w:rsidRPr="00E37D67">
        <w:rPr>
          <w:rFonts w:ascii="Arial" w:hAnsi="Arial" w:cs="Arial"/>
          <w:color w:val="000000"/>
          <w:sz w:val="21"/>
          <w:szCs w:val="21"/>
          <w:lang w:eastAsia="es-ES"/>
        </w:rPr>
        <w:t>: Con cargo a los recursos del MADR se establece el siguiente esquema de otorgamiento del subsidio a la tasa final al productor.</w:t>
      </w:r>
    </w:p>
    <w:p w14:paraId="0E759522" w14:textId="44C0CA2B" w:rsidR="00AA1F5C" w:rsidRPr="00E37D67" w:rsidRDefault="00AA1F5C" w:rsidP="00326F96">
      <w:pPr>
        <w:pStyle w:val="Prrafodelista"/>
        <w:ind w:left="284"/>
        <w:jc w:val="both"/>
        <w:rPr>
          <w:rFonts w:ascii="Arial" w:hAnsi="Arial" w:cs="Arial"/>
          <w:color w:val="000000"/>
          <w:sz w:val="21"/>
          <w:szCs w:val="21"/>
          <w:lang w:eastAsia="es-ES"/>
        </w:rPr>
      </w:pPr>
    </w:p>
    <w:p w14:paraId="3318B328" w14:textId="559DCFB6" w:rsidR="00BF1E26" w:rsidRPr="00E37D67" w:rsidRDefault="00BF1E26" w:rsidP="00326F96">
      <w:pPr>
        <w:pStyle w:val="Prrafodelista"/>
        <w:ind w:left="284"/>
        <w:jc w:val="both"/>
        <w:rPr>
          <w:rFonts w:ascii="Arial" w:hAnsi="Arial" w:cs="Arial"/>
          <w:color w:val="000000"/>
          <w:sz w:val="21"/>
          <w:szCs w:val="21"/>
          <w:lang w:eastAsia="es-ES"/>
        </w:rPr>
      </w:pPr>
    </w:p>
    <w:p w14:paraId="22364C37" w14:textId="18169E51" w:rsidR="00BF1E26" w:rsidRPr="00E37D67" w:rsidRDefault="00BF1E26" w:rsidP="00326F96">
      <w:pPr>
        <w:pStyle w:val="Prrafodelista"/>
        <w:ind w:left="284"/>
        <w:jc w:val="both"/>
        <w:rPr>
          <w:rFonts w:ascii="Arial" w:hAnsi="Arial" w:cs="Arial"/>
          <w:color w:val="000000"/>
          <w:sz w:val="21"/>
          <w:szCs w:val="21"/>
          <w:lang w:eastAsia="es-ES"/>
        </w:rPr>
      </w:pPr>
    </w:p>
    <w:p w14:paraId="36C45614" w14:textId="25271023" w:rsidR="00BF1E26" w:rsidRPr="00E37D67" w:rsidRDefault="00BF1E26" w:rsidP="00326F96">
      <w:pPr>
        <w:pStyle w:val="Prrafodelista"/>
        <w:ind w:left="284"/>
        <w:jc w:val="both"/>
        <w:rPr>
          <w:rFonts w:ascii="Arial" w:hAnsi="Arial" w:cs="Arial"/>
          <w:color w:val="000000"/>
          <w:sz w:val="21"/>
          <w:szCs w:val="21"/>
          <w:lang w:eastAsia="es-ES"/>
        </w:rPr>
      </w:pPr>
    </w:p>
    <w:p w14:paraId="66A2E481" w14:textId="1225283F" w:rsidR="00BF1E26" w:rsidRPr="00E37D67" w:rsidRDefault="00BF1E26" w:rsidP="00326F96">
      <w:pPr>
        <w:pStyle w:val="Prrafodelista"/>
        <w:ind w:left="284"/>
        <w:jc w:val="both"/>
        <w:rPr>
          <w:rFonts w:ascii="Arial" w:hAnsi="Arial" w:cs="Arial"/>
          <w:color w:val="000000"/>
          <w:sz w:val="21"/>
          <w:szCs w:val="21"/>
          <w:lang w:eastAsia="es-ES"/>
        </w:rPr>
      </w:pPr>
    </w:p>
    <w:p w14:paraId="3685A445" w14:textId="3FFBCB6D" w:rsidR="00BF1E26" w:rsidRPr="00E37D67" w:rsidRDefault="00BF1E26" w:rsidP="00326F96">
      <w:pPr>
        <w:pStyle w:val="Prrafodelista"/>
        <w:ind w:left="284"/>
        <w:jc w:val="both"/>
        <w:rPr>
          <w:rFonts w:ascii="Arial" w:hAnsi="Arial" w:cs="Arial"/>
          <w:color w:val="000000"/>
          <w:sz w:val="21"/>
          <w:szCs w:val="21"/>
          <w:lang w:eastAsia="es-ES"/>
        </w:rPr>
      </w:pPr>
    </w:p>
    <w:p w14:paraId="39B7DEB4" w14:textId="77777777" w:rsidR="00BF1E26" w:rsidRPr="00E37D67" w:rsidRDefault="00BF1E26" w:rsidP="00326F96">
      <w:pPr>
        <w:pStyle w:val="Prrafodelista"/>
        <w:ind w:left="284"/>
        <w:jc w:val="both"/>
        <w:rPr>
          <w:rFonts w:ascii="Arial" w:hAnsi="Arial" w:cs="Arial"/>
          <w:color w:val="000000"/>
          <w:sz w:val="21"/>
          <w:szCs w:val="21"/>
          <w:lang w:eastAsia="es-ES"/>
        </w:rPr>
      </w:pPr>
    </w:p>
    <w:p w14:paraId="22D04AC7" w14:textId="33F5D3C6" w:rsidR="007563D1" w:rsidRPr="00E37D67" w:rsidRDefault="007563D1" w:rsidP="0079601B">
      <w:pPr>
        <w:ind w:left="708" w:firstLine="708"/>
        <w:jc w:val="both"/>
        <w:rPr>
          <w:rFonts w:ascii="Arial" w:hAnsi="Arial" w:cs="Arial"/>
          <w:b/>
          <w:color w:val="000000"/>
          <w:sz w:val="21"/>
          <w:szCs w:val="21"/>
          <w:lang w:eastAsia="es-ES"/>
        </w:rPr>
      </w:pPr>
      <w:r w:rsidRPr="00E37D67">
        <w:rPr>
          <w:rFonts w:ascii="Arial" w:hAnsi="Arial" w:cs="Arial"/>
          <w:b/>
          <w:color w:val="000000"/>
          <w:sz w:val="22"/>
          <w:szCs w:val="22"/>
          <w:lang w:eastAsia="es-CO"/>
        </w:rPr>
        <w:t>Condiciones financieras en DTF</w:t>
      </w:r>
    </w:p>
    <w:tbl>
      <w:tblPr>
        <w:tblW w:w="5863" w:type="dxa"/>
        <w:jc w:val="center"/>
        <w:tblCellMar>
          <w:left w:w="70" w:type="dxa"/>
          <w:right w:w="70" w:type="dxa"/>
        </w:tblCellMar>
        <w:tblLook w:val="04A0" w:firstRow="1" w:lastRow="0" w:firstColumn="1" w:lastColumn="0" w:noHBand="0" w:noVBand="1"/>
      </w:tblPr>
      <w:tblGrid>
        <w:gridCol w:w="1144"/>
        <w:gridCol w:w="1740"/>
        <w:gridCol w:w="1039"/>
        <w:gridCol w:w="1940"/>
      </w:tblGrid>
      <w:tr w:rsidR="00FA0E4F" w:rsidRPr="00E37D67" w14:paraId="7AF519AE" w14:textId="77777777" w:rsidTr="007563D1">
        <w:trPr>
          <w:trHeight w:val="640"/>
          <w:jc w:val="center"/>
        </w:trPr>
        <w:tc>
          <w:tcPr>
            <w:tcW w:w="1144" w:type="dxa"/>
            <w:tcBorders>
              <w:top w:val="single" w:sz="4" w:space="0" w:color="auto"/>
              <w:left w:val="nil"/>
              <w:bottom w:val="single" w:sz="8" w:space="0" w:color="auto"/>
              <w:right w:val="nil"/>
            </w:tcBorders>
            <w:shd w:val="clear" w:color="000000" w:fill="FFFFFF"/>
            <w:vAlign w:val="center"/>
            <w:hideMark/>
          </w:tcPr>
          <w:p w14:paraId="4FE6FF1C" w14:textId="77777777" w:rsidR="00FA0E4F" w:rsidRPr="00E37D67" w:rsidRDefault="00FA0E4F" w:rsidP="00326F96">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740" w:type="dxa"/>
            <w:tcBorders>
              <w:top w:val="single" w:sz="4" w:space="0" w:color="auto"/>
              <w:left w:val="nil"/>
              <w:bottom w:val="single" w:sz="8" w:space="0" w:color="auto"/>
              <w:right w:val="nil"/>
            </w:tcBorders>
            <w:shd w:val="clear" w:color="000000" w:fill="FFFFFF"/>
            <w:vAlign w:val="center"/>
            <w:hideMark/>
          </w:tcPr>
          <w:p w14:paraId="6BD5B321" w14:textId="77777777" w:rsidR="00FA0E4F" w:rsidRPr="00E37D67" w:rsidRDefault="00FA0E4F" w:rsidP="00326F96">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039" w:type="dxa"/>
            <w:tcBorders>
              <w:top w:val="single" w:sz="4" w:space="0" w:color="auto"/>
              <w:left w:val="nil"/>
              <w:bottom w:val="single" w:sz="8" w:space="0" w:color="auto"/>
              <w:right w:val="nil"/>
            </w:tcBorders>
            <w:shd w:val="clear" w:color="000000" w:fill="FFFFFF"/>
            <w:noWrap/>
            <w:vAlign w:val="center"/>
            <w:hideMark/>
          </w:tcPr>
          <w:p w14:paraId="0045F0A7" w14:textId="77777777" w:rsidR="00FA0E4F" w:rsidRPr="00E37D67" w:rsidRDefault="00FA0E4F" w:rsidP="00326F96">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940" w:type="dxa"/>
            <w:tcBorders>
              <w:top w:val="single" w:sz="4" w:space="0" w:color="auto"/>
              <w:left w:val="nil"/>
              <w:bottom w:val="single" w:sz="8" w:space="0" w:color="auto"/>
              <w:right w:val="nil"/>
            </w:tcBorders>
            <w:shd w:val="clear" w:color="000000" w:fill="FFFFFF"/>
            <w:vAlign w:val="center"/>
            <w:hideMark/>
          </w:tcPr>
          <w:p w14:paraId="162DED4B" w14:textId="77777777" w:rsidR="00FA0E4F" w:rsidRPr="00E37D67" w:rsidRDefault="00FA0E4F"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FA0E4F" w:rsidRPr="00E37D67" w14:paraId="4EF9E167" w14:textId="77777777" w:rsidTr="007563D1">
        <w:trPr>
          <w:trHeight w:val="340"/>
          <w:jc w:val="center"/>
        </w:trPr>
        <w:tc>
          <w:tcPr>
            <w:tcW w:w="1144" w:type="dxa"/>
            <w:tcBorders>
              <w:top w:val="nil"/>
              <w:left w:val="nil"/>
              <w:bottom w:val="nil"/>
              <w:right w:val="nil"/>
            </w:tcBorders>
            <w:shd w:val="clear" w:color="000000" w:fill="FFFFFF"/>
            <w:vAlign w:val="center"/>
            <w:hideMark/>
          </w:tcPr>
          <w:p w14:paraId="27E722B4" w14:textId="77777777"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740" w:type="dxa"/>
            <w:tcBorders>
              <w:top w:val="nil"/>
              <w:left w:val="nil"/>
              <w:bottom w:val="nil"/>
              <w:right w:val="nil"/>
            </w:tcBorders>
            <w:shd w:val="clear" w:color="000000" w:fill="FFFFFF"/>
            <w:noWrap/>
            <w:vAlign w:val="center"/>
            <w:hideMark/>
          </w:tcPr>
          <w:p w14:paraId="692B0E0F" w14:textId="6015AF21"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DTF - 2,5%</w:t>
            </w:r>
            <w:r w:rsidR="007563D1" w:rsidRPr="00E37D67">
              <w:rPr>
                <w:rFonts w:ascii="Arial" w:hAnsi="Arial" w:cs="Arial"/>
                <w:color w:val="000000"/>
                <w:sz w:val="21"/>
                <w:szCs w:val="21"/>
              </w:rPr>
              <w:t xml:space="preserve"> e.a.</w:t>
            </w:r>
          </w:p>
        </w:tc>
        <w:tc>
          <w:tcPr>
            <w:tcW w:w="1039" w:type="dxa"/>
            <w:tcBorders>
              <w:top w:val="nil"/>
              <w:left w:val="nil"/>
              <w:bottom w:val="nil"/>
              <w:right w:val="nil"/>
            </w:tcBorders>
            <w:shd w:val="clear" w:color="000000" w:fill="FFFFFF"/>
            <w:noWrap/>
            <w:vAlign w:val="center"/>
            <w:hideMark/>
          </w:tcPr>
          <w:p w14:paraId="33C737E8" w14:textId="74293CEB"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4%</w:t>
            </w:r>
            <w:r w:rsidR="007563D1" w:rsidRPr="00E37D67">
              <w:rPr>
                <w:rFonts w:ascii="Arial" w:hAnsi="Arial" w:cs="Arial"/>
                <w:color w:val="000000"/>
                <w:sz w:val="21"/>
                <w:szCs w:val="21"/>
              </w:rPr>
              <w:t xml:space="preserve"> e.a.</w:t>
            </w:r>
          </w:p>
        </w:tc>
        <w:tc>
          <w:tcPr>
            <w:tcW w:w="1940" w:type="dxa"/>
            <w:tcBorders>
              <w:top w:val="nil"/>
              <w:left w:val="nil"/>
              <w:bottom w:val="nil"/>
              <w:right w:val="nil"/>
            </w:tcBorders>
            <w:shd w:val="clear" w:color="000000" w:fill="FFFFFF"/>
            <w:noWrap/>
            <w:vAlign w:val="center"/>
            <w:hideMark/>
          </w:tcPr>
          <w:p w14:paraId="7CB88CAE" w14:textId="2B1BD085"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Hasta DTF + 2%</w:t>
            </w:r>
            <w:r w:rsidR="007563D1" w:rsidRPr="00E37D67">
              <w:rPr>
                <w:rFonts w:ascii="Arial" w:hAnsi="Arial" w:cs="Arial"/>
                <w:color w:val="000000"/>
                <w:sz w:val="21"/>
                <w:szCs w:val="21"/>
              </w:rPr>
              <w:t xml:space="preserve"> e.a.</w:t>
            </w:r>
          </w:p>
        </w:tc>
      </w:tr>
      <w:tr w:rsidR="00FA0E4F" w:rsidRPr="00E37D67" w14:paraId="47E9A9A0" w14:textId="77777777" w:rsidTr="007563D1">
        <w:trPr>
          <w:trHeight w:val="340"/>
          <w:jc w:val="center"/>
        </w:trPr>
        <w:tc>
          <w:tcPr>
            <w:tcW w:w="1144" w:type="dxa"/>
            <w:tcBorders>
              <w:top w:val="nil"/>
              <w:left w:val="nil"/>
              <w:bottom w:val="nil"/>
              <w:right w:val="nil"/>
            </w:tcBorders>
            <w:shd w:val="clear" w:color="000000" w:fill="FFFFFF"/>
            <w:vAlign w:val="center"/>
            <w:hideMark/>
          </w:tcPr>
          <w:p w14:paraId="6348FF5D" w14:textId="77777777"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740" w:type="dxa"/>
            <w:tcBorders>
              <w:top w:val="nil"/>
              <w:left w:val="nil"/>
              <w:bottom w:val="nil"/>
              <w:right w:val="nil"/>
            </w:tcBorders>
            <w:shd w:val="clear" w:color="000000" w:fill="FFFFFF"/>
            <w:vAlign w:val="center"/>
            <w:hideMark/>
          </w:tcPr>
          <w:p w14:paraId="02796F8D" w14:textId="77276000"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DTF + 1%</w:t>
            </w:r>
            <w:r w:rsidR="007563D1" w:rsidRPr="00E37D67">
              <w:rPr>
                <w:rFonts w:ascii="Arial" w:hAnsi="Arial" w:cs="Arial"/>
                <w:color w:val="000000"/>
                <w:sz w:val="21"/>
                <w:szCs w:val="21"/>
              </w:rPr>
              <w:t xml:space="preserve"> e.a.</w:t>
            </w:r>
          </w:p>
        </w:tc>
        <w:tc>
          <w:tcPr>
            <w:tcW w:w="1039" w:type="dxa"/>
            <w:tcBorders>
              <w:top w:val="nil"/>
              <w:left w:val="nil"/>
              <w:bottom w:val="nil"/>
              <w:right w:val="nil"/>
            </w:tcBorders>
            <w:shd w:val="clear" w:color="000000" w:fill="FFFFFF"/>
            <w:noWrap/>
            <w:vAlign w:val="center"/>
            <w:hideMark/>
          </w:tcPr>
          <w:p w14:paraId="07B922C2" w14:textId="652C8565"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3%</w:t>
            </w:r>
            <w:r w:rsidR="007563D1" w:rsidRPr="00E37D67">
              <w:rPr>
                <w:rFonts w:ascii="Arial" w:hAnsi="Arial" w:cs="Arial"/>
                <w:color w:val="000000"/>
                <w:sz w:val="21"/>
                <w:szCs w:val="21"/>
              </w:rPr>
              <w:t xml:space="preserve"> e.a.</w:t>
            </w:r>
          </w:p>
        </w:tc>
        <w:tc>
          <w:tcPr>
            <w:tcW w:w="1940" w:type="dxa"/>
            <w:tcBorders>
              <w:top w:val="nil"/>
              <w:left w:val="nil"/>
              <w:bottom w:val="nil"/>
              <w:right w:val="nil"/>
            </w:tcBorders>
            <w:shd w:val="clear" w:color="000000" w:fill="FFFFFF"/>
            <w:noWrap/>
            <w:vAlign w:val="center"/>
            <w:hideMark/>
          </w:tcPr>
          <w:p w14:paraId="6477183C" w14:textId="70CC0DD8"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Hasta DTF + 4%</w:t>
            </w:r>
            <w:r w:rsidR="007563D1" w:rsidRPr="00E37D67">
              <w:rPr>
                <w:rFonts w:ascii="Arial" w:hAnsi="Arial" w:cs="Arial"/>
                <w:color w:val="000000"/>
                <w:sz w:val="21"/>
                <w:szCs w:val="21"/>
              </w:rPr>
              <w:t xml:space="preserve"> e.a.</w:t>
            </w:r>
          </w:p>
        </w:tc>
      </w:tr>
      <w:tr w:rsidR="00FA0E4F" w:rsidRPr="00E37D67" w14:paraId="50EF45C7" w14:textId="77777777" w:rsidTr="007563D1">
        <w:trPr>
          <w:trHeight w:val="360"/>
          <w:jc w:val="center"/>
        </w:trPr>
        <w:tc>
          <w:tcPr>
            <w:tcW w:w="1144" w:type="dxa"/>
            <w:tcBorders>
              <w:top w:val="nil"/>
              <w:left w:val="nil"/>
              <w:bottom w:val="single" w:sz="8" w:space="0" w:color="auto"/>
              <w:right w:val="nil"/>
            </w:tcBorders>
            <w:shd w:val="clear" w:color="000000" w:fill="FFFFFF"/>
            <w:vAlign w:val="center"/>
            <w:hideMark/>
          </w:tcPr>
          <w:p w14:paraId="6A1D48FF" w14:textId="77777777"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Grande</w:t>
            </w:r>
          </w:p>
        </w:tc>
        <w:tc>
          <w:tcPr>
            <w:tcW w:w="1740" w:type="dxa"/>
            <w:tcBorders>
              <w:top w:val="nil"/>
              <w:left w:val="nil"/>
              <w:bottom w:val="single" w:sz="8" w:space="0" w:color="auto"/>
              <w:right w:val="nil"/>
            </w:tcBorders>
            <w:shd w:val="clear" w:color="000000" w:fill="FFFFFF"/>
            <w:vAlign w:val="center"/>
            <w:hideMark/>
          </w:tcPr>
          <w:p w14:paraId="008651BB" w14:textId="6DE4FE8C"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DTF + 2%</w:t>
            </w:r>
            <w:r w:rsidR="007563D1" w:rsidRPr="00E37D67">
              <w:rPr>
                <w:rFonts w:ascii="Arial" w:hAnsi="Arial" w:cs="Arial"/>
                <w:color w:val="000000"/>
                <w:sz w:val="21"/>
                <w:szCs w:val="21"/>
              </w:rPr>
              <w:t xml:space="preserve"> e.a.</w:t>
            </w:r>
          </w:p>
        </w:tc>
        <w:tc>
          <w:tcPr>
            <w:tcW w:w="1039" w:type="dxa"/>
            <w:tcBorders>
              <w:top w:val="nil"/>
              <w:left w:val="nil"/>
              <w:bottom w:val="single" w:sz="8" w:space="0" w:color="auto"/>
              <w:right w:val="nil"/>
            </w:tcBorders>
            <w:shd w:val="clear" w:color="000000" w:fill="FFFFFF"/>
            <w:noWrap/>
            <w:vAlign w:val="center"/>
            <w:hideMark/>
          </w:tcPr>
          <w:p w14:paraId="3BFA2669" w14:textId="4B6813D8"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2%</w:t>
            </w:r>
            <w:r w:rsidR="007563D1" w:rsidRPr="00E37D67">
              <w:rPr>
                <w:rFonts w:ascii="Arial" w:hAnsi="Arial" w:cs="Arial"/>
                <w:color w:val="000000"/>
                <w:sz w:val="21"/>
                <w:szCs w:val="21"/>
              </w:rPr>
              <w:t xml:space="preserve"> e.a.</w:t>
            </w:r>
          </w:p>
        </w:tc>
        <w:tc>
          <w:tcPr>
            <w:tcW w:w="1940" w:type="dxa"/>
            <w:tcBorders>
              <w:top w:val="nil"/>
              <w:left w:val="nil"/>
              <w:bottom w:val="single" w:sz="8" w:space="0" w:color="auto"/>
              <w:right w:val="nil"/>
            </w:tcBorders>
            <w:shd w:val="clear" w:color="000000" w:fill="FFFFFF"/>
            <w:noWrap/>
            <w:vAlign w:val="center"/>
            <w:hideMark/>
          </w:tcPr>
          <w:p w14:paraId="06A05BD2" w14:textId="1DB66626" w:rsidR="00FA0E4F" w:rsidRPr="00E37D67" w:rsidRDefault="00FA0E4F" w:rsidP="00326F96">
            <w:pPr>
              <w:jc w:val="both"/>
              <w:rPr>
                <w:rFonts w:ascii="Arial" w:hAnsi="Arial" w:cs="Arial"/>
                <w:color w:val="000000"/>
                <w:sz w:val="21"/>
                <w:szCs w:val="21"/>
              </w:rPr>
            </w:pPr>
            <w:r w:rsidRPr="00E37D67">
              <w:rPr>
                <w:rFonts w:ascii="Arial" w:hAnsi="Arial" w:cs="Arial"/>
                <w:color w:val="000000"/>
                <w:sz w:val="21"/>
                <w:szCs w:val="21"/>
              </w:rPr>
              <w:t>Hasta DTF + 5%</w:t>
            </w:r>
            <w:r w:rsidR="007563D1" w:rsidRPr="00E37D67">
              <w:rPr>
                <w:rFonts w:ascii="Arial" w:hAnsi="Arial" w:cs="Arial"/>
                <w:color w:val="000000"/>
                <w:sz w:val="21"/>
                <w:szCs w:val="21"/>
              </w:rPr>
              <w:t xml:space="preserve"> e.a.</w:t>
            </w:r>
          </w:p>
        </w:tc>
      </w:tr>
    </w:tbl>
    <w:p w14:paraId="0654CFDE" w14:textId="048ADD61" w:rsidR="00AA1F5C" w:rsidRPr="00E37D67" w:rsidRDefault="007563D1" w:rsidP="00370A67">
      <w:pPr>
        <w:pStyle w:val="Prrafodelista"/>
        <w:ind w:left="992" w:firstLine="424"/>
        <w:jc w:val="both"/>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5E5B8BB5" w14:textId="790B84CE" w:rsidR="00370A67" w:rsidRPr="00E37D67" w:rsidRDefault="00370A67" w:rsidP="00370A67">
      <w:pPr>
        <w:pStyle w:val="Prrafodelista"/>
        <w:ind w:left="992" w:firstLine="424"/>
        <w:jc w:val="both"/>
        <w:rPr>
          <w:rFonts w:ascii="Arial" w:hAnsi="Arial" w:cs="Arial"/>
          <w:color w:val="000000"/>
          <w:sz w:val="21"/>
          <w:szCs w:val="21"/>
          <w:lang w:eastAsia="es-ES"/>
        </w:rPr>
      </w:pPr>
    </w:p>
    <w:p w14:paraId="49F2BBCF" w14:textId="77777777" w:rsidR="00370A67" w:rsidRPr="00E37D67" w:rsidRDefault="00370A67" w:rsidP="00370A67">
      <w:pPr>
        <w:pStyle w:val="Prrafodelista"/>
        <w:ind w:left="992" w:firstLine="424"/>
        <w:jc w:val="both"/>
        <w:rPr>
          <w:rFonts w:ascii="Arial" w:hAnsi="Arial" w:cs="Arial"/>
          <w:color w:val="000000"/>
          <w:sz w:val="21"/>
          <w:szCs w:val="21"/>
          <w:lang w:eastAsia="es-ES"/>
        </w:rPr>
      </w:pPr>
    </w:p>
    <w:p w14:paraId="43559EE7" w14:textId="5B5EC0D3" w:rsidR="007563D1" w:rsidRPr="00E37D67" w:rsidRDefault="007563D1" w:rsidP="007563D1">
      <w:pPr>
        <w:ind w:left="708" w:firstLine="708"/>
        <w:jc w:val="both"/>
        <w:rPr>
          <w:rFonts w:ascii="Arial" w:hAnsi="Arial" w:cs="Arial"/>
          <w:b/>
          <w:color w:val="000000"/>
          <w:sz w:val="21"/>
          <w:szCs w:val="21"/>
          <w:lang w:eastAsia="es-ES"/>
        </w:rPr>
      </w:pPr>
      <w:r w:rsidRPr="00E37D67">
        <w:rPr>
          <w:rFonts w:ascii="Arial" w:hAnsi="Arial" w:cs="Arial"/>
          <w:b/>
          <w:color w:val="000000"/>
          <w:sz w:val="22"/>
          <w:szCs w:val="22"/>
          <w:lang w:eastAsia="es-CO"/>
        </w:rPr>
        <w:t>Condiciones financieras en IBR</w:t>
      </w:r>
    </w:p>
    <w:tbl>
      <w:tblPr>
        <w:tblW w:w="5863" w:type="dxa"/>
        <w:jc w:val="center"/>
        <w:tblCellMar>
          <w:left w:w="70" w:type="dxa"/>
          <w:right w:w="70" w:type="dxa"/>
        </w:tblCellMar>
        <w:tblLook w:val="04A0" w:firstRow="1" w:lastRow="0" w:firstColumn="1" w:lastColumn="0" w:noHBand="0" w:noVBand="1"/>
      </w:tblPr>
      <w:tblGrid>
        <w:gridCol w:w="1144"/>
        <w:gridCol w:w="1740"/>
        <w:gridCol w:w="1039"/>
        <w:gridCol w:w="1940"/>
      </w:tblGrid>
      <w:tr w:rsidR="007563D1" w:rsidRPr="00E37D67" w14:paraId="33320E1A" w14:textId="77777777" w:rsidTr="007563D1">
        <w:trPr>
          <w:trHeight w:val="640"/>
          <w:jc w:val="center"/>
        </w:trPr>
        <w:tc>
          <w:tcPr>
            <w:tcW w:w="1144" w:type="dxa"/>
            <w:tcBorders>
              <w:top w:val="single" w:sz="4" w:space="0" w:color="auto"/>
              <w:left w:val="nil"/>
              <w:bottom w:val="single" w:sz="8" w:space="0" w:color="auto"/>
              <w:right w:val="nil"/>
            </w:tcBorders>
            <w:shd w:val="clear" w:color="000000" w:fill="FFFFFF"/>
            <w:vAlign w:val="center"/>
            <w:hideMark/>
          </w:tcPr>
          <w:p w14:paraId="46BDD298" w14:textId="77777777" w:rsidR="007563D1" w:rsidRPr="00E37D67" w:rsidRDefault="007563D1" w:rsidP="0092501B">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740" w:type="dxa"/>
            <w:tcBorders>
              <w:top w:val="single" w:sz="4" w:space="0" w:color="auto"/>
              <w:left w:val="nil"/>
              <w:bottom w:val="single" w:sz="8" w:space="0" w:color="auto"/>
              <w:right w:val="nil"/>
            </w:tcBorders>
            <w:shd w:val="clear" w:color="000000" w:fill="FFFFFF"/>
            <w:vAlign w:val="center"/>
            <w:hideMark/>
          </w:tcPr>
          <w:p w14:paraId="7B44E06A" w14:textId="77777777" w:rsidR="007563D1" w:rsidRPr="00E37D67" w:rsidRDefault="007563D1" w:rsidP="0092501B">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039" w:type="dxa"/>
            <w:tcBorders>
              <w:top w:val="single" w:sz="4" w:space="0" w:color="auto"/>
              <w:left w:val="nil"/>
              <w:bottom w:val="single" w:sz="8" w:space="0" w:color="auto"/>
              <w:right w:val="nil"/>
            </w:tcBorders>
            <w:shd w:val="clear" w:color="000000" w:fill="FFFFFF"/>
            <w:noWrap/>
            <w:vAlign w:val="center"/>
            <w:hideMark/>
          </w:tcPr>
          <w:p w14:paraId="1C62427D" w14:textId="77777777" w:rsidR="007563D1" w:rsidRPr="00E37D67" w:rsidRDefault="007563D1" w:rsidP="0092501B">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940" w:type="dxa"/>
            <w:tcBorders>
              <w:top w:val="single" w:sz="4" w:space="0" w:color="auto"/>
              <w:left w:val="nil"/>
              <w:bottom w:val="single" w:sz="8" w:space="0" w:color="auto"/>
              <w:right w:val="nil"/>
            </w:tcBorders>
            <w:shd w:val="clear" w:color="000000" w:fill="FFFFFF"/>
            <w:vAlign w:val="center"/>
            <w:hideMark/>
          </w:tcPr>
          <w:p w14:paraId="009D722E" w14:textId="77777777" w:rsidR="007563D1" w:rsidRPr="00E37D67" w:rsidRDefault="007563D1" w:rsidP="0092501B">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7563D1" w:rsidRPr="00E37D67" w14:paraId="5AA8F7AF" w14:textId="77777777" w:rsidTr="007563D1">
        <w:trPr>
          <w:trHeight w:val="340"/>
          <w:jc w:val="center"/>
        </w:trPr>
        <w:tc>
          <w:tcPr>
            <w:tcW w:w="1144" w:type="dxa"/>
            <w:tcBorders>
              <w:top w:val="nil"/>
              <w:left w:val="nil"/>
              <w:bottom w:val="nil"/>
              <w:right w:val="nil"/>
            </w:tcBorders>
            <w:shd w:val="clear" w:color="000000" w:fill="FFFFFF"/>
            <w:vAlign w:val="center"/>
            <w:hideMark/>
          </w:tcPr>
          <w:p w14:paraId="2253C88D" w14:textId="77777777"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lastRenderedPageBreak/>
              <w:t>Pequeño</w:t>
            </w:r>
          </w:p>
        </w:tc>
        <w:tc>
          <w:tcPr>
            <w:tcW w:w="1740" w:type="dxa"/>
            <w:tcBorders>
              <w:top w:val="nil"/>
              <w:left w:val="nil"/>
              <w:bottom w:val="nil"/>
              <w:right w:val="nil"/>
            </w:tcBorders>
            <w:shd w:val="clear" w:color="000000" w:fill="FFFFFF"/>
            <w:noWrap/>
            <w:vAlign w:val="center"/>
            <w:hideMark/>
          </w:tcPr>
          <w:p w14:paraId="034184AF" w14:textId="7A599619"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039" w:type="dxa"/>
            <w:tcBorders>
              <w:top w:val="nil"/>
              <w:left w:val="nil"/>
              <w:bottom w:val="nil"/>
              <w:right w:val="nil"/>
            </w:tcBorders>
            <w:shd w:val="clear" w:color="000000" w:fill="FFFFFF"/>
            <w:noWrap/>
            <w:vAlign w:val="center"/>
            <w:hideMark/>
          </w:tcPr>
          <w:p w14:paraId="038BD2EE" w14:textId="5155D818"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4% e.a.</w:t>
            </w:r>
          </w:p>
        </w:tc>
        <w:tc>
          <w:tcPr>
            <w:tcW w:w="1940" w:type="dxa"/>
            <w:tcBorders>
              <w:top w:val="nil"/>
              <w:left w:val="nil"/>
              <w:bottom w:val="nil"/>
              <w:right w:val="nil"/>
            </w:tcBorders>
            <w:shd w:val="clear" w:color="000000" w:fill="FFFFFF"/>
            <w:noWrap/>
            <w:vAlign w:val="center"/>
            <w:hideMark/>
          </w:tcPr>
          <w:p w14:paraId="2627A9C7" w14:textId="1E3C6942"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Hasta IBR + 1.9%</w:t>
            </w:r>
          </w:p>
        </w:tc>
      </w:tr>
      <w:tr w:rsidR="007563D1" w:rsidRPr="00E37D67" w14:paraId="6FBE412C" w14:textId="77777777" w:rsidTr="007563D1">
        <w:trPr>
          <w:trHeight w:val="340"/>
          <w:jc w:val="center"/>
        </w:trPr>
        <w:tc>
          <w:tcPr>
            <w:tcW w:w="1144" w:type="dxa"/>
            <w:tcBorders>
              <w:top w:val="nil"/>
              <w:left w:val="nil"/>
              <w:bottom w:val="nil"/>
              <w:right w:val="nil"/>
            </w:tcBorders>
            <w:shd w:val="clear" w:color="000000" w:fill="FFFFFF"/>
            <w:vAlign w:val="center"/>
            <w:hideMark/>
          </w:tcPr>
          <w:p w14:paraId="1F32D6F5" w14:textId="77777777"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Mediano</w:t>
            </w:r>
          </w:p>
        </w:tc>
        <w:tc>
          <w:tcPr>
            <w:tcW w:w="1740" w:type="dxa"/>
            <w:tcBorders>
              <w:top w:val="nil"/>
              <w:left w:val="nil"/>
              <w:bottom w:val="nil"/>
              <w:right w:val="nil"/>
            </w:tcBorders>
            <w:shd w:val="clear" w:color="000000" w:fill="FFFFFF"/>
            <w:vAlign w:val="center"/>
            <w:hideMark/>
          </w:tcPr>
          <w:p w14:paraId="7C6D3B6F" w14:textId="1CADC35E"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039" w:type="dxa"/>
            <w:tcBorders>
              <w:top w:val="nil"/>
              <w:left w:val="nil"/>
              <w:bottom w:val="nil"/>
              <w:right w:val="nil"/>
            </w:tcBorders>
            <w:shd w:val="clear" w:color="000000" w:fill="FFFFFF"/>
            <w:noWrap/>
            <w:vAlign w:val="center"/>
            <w:hideMark/>
          </w:tcPr>
          <w:p w14:paraId="058E07A4" w14:textId="292766A6"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1940" w:type="dxa"/>
            <w:tcBorders>
              <w:top w:val="nil"/>
              <w:left w:val="nil"/>
              <w:bottom w:val="nil"/>
              <w:right w:val="nil"/>
            </w:tcBorders>
            <w:shd w:val="clear" w:color="000000" w:fill="FFFFFF"/>
            <w:noWrap/>
            <w:vAlign w:val="center"/>
            <w:hideMark/>
          </w:tcPr>
          <w:p w14:paraId="34C7CADD" w14:textId="0289256F"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Hasta IBR + 3.9%</w:t>
            </w:r>
          </w:p>
        </w:tc>
      </w:tr>
      <w:tr w:rsidR="007563D1" w:rsidRPr="00E37D67" w14:paraId="411296E1" w14:textId="77777777" w:rsidTr="007563D1">
        <w:trPr>
          <w:trHeight w:val="360"/>
          <w:jc w:val="center"/>
        </w:trPr>
        <w:tc>
          <w:tcPr>
            <w:tcW w:w="1144" w:type="dxa"/>
            <w:tcBorders>
              <w:top w:val="nil"/>
              <w:left w:val="nil"/>
              <w:bottom w:val="single" w:sz="8" w:space="0" w:color="auto"/>
              <w:right w:val="nil"/>
            </w:tcBorders>
            <w:shd w:val="clear" w:color="000000" w:fill="FFFFFF"/>
            <w:vAlign w:val="center"/>
            <w:hideMark/>
          </w:tcPr>
          <w:p w14:paraId="70D71A5C" w14:textId="77777777"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Grande</w:t>
            </w:r>
          </w:p>
        </w:tc>
        <w:tc>
          <w:tcPr>
            <w:tcW w:w="1740" w:type="dxa"/>
            <w:tcBorders>
              <w:top w:val="nil"/>
              <w:left w:val="nil"/>
              <w:bottom w:val="single" w:sz="8" w:space="0" w:color="auto"/>
              <w:right w:val="nil"/>
            </w:tcBorders>
            <w:shd w:val="clear" w:color="000000" w:fill="FFFFFF"/>
            <w:vAlign w:val="center"/>
            <w:hideMark/>
          </w:tcPr>
          <w:p w14:paraId="071B327D" w14:textId="2FFA1866"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IBR + 1.9%</w:t>
            </w:r>
          </w:p>
        </w:tc>
        <w:tc>
          <w:tcPr>
            <w:tcW w:w="1039" w:type="dxa"/>
            <w:tcBorders>
              <w:top w:val="nil"/>
              <w:left w:val="nil"/>
              <w:bottom w:val="single" w:sz="8" w:space="0" w:color="auto"/>
              <w:right w:val="nil"/>
            </w:tcBorders>
            <w:shd w:val="clear" w:color="000000" w:fill="FFFFFF"/>
            <w:noWrap/>
            <w:vAlign w:val="center"/>
            <w:hideMark/>
          </w:tcPr>
          <w:p w14:paraId="396C8AA6" w14:textId="1DA46252"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2% e.a.</w:t>
            </w:r>
          </w:p>
        </w:tc>
        <w:tc>
          <w:tcPr>
            <w:tcW w:w="1940" w:type="dxa"/>
            <w:tcBorders>
              <w:top w:val="nil"/>
              <w:left w:val="nil"/>
              <w:bottom w:val="single" w:sz="8" w:space="0" w:color="auto"/>
              <w:right w:val="nil"/>
            </w:tcBorders>
            <w:shd w:val="clear" w:color="000000" w:fill="FFFFFF"/>
            <w:noWrap/>
            <w:vAlign w:val="center"/>
            <w:hideMark/>
          </w:tcPr>
          <w:p w14:paraId="140FE6B6" w14:textId="1050F608" w:rsidR="007563D1" w:rsidRPr="00E37D67" w:rsidRDefault="007563D1" w:rsidP="0092501B">
            <w:pPr>
              <w:jc w:val="both"/>
              <w:rPr>
                <w:rFonts w:ascii="Arial" w:hAnsi="Arial" w:cs="Arial"/>
                <w:color w:val="000000"/>
                <w:sz w:val="21"/>
                <w:szCs w:val="21"/>
              </w:rPr>
            </w:pPr>
            <w:r w:rsidRPr="00E37D67">
              <w:rPr>
                <w:rFonts w:ascii="Arial" w:hAnsi="Arial" w:cs="Arial"/>
                <w:color w:val="000000"/>
                <w:sz w:val="21"/>
                <w:szCs w:val="21"/>
              </w:rPr>
              <w:t>Hasta IBR + 4.8%</w:t>
            </w:r>
          </w:p>
        </w:tc>
      </w:tr>
    </w:tbl>
    <w:p w14:paraId="4445C2F9" w14:textId="766A3DA0" w:rsidR="007563D1" w:rsidRPr="00E37D67" w:rsidRDefault="007563D1" w:rsidP="0079601B">
      <w:pPr>
        <w:ind w:left="708" w:firstLine="708"/>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IBR y spread en términos nominales</w:t>
      </w:r>
    </w:p>
    <w:p w14:paraId="64CB0D72" w14:textId="5DE76B84" w:rsidR="0079601B" w:rsidRPr="00E37D67" w:rsidRDefault="0079601B" w:rsidP="0079601B">
      <w:pPr>
        <w:ind w:left="708" w:firstLine="708"/>
        <w:jc w:val="both"/>
        <w:outlineLvl w:val="1"/>
        <w:rPr>
          <w:rFonts w:ascii="Arial" w:hAnsi="Arial" w:cs="Arial"/>
          <w:strike/>
          <w:color w:val="000000"/>
          <w:sz w:val="21"/>
          <w:szCs w:val="21"/>
          <w:lang w:eastAsia="es-ES"/>
        </w:rPr>
      </w:pPr>
    </w:p>
    <w:p w14:paraId="121495C6" w14:textId="77777777" w:rsidR="00BF1E26" w:rsidRPr="00E37D67" w:rsidRDefault="00BF1E26" w:rsidP="0079601B">
      <w:pPr>
        <w:ind w:left="708" w:firstLine="708"/>
        <w:jc w:val="both"/>
        <w:outlineLvl w:val="1"/>
        <w:rPr>
          <w:rFonts w:ascii="Arial" w:hAnsi="Arial" w:cs="Arial"/>
          <w:strike/>
          <w:color w:val="000000"/>
          <w:sz w:val="21"/>
          <w:szCs w:val="21"/>
          <w:lang w:eastAsia="es-ES"/>
        </w:rPr>
      </w:pPr>
    </w:p>
    <w:p w14:paraId="45F3C5FB" w14:textId="122C8097" w:rsidR="00FA0E4F" w:rsidRPr="00E37D67" w:rsidRDefault="00FA0E4F"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1</w:t>
      </w:r>
      <w:r w:rsidR="00F14AB5" w:rsidRPr="00E37D67">
        <w:rPr>
          <w:rFonts w:ascii="Arial" w:hAnsi="Arial" w:cs="Arial"/>
          <w:b/>
          <w:color w:val="000000"/>
          <w:sz w:val="21"/>
          <w:szCs w:val="21"/>
          <w:lang w:eastAsia="es-ES"/>
        </w:rPr>
        <w:t>5</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Sectores Estratégicos.</w:t>
      </w:r>
      <w:r w:rsidRPr="00E37D67">
        <w:rPr>
          <w:rFonts w:ascii="Arial" w:hAnsi="Arial" w:cs="Arial"/>
          <w:color w:val="000000"/>
          <w:sz w:val="21"/>
          <w:szCs w:val="21"/>
          <w:lang w:eastAsia="es-ES"/>
        </w:rPr>
        <w:t xml:space="preserve"> La Línea </w:t>
      </w:r>
      <w:r w:rsidR="00A402C6" w:rsidRPr="00E37D67">
        <w:rPr>
          <w:rFonts w:ascii="Arial" w:hAnsi="Arial" w:cs="Arial"/>
          <w:color w:val="000000"/>
          <w:sz w:val="21"/>
          <w:szCs w:val="21"/>
          <w:lang w:eastAsia="es-ES"/>
        </w:rPr>
        <w:t>E</w:t>
      </w:r>
      <w:r w:rsidRPr="00E37D67">
        <w:rPr>
          <w:rFonts w:ascii="Arial" w:hAnsi="Arial" w:cs="Arial"/>
          <w:color w:val="000000"/>
          <w:sz w:val="21"/>
          <w:szCs w:val="21"/>
          <w:lang w:eastAsia="es-ES"/>
        </w:rPr>
        <w:t xml:space="preserve">special de </w:t>
      </w:r>
      <w:r w:rsidR="00A402C6" w:rsidRPr="00E37D67">
        <w:rPr>
          <w:rFonts w:ascii="Arial" w:hAnsi="Arial" w:cs="Arial"/>
          <w:color w:val="000000"/>
          <w:sz w:val="21"/>
          <w:szCs w:val="21"/>
          <w:lang w:eastAsia="es-ES"/>
        </w:rPr>
        <w:t>C</w:t>
      </w:r>
      <w:r w:rsidRPr="00E37D67">
        <w:rPr>
          <w:rFonts w:ascii="Arial" w:hAnsi="Arial" w:cs="Arial"/>
          <w:color w:val="000000"/>
          <w:sz w:val="21"/>
          <w:szCs w:val="21"/>
          <w:lang w:eastAsia="es-ES"/>
        </w:rPr>
        <w:t>rédito “Sectores Estratégicos” tendrá las siguientes condiciones:</w:t>
      </w:r>
    </w:p>
    <w:p w14:paraId="33FF1762" w14:textId="77777777" w:rsidR="00FA0E4F" w:rsidRPr="00E37D67" w:rsidRDefault="00FA0E4F" w:rsidP="00326F96">
      <w:pPr>
        <w:jc w:val="both"/>
        <w:outlineLvl w:val="1"/>
        <w:rPr>
          <w:rFonts w:ascii="Arial" w:hAnsi="Arial" w:cs="Arial"/>
          <w:color w:val="000000"/>
          <w:sz w:val="21"/>
          <w:szCs w:val="21"/>
          <w:lang w:eastAsia="es-ES"/>
        </w:rPr>
      </w:pPr>
    </w:p>
    <w:p w14:paraId="5C30E557" w14:textId="77777777" w:rsidR="009355FA" w:rsidRPr="00E37D67" w:rsidRDefault="00FA0E4F" w:rsidP="00326F96">
      <w:pPr>
        <w:pStyle w:val="Prrafodelista"/>
        <w:numPr>
          <w:ilvl w:val="0"/>
          <w:numId w:val="1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Pr="00E37D67">
        <w:rPr>
          <w:rFonts w:ascii="Arial" w:hAnsi="Arial" w:cs="Arial"/>
          <w:color w:val="000000"/>
          <w:sz w:val="21"/>
          <w:szCs w:val="21"/>
          <w:lang w:eastAsia="es-ES"/>
        </w:rPr>
        <w:t xml:space="preserve"> Podrán acceder a esta LEC los Pequeños, Medianos y Grandes Productores, persona natural o jurídica, así como los esquemas asociativos y de integración, según la clasificación vigente. </w:t>
      </w:r>
    </w:p>
    <w:p w14:paraId="5ADB132B" w14:textId="77777777" w:rsidR="009355FA" w:rsidRPr="00E37D67" w:rsidRDefault="009355FA" w:rsidP="00326F96">
      <w:pPr>
        <w:pStyle w:val="Prrafodelista"/>
        <w:ind w:left="360"/>
        <w:jc w:val="both"/>
        <w:rPr>
          <w:rFonts w:ascii="Arial" w:hAnsi="Arial" w:cs="Arial"/>
          <w:color w:val="000000"/>
          <w:sz w:val="21"/>
          <w:szCs w:val="21"/>
          <w:lang w:eastAsia="es-ES"/>
        </w:rPr>
      </w:pPr>
    </w:p>
    <w:p w14:paraId="217B4D49" w14:textId="77777777" w:rsidR="00FA0E4F" w:rsidRPr="00E37D67" w:rsidRDefault="00FA0E4F" w:rsidP="00326F96">
      <w:pPr>
        <w:pStyle w:val="Prrafodelista"/>
        <w:numPr>
          <w:ilvl w:val="0"/>
          <w:numId w:val="1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004F4B1A"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Las actividades financiables en esta LEC corresponden a: </w:t>
      </w:r>
    </w:p>
    <w:p w14:paraId="1250BC3E" w14:textId="77777777" w:rsidR="00FA0E4F" w:rsidRPr="00E37D67" w:rsidRDefault="00FA0E4F" w:rsidP="00326F96">
      <w:pPr>
        <w:pStyle w:val="Prrafodelista"/>
        <w:ind w:left="360"/>
        <w:jc w:val="both"/>
        <w:rPr>
          <w:rFonts w:ascii="Arial" w:hAnsi="Arial"/>
          <w:color w:val="000000"/>
          <w:sz w:val="22"/>
        </w:rPr>
      </w:pPr>
    </w:p>
    <w:p w14:paraId="3E525E61" w14:textId="08D7C1B7" w:rsidR="009355FA" w:rsidRPr="00E37D67" w:rsidRDefault="009355FA" w:rsidP="00326F96">
      <w:pPr>
        <w:pStyle w:val="Prrafodelista"/>
        <w:numPr>
          <w:ilvl w:val="0"/>
          <w:numId w:val="12"/>
        </w:numPr>
        <w:jc w:val="both"/>
        <w:rPr>
          <w:rFonts w:ascii="Arial" w:hAnsi="Arial"/>
          <w:color w:val="000000"/>
          <w:sz w:val="22"/>
        </w:rPr>
      </w:pPr>
      <w:r w:rsidRPr="00E37D67">
        <w:rPr>
          <w:rFonts w:ascii="Arial" w:hAnsi="Arial"/>
          <w:color w:val="000000"/>
          <w:sz w:val="22"/>
        </w:rPr>
        <w:t xml:space="preserve">La siembra de cultivos de ciclo corto y perennes. </w:t>
      </w:r>
    </w:p>
    <w:p w14:paraId="582F4FE9" w14:textId="4D971C5E" w:rsidR="00370A67" w:rsidRPr="00E37D67" w:rsidRDefault="00370A67" w:rsidP="00326F96">
      <w:pPr>
        <w:pStyle w:val="Prrafodelista"/>
        <w:numPr>
          <w:ilvl w:val="0"/>
          <w:numId w:val="12"/>
        </w:numPr>
        <w:jc w:val="both"/>
        <w:rPr>
          <w:rFonts w:ascii="Arial" w:hAnsi="Arial"/>
          <w:color w:val="000000"/>
          <w:sz w:val="22"/>
        </w:rPr>
      </w:pPr>
      <w:r w:rsidRPr="00E37D67">
        <w:rPr>
          <w:rFonts w:ascii="Arial" w:hAnsi="Arial"/>
          <w:color w:val="000000"/>
          <w:sz w:val="22"/>
        </w:rPr>
        <w:t xml:space="preserve">El sostenimiento de cultivos perennes y de producción </w:t>
      </w:r>
      <w:r w:rsidR="005312D8" w:rsidRPr="00E37D67">
        <w:rPr>
          <w:rFonts w:ascii="Arial" w:hAnsi="Arial"/>
          <w:color w:val="000000"/>
          <w:sz w:val="22"/>
        </w:rPr>
        <w:t>agro</w:t>
      </w:r>
      <w:r w:rsidRPr="00E37D67">
        <w:rPr>
          <w:rFonts w:ascii="Arial" w:hAnsi="Arial"/>
          <w:color w:val="000000"/>
          <w:sz w:val="22"/>
        </w:rPr>
        <w:t>pecuaria</w:t>
      </w:r>
      <w:r w:rsidR="005312D8" w:rsidRPr="00E37D67">
        <w:rPr>
          <w:rFonts w:ascii="Arial" w:hAnsi="Arial"/>
          <w:color w:val="000000"/>
          <w:sz w:val="22"/>
        </w:rPr>
        <w:t>.</w:t>
      </w:r>
    </w:p>
    <w:p w14:paraId="78FB907E" w14:textId="77777777" w:rsidR="009355FA" w:rsidRPr="00E37D67" w:rsidRDefault="009355FA" w:rsidP="00326F96">
      <w:pPr>
        <w:pStyle w:val="Prrafodelista"/>
        <w:numPr>
          <w:ilvl w:val="0"/>
          <w:numId w:val="12"/>
        </w:numPr>
        <w:jc w:val="both"/>
        <w:rPr>
          <w:rFonts w:ascii="Arial" w:hAnsi="Arial"/>
          <w:color w:val="000000"/>
          <w:sz w:val="22"/>
        </w:rPr>
      </w:pPr>
      <w:r w:rsidRPr="00E37D67">
        <w:rPr>
          <w:rFonts w:ascii="Arial" w:hAnsi="Arial"/>
          <w:color w:val="000000"/>
          <w:sz w:val="22"/>
        </w:rPr>
        <w:t xml:space="preserve">Infraestructura para la producción, transformación, comercialización y/o adecuación de tierras. </w:t>
      </w:r>
    </w:p>
    <w:p w14:paraId="65E32922" w14:textId="77777777" w:rsidR="009355FA" w:rsidRPr="00E37D67" w:rsidRDefault="009355FA" w:rsidP="00326F96">
      <w:pPr>
        <w:pStyle w:val="Prrafodelista"/>
        <w:numPr>
          <w:ilvl w:val="0"/>
          <w:numId w:val="12"/>
        </w:numPr>
        <w:jc w:val="both"/>
        <w:rPr>
          <w:rFonts w:ascii="Arial" w:hAnsi="Arial"/>
          <w:color w:val="000000"/>
          <w:sz w:val="22"/>
        </w:rPr>
      </w:pPr>
      <w:r w:rsidRPr="00E37D67">
        <w:rPr>
          <w:rFonts w:ascii="Arial" w:hAnsi="Arial"/>
          <w:color w:val="000000"/>
          <w:sz w:val="22"/>
        </w:rPr>
        <w:t xml:space="preserve">La adquisición de animales y embriones que mejoren la productividad. </w:t>
      </w:r>
    </w:p>
    <w:p w14:paraId="2D789A9B" w14:textId="77777777" w:rsidR="0079601B" w:rsidRPr="00E37D67" w:rsidRDefault="009355FA" w:rsidP="00326F96">
      <w:pPr>
        <w:pStyle w:val="Prrafodelista"/>
        <w:numPr>
          <w:ilvl w:val="0"/>
          <w:numId w:val="12"/>
        </w:numPr>
        <w:jc w:val="both"/>
        <w:rPr>
          <w:rFonts w:ascii="Arial" w:hAnsi="Arial"/>
          <w:color w:val="000000"/>
          <w:sz w:val="22"/>
        </w:rPr>
      </w:pPr>
      <w:r w:rsidRPr="00E37D67">
        <w:rPr>
          <w:rFonts w:ascii="Arial" w:hAnsi="Arial"/>
          <w:color w:val="000000"/>
          <w:sz w:val="22"/>
        </w:rPr>
        <w:t>La retención de vientres de ganado bovino y bufalino.</w:t>
      </w:r>
    </w:p>
    <w:p w14:paraId="56ADE4D4" w14:textId="53856BFE" w:rsidR="00FA0E4F" w:rsidRPr="00E37D67" w:rsidRDefault="0079601B" w:rsidP="005530FC">
      <w:pPr>
        <w:pStyle w:val="Prrafodelista"/>
        <w:numPr>
          <w:ilvl w:val="0"/>
          <w:numId w:val="12"/>
        </w:numPr>
        <w:spacing w:line="276" w:lineRule="auto"/>
        <w:jc w:val="both"/>
        <w:rPr>
          <w:rFonts w:ascii="Arial" w:hAnsi="Arial" w:cs="Arial"/>
          <w:color w:val="000000"/>
          <w:sz w:val="21"/>
          <w:szCs w:val="21"/>
          <w:lang w:eastAsia="es-CO"/>
        </w:rPr>
      </w:pPr>
      <w:r w:rsidRPr="00E37D67">
        <w:rPr>
          <w:rFonts w:ascii="Arial" w:hAnsi="Arial" w:cs="Arial"/>
          <w:color w:val="000000"/>
          <w:sz w:val="21"/>
          <w:szCs w:val="21"/>
          <w:lang w:eastAsia="es-CO"/>
        </w:rPr>
        <w:t>Las actividades de fomento a la competitividad de los productores lecheros, de acuerdo con lo establecido en el documento Conpes 3675 de 2010, “Política Nacional para mejorar la competitividad del sector lácteo colombiano”.</w:t>
      </w:r>
    </w:p>
    <w:p w14:paraId="68306CEF" w14:textId="77777777" w:rsidR="009355FA" w:rsidRPr="00E37D67" w:rsidRDefault="009355FA" w:rsidP="00326F96">
      <w:pPr>
        <w:pStyle w:val="Prrafodelista"/>
        <w:jc w:val="both"/>
        <w:rPr>
          <w:rFonts w:ascii="Arial" w:hAnsi="Arial" w:cs="Arial"/>
          <w:color w:val="000000"/>
          <w:sz w:val="21"/>
          <w:szCs w:val="21"/>
          <w:lang w:eastAsia="es-ES"/>
        </w:rPr>
      </w:pPr>
    </w:p>
    <w:p w14:paraId="24CFF773" w14:textId="7450C808" w:rsidR="009355FA" w:rsidRPr="00E37D67" w:rsidRDefault="00904870" w:rsidP="00326F96">
      <w:pPr>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Para l</w:t>
      </w:r>
      <w:r w:rsidR="008C41D4" w:rsidRPr="00E37D67">
        <w:rPr>
          <w:rFonts w:ascii="Arial" w:hAnsi="Arial" w:cs="Arial"/>
          <w:color w:val="000000"/>
          <w:sz w:val="21"/>
          <w:szCs w:val="21"/>
          <w:lang w:eastAsia="es-ES"/>
        </w:rPr>
        <w:t>a definici</w:t>
      </w:r>
      <w:r w:rsidR="00F159B0" w:rsidRPr="00E37D67">
        <w:rPr>
          <w:rFonts w:ascii="Arial" w:hAnsi="Arial" w:cs="Arial"/>
          <w:color w:val="000000"/>
          <w:sz w:val="21"/>
          <w:szCs w:val="21"/>
          <w:lang w:eastAsia="es-ES"/>
        </w:rPr>
        <w:t>ón</w:t>
      </w:r>
      <w:r w:rsidR="008C41D4" w:rsidRPr="00E37D67">
        <w:rPr>
          <w:rFonts w:ascii="Arial" w:hAnsi="Arial" w:cs="Arial"/>
          <w:color w:val="000000"/>
          <w:sz w:val="21"/>
          <w:szCs w:val="21"/>
          <w:lang w:eastAsia="es-ES"/>
        </w:rPr>
        <w:t xml:space="preserve"> </w:t>
      </w:r>
      <w:r w:rsidR="000779D7" w:rsidRPr="00E37D67">
        <w:rPr>
          <w:rFonts w:ascii="Arial" w:hAnsi="Arial" w:cs="Arial"/>
          <w:color w:val="000000"/>
          <w:sz w:val="21"/>
          <w:szCs w:val="21"/>
          <w:lang w:eastAsia="es-ES"/>
        </w:rPr>
        <w:t xml:space="preserve">de los </w:t>
      </w:r>
      <w:r w:rsidR="007C354B" w:rsidRPr="00E37D67">
        <w:rPr>
          <w:rFonts w:ascii="Arial" w:hAnsi="Arial" w:cs="Arial"/>
          <w:color w:val="000000"/>
          <w:sz w:val="21"/>
          <w:szCs w:val="21"/>
          <w:lang w:eastAsia="es-ES"/>
        </w:rPr>
        <w:t>sectores</w:t>
      </w:r>
      <w:r w:rsidR="00F159B0" w:rsidRPr="00E37D67">
        <w:rPr>
          <w:rFonts w:ascii="Arial" w:hAnsi="Arial" w:cs="Arial"/>
          <w:color w:val="000000"/>
          <w:sz w:val="21"/>
          <w:szCs w:val="21"/>
          <w:lang w:eastAsia="es-ES"/>
        </w:rPr>
        <w:t xml:space="preserve"> objetivo de la presente </w:t>
      </w:r>
      <w:r w:rsidR="000779D7" w:rsidRPr="00E37D67">
        <w:rPr>
          <w:rFonts w:ascii="Arial" w:hAnsi="Arial" w:cs="Arial"/>
          <w:color w:val="000000"/>
          <w:sz w:val="21"/>
          <w:szCs w:val="21"/>
          <w:lang w:eastAsia="es-ES"/>
        </w:rPr>
        <w:t>línea</w:t>
      </w:r>
      <w:r w:rsidR="00F159B0" w:rsidRPr="00E37D67">
        <w:rPr>
          <w:rFonts w:ascii="Arial" w:hAnsi="Arial" w:cs="Arial"/>
          <w:color w:val="000000"/>
          <w:sz w:val="21"/>
          <w:szCs w:val="21"/>
          <w:lang w:eastAsia="es-ES"/>
        </w:rPr>
        <w:t xml:space="preserve">, se deberán </w:t>
      </w:r>
      <w:r w:rsidR="002144C4" w:rsidRPr="00E37D67">
        <w:rPr>
          <w:rFonts w:ascii="Arial" w:hAnsi="Arial" w:cs="Arial"/>
          <w:color w:val="000000"/>
          <w:sz w:val="21"/>
          <w:szCs w:val="21"/>
          <w:lang w:eastAsia="es-ES"/>
        </w:rPr>
        <w:t xml:space="preserve">tener en cuenta </w:t>
      </w:r>
      <w:r w:rsidR="00DE2570" w:rsidRPr="00E37D67">
        <w:rPr>
          <w:rFonts w:ascii="Arial" w:hAnsi="Arial" w:cs="Arial"/>
          <w:color w:val="000000"/>
          <w:sz w:val="21"/>
          <w:szCs w:val="21"/>
          <w:lang w:eastAsia="es-ES"/>
        </w:rPr>
        <w:t xml:space="preserve">criterios de </w:t>
      </w:r>
      <w:r w:rsidR="009355FA" w:rsidRPr="00E37D67">
        <w:rPr>
          <w:rFonts w:ascii="Arial" w:hAnsi="Arial" w:cs="Arial"/>
          <w:color w:val="000000"/>
          <w:sz w:val="21"/>
          <w:szCs w:val="21"/>
          <w:lang w:eastAsia="es-ES"/>
        </w:rPr>
        <w:t>contribu</w:t>
      </w:r>
      <w:r w:rsidR="00DE2570" w:rsidRPr="00E37D67">
        <w:rPr>
          <w:rFonts w:ascii="Arial" w:hAnsi="Arial" w:cs="Arial"/>
          <w:color w:val="000000"/>
          <w:sz w:val="21"/>
          <w:szCs w:val="21"/>
          <w:lang w:eastAsia="es-ES"/>
        </w:rPr>
        <w:t>ción al empleo rural y a</w:t>
      </w:r>
      <w:r w:rsidR="009355FA" w:rsidRPr="00E37D67">
        <w:rPr>
          <w:rFonts w:ascii="Arial" w:hAnsi="Arial" w:cs="Arial"/>
          <w:color w:val="000000"/>
          <w:sz w:val="21"/>
          <w:szCs w:val="21"/>
          <w:lang w:eastAsia="es-ES"/>
        </w:rPr>
        <w:t xml:space="preserve"> las exportaciones,</w:t>
      </w:r>
      <w:r w:rsidR="007C354B" w:rsidRPr="00E37D67">
        <w:rPr>
          <w:rFonts w:ascii="Arial" w:hAnsi="Arial" w:cs="Arial"/>
          <w:color w:val="000000"/>
          <w:sz w:val="21"/>
          <w:szCs w:val="21"/>
          <w:lang w:eastAsia="es-ES"/>
        </w:rPr>
        <w:t xml:space="preserve"> </w:t>
      </w:r>
      <w:r w:rsidR="00DE2570" w:rsidRPr="00E37D67">
        <w:rPr>
          <w:rFonts w:ascii="Arial" w:hAnsi="Arial" w:cs="Arial"/>
          <w:color w:val="000000"/>
          <w:sz w:val="21"/>
          <w:szCs w:val="21"/>
          <w:lang w:eastAsia="es-ES"/>
        </w:rPr>
        <w:t>así como</w:t>
      </w:r>
      <w:r w:rsidR="007C354B" w:rsidRPr="00E37D67">
        <w:rPr>
          <w:rFonts w:ascii="Arial" w:hAnsi="Arial" w:cs="Arial"/>
          <w:color w:val="000000"/>
          <w:sz w:val="21"/>
          <w:szCs w:val="21"/>
          <w:lang w:eastAsia="es-ES"/>
        </w:rPr>
        <w:t xml:space="preserve"> </w:t>
      </w:r>
      <w:r w:rsidR="002144C4" w:rsidRPr="00E37D67">
        <w:rPr>
          <w:rFonts w:ascii="Arial" w:hAnsi="Arial" w:cs="Arial"/>
          <w:color w:val="000000"/>
          <w:sz w:val="21"/>
          <w:szCs w:val="21"/>
          <w:lang w:eastAsia="es-ES"/>
        </w:rPr>
        <w:t>e</w:t>
      </w:r>
      <w:r w:rsidR="00DE2570" w:rsidRPr="00E37D67">
        <w:rPr>
          <w:rFonts w:ascii="Arial" w:hAnsi="Arial" w:cs="Arial"/>
          <w:color w:val="000000"/>
          <w:sz w:val="21"/>
          <w:szCs w:val="21"/>
          <w:lang w:eastAsia="es-ES"/>
        </w:rPr>
        <w:t xml:space="preserve">l establecimiento de </w:t>
      </w:r>
      <w:r w:rsidR="009355FA" w:rsidRPr="00E37D67">
        <w:rPr>
          <w:rFonts w:ascii="Arial" w:hAnsi="Arial" w:cs="Arial"/>
          <w:color w:val="000000"/>
          <w:sz w:val="21"/>
          <w:szCs w:val="21"/>
          <w:lang w:eastAsia="es-ES"/>
        </w:rPr>
        <w:t xml:space="preserve">los clústeres definidos por la Unidad de Planificación Rural Agropecuaria </w:t>
      </w:r>
      <w:r w:rsidR="007C354B" w:rsidRPr="00E37D67">
        <w:rPr>
          <w:rFonts w:ascii="Arial" w:hAnsi="Arial" w:cs="Arial"/>
          <w:color w:val="000000"/>
          <w:sz w:val="21"/>
          <w:szCs w:val="21"/>
          <w:lang w:eastAsia="es-ES"/>
        </w:rPr>
        <w:t>(</w:t>
      </w:r>
      <w:r w:rsidR="009355FA" w:rsidRPr="00E37D67">
        <w:rPr>
          <w:rFonts w:ascii="Arial" w:hAnsi="Arial" w:cs="Arial"/>
          <w:color w:val="000000"/>
          <w:sz w:val="21"/>
          <w:szCs w:val="21"/>
          <w:lang w:eastAsia="es-ES"/>
        </w:rPr>
        <w:t>UPRA</w:t>
      </w:r>
      <w:r w:rsidR="007C354B" w:rsidRPr="00E37D67">
        <w:rPr>
          <w:rFonts w:ascii="Arial" w:hAnsi="Arial" w:cs="Arial"/>
          <w:color w:val="000000"/>
          <w:sz w:val="21"/>
          <w:szCs w:val="21"/>
          <w:lang w:eastAsia="es-ES"/>
        </w:rPr>
        <w:t>)</w:t>
      </w:r>
      <w:r w:rsidR="009355FA" w:rsidRPr="00E37D67">
        <w:rPr>
          <w:rFonts w:ascii="Arial" w:hAnsi="Arial" w:cs="Arial"/>
          <w:color w:val="000000"/>
          <w:sz w:val="21"/>
          <w:szCs w:val="21"/>
          <w:lang w:eastAsia="es-ES"/>
        </w:rPr>
        <w:t xml:space="preserve">. </w:t>
      </w:r>
    </w:p>
    <w:p w14:paraId="5954BC76" w14:textId="77777777" w:rsidR="00FA0E4F" w:rsidRPr="00E37D67" w:rsidRDefault="00FA0E4F" w:rsidP="00326F96">
      <w:pPr>
        <w:jc w:val="both"/>
        <w:rPr>
          <w:rFonts w:ascii="Arial" w:hAnsi="Arial" w:cs="Arial"/>
          <w:color w:val="000000"/>
          <w:sz w:val="21"/>
          <w:szCs w:val="21"/>
          <w:lang w:eastAsia="es-ES"/>
        </w:rPr>
      </w:pPr>
    </w:p>
    <w:p w14:paraId="22CED1DC" w14:textId="65000163" w:rsidR="00FA0E4F" w:rsidRPr="00E37D67" w:rsidRDefault="00DE2570" w:rsidP="00326F96">
      <w:pPr>
        <w:pStyle w:val="Prrafodelista"/>
        <w:numPr>
          <w:ilvl w:val="0"/>
          <w:numId w:val="1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Plazo.</w:t>
      </w:r>
      <w:r w:rsidR="00FA0E4F" w:rsidRPr="00E37D67">
        <w:rPr>
          <w:rFonts w:ascii="Arial" w:hAnsi="Arial" w:cs="Arial"/>
          <w:color w:val="000000"/>
          <w:sz w:val="21"/>
          <w:szCs w:val="21"/>
          <w:lang w:eastAsia="es-ES"/>
        </w:rPr>
        <w:t xml:space="preserve"> El plazo máximo de otorgamiento del subsidio será hasta cinco (5) años.</w:t>
      </w:r>
      <w:r w:rsidR="007563D1" w:rsidRPr="00E37D67">
        <w:rPr>
          <w:rFonts w:ascii="Arial" w:hAnsi="Arial" w:cs="Arial"/>
          <w:color w:val="000000"/>
          <w:sz w:val="21"/>
          <w:szCs w:val="21"/>
          <w:lang w:eastAsia="es-ES"/>
        </w:rPr>
        <w:t xml:space="preserve"> </w:t>
      </w:r>
      <w:bookmarkStart w:id="6" w:name="_Hlk26453720"/>
      <w:r w:rsidR="007563D1" w:rsidRPr="00E37D67">
        <w:rPr>
          <w:rFonts w:ascii="Arial" w:hAnsi="Arial" w:cs="Arial"/>
          <w:color w:val="000000"/>
          <w:sz w:val="21"/>
          <w:szCs w:val="21"/>
          <w:lang w:eastAsia="es-ES"/>
        </w:rPr>
        <w:t xml:space="preserve">En todo caso el plazo de otorgamiento del subsidio no podrá ser superior al plazo del crédito.  </w:t>
      </w:r>
    </w:p>
    <w:bookmarkEnd w:id="6"/>
    <w:p w14:paraId="7355BA56" w14:textId="77777777" w:rsidR="00FA0E4F" w:rsidRPr="00E37D67" w:rsidRDefault="00FA0E4F" w:rsidP="00326F96">
      <w:pPr>
        <w:pStyle w:val="Prrafodelista"/>
        <w:ind w:left="360"/>
        <w:jc w:val="both"/>
        <w:rPr>
          <w:rFonts w:ascii="Arial" w:hAnsi="Arial" w:cs="Arial"/>
          <w:color w:val="000000"/>
          <w:sz w:val="21"/>
          <w:szCs w:val="21"/>
          <w:lang w:eastAsia="es-ES"/>
        </w:rPr>
      </w:pPr>
    </w:p>
    <w:p w14:paraId="3ADA7824" w14:textId="06D4099E" w:rsidR="00FA0E4F" w:rsidRPr="00E37D67" w:rsidRDefault="00FA0E4F" w:rsidP="00326F96">
      <w:pPr>
        <w:pStyle w:val="Prrafodelista"/>
        <w:numPr>
          <w:ilvl w:val="0"/>
          <w:numId w:val="1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Tasa de Redescuento y de Interés al Beneficiario</w:t>
      </w:r>
      <w:r w:rsidRPr="00E37D67">
        <w:rPr>
          <w:rFonts w:ascii="Arial" w:hAnsi="Arial" w:cs="Arial"/>
          <w:color w:val="000000"/>
          <w:sz w:val="21"/>
          <w:szCs w:val="21"/>
          <w:lang w:eastAsia="es-ES"/>
        </w:rPr>
        <w:t xml:space="preserve">: </w:t>
      </w:r>
      <w:r w:rsidR="00692F54" w:rsidRPr="00E37D67">
        <w:rPr>
          <w:rFonts w:ascii="Arial" w:hAnsi="Arial" w:cs="Arial"/>
          <w:color w:val="000000"/>
          <w:sz w:val="21"/>
          <w:szCs w:val="21"/>
          <w:lang w:eastAsia="es-ES"/>
        </w:rPr>
        <w:t xml:space="preserve">La línea contará con </w:t>
      </w:r>
      <w:r w:rsidRPr="00E37D67">
        <w:rPr>
          <w:rFonts w:ascii="Arial" w:hAnsi="Arial" w:cs="Arial"/>
          <w:color w:val="000000"/>
          <w:sz w:val="21"/>
          <w:szCs w:val="21"/>
          <w:lang w:eastAsia="es-ES"/>
        </w:rPr>
        <w:t>el siguiente esquema de otorgamiento del subsidio a la tasa final al productor.</w:t>
      </w:r>
    </w:p>
    <w:p w14:paraId="6A3FE381" w14:textId="77777777" w:rsidR="00FA0E4F" w:rsidRPr="00E37D67" w:rsidRDefault="00FA0E4F" w:rsidP="00326F96">
      <w:pPr>
        <w:pStyle w:val="Prrafodelista"/>
        <w:jc w:val="both"/>
        <w:rPr>
          <w:rFonts w:ascii="Arial" w:hAnsi="Arial" w:cs="Arial"/>
          <w:color w:val="000000"/>
          <w:sz w:val="21"/>
          <w:szCs w:val="21"/>
          <w:lang w:eastAsia="es-ES"/>
        </w:rPr>
      </w:pPr>
    </w:p>
    <w:p w14:paraId="3007B151" w14:textId="7A0E1B13" w:rsidR="007C354B" w:rsidRPr="00E37D67" w:rsidRDefault="002D772A" w:rsidP="00326F96">
      <w:pPr>
        <w:pStyle w:val="Prrafodelista"/>
        <w:ind w:left="284"/>
        <w:jc w:val="both"/>
        <w:rPr>
          <w:rFonts w:ascii="Arial" w:hAnsi="Arial" w:cs="Arial"/>
          <w:color w:val="000000"/>
          <w:sz w:val="21"/>
          <w:szCs w:val="21"/>
          <w:lang w:eastAsia="es-ES"/>
        </w:rPr>
      </w:pPr>
      <w:r w:rsidRPr="00E37D67">
        <w:rPr>
          <w:rFonts w:ascii="Arial" w:hAnsi="Arial" w:cs="Arial"/>
          <w:color w:val="000000"/>
          <w:sz w:val="21"/>
          <w:szCs w:val="21"/>
          <w:lang w:eastAsia="es-ES"/>
        </w:rPr>
        <w:t>El</w:t>
      </w:r>
      <w:r w:rsidR="00DE2570" w:rsidRPr="00E37D67">
        <w:rPr>
          <w:rFonts w:ascii="Arial" w:hAnsi="Arial" w:cs="Arial"/>
          <w:color w:val="000000"/>
          <w:sz w:val="21"/>
          <w:szCs w:val="21"/>
          <w:lang w:eastAsia="es-ES"/>
        </w:rPr>
        <w:t xml:space="preserve"> </w:t>
      </w:r>
      <w:r w:rsidR="00FA0E4F" w:rsidRPr="00E37D67">
        <w:rPr>
          <w:rFonts w:ascii="Arial" w:hAnsi="Arial" w:cs="Arial"/>
          <w:color w:val="000000"/>
          <w:sz w:val="21"/>
          <w:szCs w:val="21"/>
          <w:lang w:eastAsia="es-ES"/>
        </w:rPr>
        <w:t xml:space="preserve">subsidio a la tasa final al productor </w:t>
      </w:r>
      <w:r w:rsidRPr="00E37D67">
        <w:rPr>
          <w:rFonts w:ascii="Arial" w:hAnsi="Arial" w:cs="Arial"/>
          <w:color w:val="000000"/>
          <w:sz w:val="21"/>
          <w:szCs w:val="21"/>
          <w:lang w:eastAsia="es-ES"/>
        </w:rPr>
        <w:t xml:space="preserve">podrá </w:t>
      </w:r>
      <w:r w:rsidR="00FA0E4F" w:rsidRPr="00E37D67">
        <w:rPr>
          <w:rFonts w:ascii="Arial" w:hAnsi="Arial" w:cs="Arial"/>
          <w:color w:val="000000"/>
          <w:sz w:val="21"/>
          <w:szCs w:val="21"/>
          <w:lang w:eastAsia="es-ES"/>
        </w:rPr>
        <w:t xml:space="preserve">tener un incremento adicional hasta de </w:t>
      </w:r>
      <w:r w:rsidR="009107E0" w:rsidRPr="00E37D67">
        <w:rPr>
          <w:rFonts w:ascii="Arial" w:hAnsi="Arial" w:cs="Arial"/>
          <w:color w:val="000000"/>
          <w:sz w:val="21"/>
          <w:szCs w:val="21"/>
          <w:lang w:eastAsia="es-ES"/>
        </w:rPr>
        <w:t>tres (</w:t>
      </w:r>
      <w:r w:rsidR="007C354B" w:rsidRPr="00E37D67">
        <w:rPr>
          <w:rFonts w:ascii="Arial" w:hAnsi="Arial" w:cs="Arial"/>
          <w:color w:val="000000"/>
          <w:sz w:val="21"/>
          <w:szCs w:val="21"/>
          <w:lang w:eastAsia="es-ES"/>
        </w:rPr>
        <w:t>3</w:t>
      </w:r>
      <w:r w:rsidR="009107E0" w:rsidRPr="00E37D67">
        <w:rPr>
          <w:rFonts w:ascii="Arial" w:hAnsi="Arial" w:cs="Arial"/>
          <w:color w:val="000000"/>
          <w:sz w:val="21"/>
          <w:szCs w:val="21"/>
          <w:lang w:eastAsia="es-ES"/>
        </w:rPr>
        <w:t>)</w:t>
      </w:r>
      <w:r w:rsidR="00FA0E4F" w:rsidRPr="00E37D67">
        <w:rPr>
          <w:rFonts w:ascii="Arial" w:hAnsi="Arial" w:cs="Arial"/>
          <w:color w:val="000000"/>
          <w:sz w:val="21"/>
          <w:szCs w:val="21"/>
          <w:lang w:eastAsia="es-ES"/>
        </w:rPr>
        <w:t xml:space="preserve"> puntos porcentuales </w:t>
      </w:r>
      <w:r w:rsidR="007C354B" w:rsidRPr="00E37D67">
        <w:rPr>
          <w:rFonts w:ascii="Arial" w:hAnsi="Arial" w:cs="Arial"/>
          <w:color w:val="000000"/>
          <w:sz w:val="21"/>
          <w:szCs w:val="21"/>
          <w:lang w:eastAsia="es-ES"/>
        </w:rPr>
        <w:t xml:space="preserve">en el caso del pequeño productor y de </w:t>
      </w:r>
      <w:r w:rsidR="007563D1" w:rsidRPr="00E37D67">
        <w:rPr>
          <w:rFonts w:ascii="Arial" w:hAnsi="Arial" w:cs="Arial"/>
          <w:color w:val="000000"/>
          <w:sz w:val="21"/>
          <w:szCs w:val="21"/>
          <w:lang w:eastAsia="es-ES"/>
        </w:rPr>
        <w:t>dos punto cinco (</w:t>
      </w:r>
      <w:r w:rsidR="007C354B" w:rsidRPr="00E37D67">
        <w:rPr>
          <w:rFonts w:ascii="Arial" w:hAnsi="Arial" w:cs="Arial"/>
          <w:color w:val="000000"/>
          <w:sz w:val="21"/>
          <w:szCs w:val="21"/>
          <w:lang w:eastAsia="es-ES"/>
        </w:rPr>
        <w:t>2,5</w:t>
      </w:r>
      <w:r w:rsidR="007563D1" w:rsidRPr="00E37D67">
        <w:rPr>
          <w:rFonts w:ascii="Arial" w:hAnsi="Arial" w:cs="Arial"/>
          <w:color w:val="000000"/>
          <w:sz w:val="21"/>
          <w:szCs w:val="21"/>
          <w:lang w:eastAsia="es-ES"/>
        </w:rPr>
        <w:t>)</w:t>
      </w:r>
      <w:r w:rsidR="007C354B" w:rsidRPr="00E37D67">
        <w:rPr>
          <w:rFonts w:ascii="Arial" w:hAnsi="Arial" w:cs="Arial"/>
          <w:color w:val="000000"/>
          <w:sz w:val="21"/>
          <w:szCs w:val="21"/>
          <w:lang w:eastAsia="es-ES"/>
        </w:rPr>
        <w:t xml:space="preserve"> puntos porcentuales para </w:t>
      </w:r>
      <w:r w:rsidR="00D1230D" w:rsidRPr="00E37D67">
        <w:rPr>
          <w:rFonts w:ascii="Arial" w:hAnsi="Arial" w:cs="Arial"/>
          <w:color w:val="000000"/>
          <w:sz w:val="21"/>
          <w:szCs w:val="21"/>
          <w:lang w:eastAsia="es-ES"/>
        </w:rPr>
        <w:t>el mediano,</w:t>
      </w:r>
      <w:r w:rsidR="007C354B" w:rsidRPr="00E37D67">
        <w:rPr>
          <w:rFonts w:ascii="Arial" w:hAnsi="Arial" w:cs="Arial"/>
          <w:color w:val="000000"/>
          <w:sz w:val="21"/>
          <w:szCs w:val="21"/>
          <w:lang w:eastAsia="es-ES"/>
        </w:rPr>
        <w:t xml:space="preserve"> </w:t>
      </w:r>
      <w:r w:rsidR="00D1230D" w:rsidRPr="00E37D67">
        <w:rPr>
          <w:rFonts w:ascii="Arial" w:hAnsi="Arial" w:cs="Arial"/>
          <w:color w:val="000000"/>
          <w:sz w:val="21"/>
          <w:szCs w:val="21"/>
          <w:lang w:eastAsia="es-ES"/>
        </w:rPr>
        <w:t>g</w:t>
      </w:r>
      <w:r w:rsidRPr="00E37D67">
        <w:rPr>
          <w:rFonts w:ascii="Arial" w:hAnsi="Arial" w:cs="Arial"/>
          <w:color w:val="000000"/>
          <w:sz w:val="21"/>
          <w:szCs w:val="21"/>
          <w:lang w:eastAsia="es-ES"/>
        </w:rPr>
        <w:t xml:space="preserve">ran </w:t>
      </w:r>
      <w:r w:rsidR="007C354B" w:rsidRPr="00E37D67">
        <w:rPr>
          <w:rFonts w:ascii="Arial" w:hAnsi="Arial" w:cs="Arial"/>
          <w:color w:val="000000"/>
          <w:sz w:val="21"/>
          <w:szCs w:val="21"/>
          <w:lang w:eastAsia="es-ES"/>
        </w:rPr>
        <w:t>productor</w:t>
      </w:r>
      <w:r w:rsidR="00D1230D" w:rsidRPr="00E37D67">
        <w:rPr>
          <w:rFonts w:ascii="Arial" w:hAnsi="Arial" w:cs="Arial"/>
          <w:color w:val="000000"/>
          <w:sz w:val="21"/>
          <w:szCs w:val="21"/>
          <w:lang w:eastAsia="es-ES"/>
        </w:rPr>
        <w:t>, esquema asociativo y de integración</w:t>
      </w:r>
      <w:r w:rsidR="007C354B" w:rsidRPr="00E37D67">
        <w:rPr>
          <w:rFonts w:ascii="Arial" w:hAnsi="Arial" w:cs="Arial"/>
          <w:color w:val="000000"/>
          <w:sz w:val="21"/>
          <w:szCs w:val="21"/>
          <w:lang w:eastAsia="es-ES"/>
        </w:rPr>
        <w:t xml:space="preserve">. Para el otorgamiento del subsidio adicional a la tasa de interés de los créditos, el MADR </w:t>
      </w:r>
      <w:r w:rsidR="00A34C71" w:rsidRPr="00E37D67">
        <w:rPr>
          <w:rFonts w:ascii="Arial" w:hAnsi="Arial" w:cs="Arial"/>
          <w:color w:val="000000"/>
          <w:sz w:val="21"/>
          <w:szCs w:val="21"/>
          <w:lang w:eastAsia="es-ES"/>
        </w:rPr>
        <w:t xml:space="preserve">determinará las condiciones que se deberán acreditar para el otorgamiento de subsidio adicional, para este efecto </w:t>
      </w:r>
      <w:r w:rsidR="007C354B" w:rsidRPr="00E37D67">
        <w:rPr>
          <w:rFonts w:ascii="Arial" w:hAnsi="Arial" w:cs="Arial"/>
          <w:color w:val="000000"/>
          <w:sz w:val="21"/>
          <w:szCs w:val="21"/>
          <w:lang w:eastAsia="es-ES"/>
        </w:rPr>
        <w:t xml:space="preserve">podrá tener en cuenta la condición de joven rural y mujer, la existencia de certificaciones de buenas prácticas agropecuarias expedidas por el ICA u otras entidades aceptadas por el MADR, la constitución de pólizas de seguro agropecuario, la definición de clústeres establecidos por la UPRA y la participación en un esquema de agricultura por contrato. </w:t>
      </w:r>
    </w:p>
    <w:p w14:paraId="7FCBC0F8" w14:textId="77777777" w:rsidR="00DF2B77" w:rsidRPr="00E37D67" w:rsidRDefault="00DF2B77" w:rsidP="00DF2B77">
      <w:pPr>
        <w:jc w:val="both"/>
        <w:rPr>
          <w:rFonts w:ascii="Arial" w:hAnsi="Arial" w:cs="Arial"/>
          <w:b/>
          <w:color w:val="000000"/>
          <w:sz w:val="22"/>
          <w:szCs w:val="22"/>
          <w:lang w:eastAsia="es-CO"/>
        </w:rPr>
      </w:pPr>
    </w:p>
    <w:p w14:paraId="1B19A842" w14:textId="3709903B" w:rsidR="00FA0E4F" w:rsidRPr="00E37D67" w:rsidRDefault="00DF2B77" w:rsidP="005530FC">
      <w:pPr>
        <w:jc w:val="both"/>
        <w:rPr>
          <w:rFonts w:ascii="Arial" w:hAnsi="Arial" w:cs="Arial"/>
          <w:b/>
          <w:color w:val="000000"/>
          <w:sz w:val="22"/>
          <w:szCs w:val="22"/>
          <w:lang w:eastAsia="es-CO"/>
        </w:rPr>
      </w:pPr>
      <w:r w:rsidRPr="00E37D67">
        <w:rPr>
          <w:rFonts w:ascii="Arial" w:hAnsi="Arial" w:cs="Arial"/>
          <w:b/>
          <w:color w:val="000000"/>
          <w:sz w:val="22"/>
          <w:szCs w:val="22"/>
          <w:lang w:eastAsia="es-CO"/>
        </w:rPr>
        <w:t>Condiciones financieras en DTF</w:t>
      </w:r>
    </w:p>
    <w:p w14:paraId="04EF064C" w14:textId="77777777" w:rsidR="00BF1E26" w:rsidRPr="00E37D67" w:rsidRDefault="00BF1E26" w:rsidP="005530FC">
      <w:pPr>
        <w:jc w:val="both"/>
        <w:rPr>
          <w:rFonts w:ascii="Arial" w:hAnsi="Arial" w:cs="Arial"/>
          <w:color w:val="000000"/>
          <w:sz w:val="21"/>
          <w:szCs w:val="21"/>
          <w:lang w:eastAsia="es-ES"/>
        </w:rPr>
      </w:pPr>
    </w:p>
    <w:tbl>
      <w:tblPr>
        <w:tblW w:w="9080" w:type="dxa"/>
        <w:tblCellMar>
          <w:left w:w="70" w:type="dxa"/>
          <w:right w:w="70" w:type="dxa"/>
        </w:tblCellMar>
        <w:tblLook w:val="04A0" w:firstRow="1" w:lastRow="0" w:firstColumn="1" w:lastColumn="0" w:noHBand="0" w:noVBand="1"/>
      </w:tblPr>
      <w:tblGrid>
        <w:gridCol w:w="1380"/>
        <w:gridCol w:w="1520"/>
        <w:gridCol w:w="1120"/>
        <w:gridCol w:w="1760"/>
        <w:gridCol w:w="1240"/>
        <w:gridCol w:w="2060"/>
      </w:tblGrid>
      <w:tr w:rsidR="007C354B" w:rsidRPr="00E37D67" w14:paraId="5C0DEB41" w14:textId="77777777" w:rsidTr="007C354B">
        <w:trPr>
          <w:trHeight w:val="640"/>
        </w:trPr>
        <w:tc>
          <w:tcPr>
            <w:tcW w:w="1380" w:type="dxa"/>
            <w:tcBorders>
              <w:top w:val="single" w:sz="4" w:space="0" w:color="auto"/>
              <w:left w:val="nil"/>
              <w:bottom w:val="single" w:sz="8" w:space="0" w:color="auto"/>
              <w:right w:val="nil"/>
            </w:tcBorders>
            <w:shd w:val="clear" w:color="000000" w:fill="FFFFFF"/>
            <w:vAlign w:val="center"/>
            <w:hideMark/>
          </w:tcPr>
          <w:p w14:paraId="4258A78B"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lastRenderedPageBreak/>
              <w:t>Tipo de Productor</w:t>
            </w:r>
          </w:p>
        </w:tc>
        <w:tc>
          <w:tcPr>
            <w:tcW w:w="1520" w:type="dxa"/>
            <w:tcBorders>
              <w:top w:val="single" w:sz="4" w:space="0" w:color="auto"/>
              <w:left w:val="nil"/>
              <w:bottom w:val="single" w:sz="8" w:space="0" w:color="auto"/>
              <w:right w:val="nil"/>
            </w:tcBorders>
            <w:shd w:val="clear" w:color="000000" w:fill="FFFFFF"/>
            <w:vAlign w:val="center"/>
            <w:hideMark/>
          </w:tcPr>
          <w:p w14:paraId="5E2068D8"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120" w:type="dxa"/>
            <w:tcBorders>
              <w:top w:val="single" w:sz="4" w:space="0" w:color="auto"/>
              <w:left w:val="nil"/>
              <w:bottom w:val="single" w:sz="8" w:space="0" w:color="auto"/>
              <w:right w:val="nil"/>
            </w:tcBorders>
            <w:shd w:val="clear" w:color="000000" w:fill="FFFFFF"/>
            <w:noWrap/>
            <w:vAlign w:val="center"/>
            <w:hideMark/>
          </w:tcPr>
          <w:p w14:paraId="1C630F25"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760" w:type="dxa"/>
            <w:tcBorders>
              <w:top w:val="single" w:sz="4" w:space="0" w:color="auto"/>
              <w:left w:val="nil"/>
              <w:bottom w:val="single" w:sz="8" w:space="0" w:color="auto"/>
              <w:right w:val="nil"/>
            </w:tcBorders>
            <w:shd w:val="clear" w:color="000000" w:fill="FFFFFF"/>
            <w:vAlign w:val="center"/>
            <w:hideMark/>
          </w:tcPr>
          <w:p w14:paraId="1F48CEC4"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c>
          <w:tcPr>
            <w:tcW w:w="1240" w:type="dxa"/>
            <w:tcBorders>
              <w:top w:val="single" w:sz="4" w:space="0" w:color="auto"/>
              <w:left w:val="nil"/>
              <w:bottom w:val="single" w:sz="8" w:space="0" w:color="auto"/>
              <w:right w:val="nil"/>
            </w:tcBorders>
            <w:shd w:val="clear" w:color="000000" w:fill="FFFFFF"/>
            <w:vAlign w:val="center"/>
            <w:hideMark/>
          </w:tcPr>
          <w:p w14:paraId="47310441"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t>Subsidio Adicional</w:t>
            </w:r>
          </w:p>
        </w:tc>
        <w:tc>
          <w:tcPr>
            <w:tcW w:w="2060" w:type="dxa"/>
            <w:tcBorders>
              <w:top w:val="single" w:sz="4" w:space="0" w:color="auto"/>
              <w:left w:val="nil"/>
              <w:bottom w:val="single" w:sz="8" w:space="0" w:color="auto"/>
              <w:right w:val="nil"/>
            </w:tcBorders>
            <w:shd w:val="clear" w:color="000000" w:fill="FFFFFF"/>
            <w:vAlign w:val="center"/>
            <w:hideMark/>
          </w:tcPr>
          <w:p w14:paraId="3E7CFD4B" w14:textId="77777777" w:rsidR="007C354B" w:rsidRPr="00E37D67" w:rsidRDefault="007C354B"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 Adicional</w:t>
            </w:r>
          </w:p>
        </w:tc>
      </w:tr>
      <w:tr w:rsidR="007C354B" w:rsidRPr="00E37D67" w14:paraId="47173096" w14:textId="77777777" w:rsidTr="007C354B">
        <w:trPr>
          <w:trHeight w:val="340"/>
        </w:trPr>
        <w:tc>
          <w:tcPr>
            <w:tcW w:w="1380" w:type="dxa"/>
            <w:tcBorders>
              <w:top w:val="nil"/>
              <w:left w:val="nil"/>
              <w:bottom w:val="nil"/>
              <w:right w:val="nil"/>
            </w:tcBorders>
            <w:shd w:val="clear" w:color="000000" w:fill="FFFFFF"/>
            <w:vAlign w:val="center"/>
            <w:hideMark/>
          </w:tcPr>
          <w:p w14:paraId="1D07019E" w14:textId="7777777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520" w:type="dxa"/>
            <w:tcBorders>
              <w:top w:val="nil"/>
              <w:left w:val="nil"/>
              <w:bottom w:val="nil"/>
              <w:right w:val="nil"/>
            </w:tcBorders>
            <w:shd w:val="clear" w:color="000000" w:fill="FFFFFF"/>
            <w:noWrap/>
            <w:vAlign w:val="center"/>
            <w:hideMark/>
          </w:tcPr>
          <w:p w14:paraId="30D5DE8B" w14:textId="7493BDF1"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DTF - 2,5%</w:t>
            </w:r>
            <w:r w:rsidR="00DF2B77" w:rsidRPr="00E37D67">
              <w:rPr>
                <w:rFonts w:ascii="Arial" w:hAnsi="Arial" w:cs="Arial"/>
                <w:color w:val="000000"/>
                <w:sz w:val="21"/>
                <w:szCs w:val="21"/>
              </w:rPr>
              <w:t xml:space="preserve"> e.a.</w:t>
            </w:r>
          </w:p>
        </w:tc>
        <w:tc>
          <w:tcPr>
            <w:tcW w:w="1120" w:type="dxa"/>
            <w:tcBorders>
              <w:top w:val="nil"/>
              <w:left w:val="nil"/>
              <w:bottom w:val="nil"/>
              <w:right w:val="nil"/>
            </w:tcBorders>
            <w:shd w:val="clear" w:color="000000" w:fill="FFFFFF"/>
            <w:noWrap/>
            <w:vAlign w:val="center"/>
            <w:hideMark/>
          </w:tcPr>
          <w:p w14:paraId="17C753AA" w14:textId="7DE2B0B9"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4%</w:t>
            </w:r>
            <w:r w:rsidR="00DF2B77" w:rsidRPr="00E37D67">
              <w:rPr>
                <w:rFonts w:ascii="Arial" w:hAnsi="Arial" w:cs="Arial"/>
                <w:color w:val="000000"/>
                <w:sz w:val="21"/>
                <w:szCs w:val="21"/>
              </w:rPr>
              <w:t xml:space="preserve"> e.a.</w:t>
            </w:r>
          </w:p>
        </w:tc>
        <w:tc>
          <w:tcPr>
            <w:tcW w:w="1760" w:type="dxa"/>
            <w:tcBorders>
              <w:top w:val="nil"/>
              <w:left w:val="nil"/>
              <w:bottom w:val="nil"/>
              <w:right w:val="nil"/>
            </w:tcBorders>
            <w:shd w:val="clear" w:color="000000" w:fill="FFFFFF"/>
            <w:noWrap/>
            <w:vAlign w:val="center"/>
            <w:hideMark/>
          </w:tcPr>
          <w:p w14:paraId="54E15A14" w14:textId="1FEADC5F"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+ 2%</w:t>
            </w:r>
            <w:r w:rsidR="00DF2B77" w:rsidRPr="00E37D67">
              <w:rPr>
                <w:rFonts w:ascii="Arial" w:hAnsi="Arial" w:cs="Arial"/>
                <w:color w:val="000000"/>
                <w:sz w:val="21"/>
                <w:szCs w:val="21"/>
              </w:rPr>
              <w:t xml:space="preserve"> e.a.</w:t>
            </w:r>
          </w:p>
        </w:tc>
        <w:tc>
          <w:tcPr>
            <w:tcW w:w="1240" w:type="dxa"/>
            <w:tcBorders>
              <w:top w:val="nil"/>
              <w:left w:val="nil"/>
              <w:bottom w:val="nil"/>
              <w:right w:val="nil"/>
            </w:tcBorders>
            <w:shd w:val="clear" w:color="000000" w:fill="FFFFFF"/>
            <w:noWrap/>
            <w:vAlign w:val="bottom"/>
            <w:hideMark/>
          </w:tcPr>
          <w:p w14:paraId="64498961" w14:textId="50738508"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3%</w:t>
            </w:r>
            <w:r w:rsidR="00DF2B77" w:rsidRPr="00E37D67">
              <w:rPr>
                <w:rFonts w:ascii="Arial" w:hAnsi="Arial" w:cs="Arial"/>
                <w:color w:val="000000"/>
                <w:sz w:val="21"/>
                <w:szCs w:val="21"/>
              </w:rPr>
              <w:t xml:space="preserve"> e.a.</w:t>
            </w:r>
          </w:p>
        </w:tc>
        <w:tc>
          <w:tcPr>
            <w:tcW w:w="2060" w:type="dxa"/>
            <w:tcBorders>
              <w:top w:val="nil"/>
              <w:left w:val="nil"/>
              <w:bottom w:val="nil"/>
              <w:right w:val="nil"/>
            </w:tcBorders>
            <w:shd w:val="clear" w:color="000000" w:fill="FFFFFF"/>
            <w:noWrap/>
            <w:vAlign w:val="bottom"/>
            <w:hideMark/>
          </w:tcPr>
          <w:p w14:paraId="74283F74" w14:textId="75D66895"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- 1%</w:t>
            </w:r>
            <w:r w:rsidR="00DF2B77" w:rsidRPr="00E37D67">
              <w:rPr>
                <w:rFonts w:ascii="Arial" w:hAnsi="Arial" w:cs="Arial"/>
                <w:color w:val="000000"/>
                <w:sz w:val="21"/>
                <w:szCs w:val="21"/>
              </w:rPr>
              <w:t xml:space="preserve"> e.a.</w:t>
            </w:r>
          </w:p>
        </w:tc>
      </w:tr>
      <w:tr w:rsidR="007C354B" w:rsidRPr="00E37D67" w14:paraId="51080446" w14:textId="77777777" w:rsidTr="007C354B">
        <w:trPr>
          <w:trHeight w:val="340"/>
        </w:trPr>
        <w:tc>
          <w:tcPr>
            <w:tcW w:w="1380" w:type="dxa"/>
            <w:tcBorders>
              <w:top w:val="nil"/>
              <w:left w:val="nil"/>
              <w:bottom w:val="nil"/>
              <w:right w:val="nil"/>
            </w:tcBorders>
            <w:shd w:val="clear" w:color="000000" w:fill="FFFFFF"/>
            <w:vAlign w:val="center"/>
            <w:hideMark/>
          </w:tcPr>
          <w:p w14:paraId="5FAFD69D" w14:textId="7777777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520" w:type="dxa"/>
            <w:tcBorders>
              <w:top w:val="nil"/>
              <w:left w:val="nil"/>
              <w:bottom w:val="nil"/>
              <w:right w:val="nil"/>
            </w:tcBorders>
            <w:shd w:val="clear" w:color="000000" w:fill="FFFFFF"/>
            <w:vAlign w:val="center"/>
            <w:hideMark/>
          </w:tcPr>
          <w:p w14:paraId="77C922FE" w14:textId="193070A0"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DTF + 1%</w:t>
            </w:r>
            <w:r w:rsidR="00DF2B77" w:rsidRPr="00E37D67">
              <w:rPr>
                <w:rFonts w:ascii="Arial" w:hAnsi="Arial" w:cs="Arial"/>
                <w:color w:val="000000"/>
                <w:sz w:val="21"/>
                <w:szCs w:val="21"/>
              </w:rPr>
              <w:t xml:space="preserve"> e.a.</w:t>
            </w:r>
          </w:p>
        </w:tc>
        <w:tc>
          <w:tcPr>
            <w:tcW w:w="1120" w:type="dxa"/>
            <w:tcBorders>
              <w:top w:val="nil"/>
              <w:left w:val="nil"/>
              <w:bottom w:val="nil"/>
              <w:right w:val="nil"/>
            </w:tcBorders>
            <w:shd w:val="clear" w:color="000000" w:fill="FFFFFF"/>
            <w:noWrap/>
            <w:vAlign w:val="center"/>
            <w:hideMark/>
          </w:tcPr>
          <w:p w14:paraId="7A5061EE" w14:textId="4A57725D"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3%</w:t>
            </w:r>
            <w:r w:rsidR="00DF2B77" w:rsidRPr="00E37D67">
              <w:rPr>
                <w:rFonts w:ascii="Arial" w:hAnsi="Arial" w:cs="Arial"/>
                <w:color w:val="000000"/>
                <w:sz w:val="21"/>
                <w:szCs w:val="21"/>
              </w:rPr>
              <w:t xml:space="preserve"> e.a.</w:t>
            </w:r>
          </w:p>
        </w:tc>
        <w:tc>
          <w:tcPr>
            <w:tcW w:w="1760" w:type="dxa"/>
            <w:tcBorders>
              <w:top w:val="nil"/>
              <w:left w:val="nil"/>
              <w:bottom w:val="nil"/>
              <w:right w:val="nil"/>
            </w:tcBorders>
            <w:shd w:val="clear" w:color="000000" w:fill="FFFFFF"/>
            <w:noWrap/>
            <w:vAlign w:val="center"/>
            <w:hideMark/>
          </w:tcPr>
          <w:p w14:paraId="78C9EACF" w14:textId="54FECE60"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+ 4%</w:t>
            </w:r>
            <w:r w:rsidR="00DF2B77" w:rsidRPr="00E37D67">
              <w:rPr>
                <w:rFonts w:ascii="Arial" w:hAnsi="Arial" w:cs="Arial"/>
                <w:color w:val="000000"/>
                <w:sz w:val="21"/>
                <w:szCs w:val="21"/>
              </w:rPr>
              <w:t xml:space="preserve"> e.a.</w:t>
            </w:r>
          </w:p>
        </w:tc>
        <w:tc>
          <w:tcPr>
            <w:tcW w:w="1240" w:type="dxa"/>
            <w:tcBorders>
              <w:top w:val="nil"/>
              <w:left w:val="nil"/>
              <w:bottom w:val="nil"/>
              <w:right w:val="nil"/>
            </w:tcBorders>
            <w:shd w:val="clear" w:color="000000" w:fill="FFFFFF"/>
            <w:noWrap/>
            <w:vAlign w:val="bottom"/>
            <w:hideMark/>
          </w:tcPr>
          <w:p w14:paraId="7541F112" w14:textId="4756DDA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2,5%</w:t>
            </w:r>
            <w:r w:rsidR="00DF2B77" w:rsidRPr="00E37D67">
              <w:rPr>
                <w:rFonts w:ascii="Arial" w:hAnsi="Arial" w:cs="Arial"/>
                <w:color w:val="000000"/>
                <w:sz w:val="21"/>
                <w:szCs w:val="21"/>
              </w:rPr>
              <w:t xml:space="preserve"> e.a.</w:t>
            </w:r>
          </w:p>
        </w:tc>
        <w:tc>
          <w:tcPr>
            <w:tcW w:w="2060" w:type="dxa"/>
            <w:tcBorders>
              <w:top w:val="nil"/>
              <w:left w:val="nil"/>
              <w:bottom w:val="nil"/>
              <w:right w:val="nil"/>
            </w:tcBorders>
            <w:shd w:val="clear" w:color="000000" w:fill="FFFFFF"/>
            <w:noWrap/>
            <w:vAlign w:val="bottom"/>
            <w:hideMark/>
          </w:tcPr>
          <w:p w14:paraId="7DCA32B3" w14:textId="102F441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+ 1,5%</w:t>
            </w:r>
            <w:r w:rsidR="00DF2B77" w:rsidRPr="00E37D67">
              <w:rPr>
                <w:rFonts w:ascii="Arial" w:hAnsi="Arial" w:cs="Arial"/>
                <w:color w:val="000000"/>
                <w:sz w:val="21"/>
                <w:szCs w:val="21"/>
              </w:rPr>
              <w:t xml:space="preserve"> e.a.</w:t>
            </w:r>
          </w:p>
        </w:tc>
      </w:tr>
      <w:tr w:rsidR="007C354B" w:rsidRPr="00E37D67" w14:paraId="155FB774" w14:textId="77777777" w:rsidTr="007C354B">
        <w:trPr>
          <w:trHeight w:val="360"/>
        </w:trPr>
        <w:tc>
          <w:tcPr>
            <w:tcW w:w="1380" w:type="dxa"/>
            <w:tcBorders>
              <w:top w:val="nil"/>
              <w:left w:val="nil"/>
              <w:bottom w:val="nil"/>
              <w:right w:val="nil"/>
            </w:tcBorders>
            <w:shd w:val="clear" w:color="000000" w:fill="FFFFFF"/>
            <w:vAlign w:val="center"/>
            <w:hideMark/>
          </w:tcPr>
          <w:p w14:paraId="3B98C606" w14:textId="7777777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Grande</w:t>
            </w:r>
          </w:p>
        </w:tc>
        <w:tc>
          <w:tcPr>
            <w:tcW w:w="1520" w:type="dxa"/>
            <w:tcBorders>
              <w:top w:val="nil"/>
              <w:left w:val="nil"/>
              <w:bottom w:val="nil"/>
              <w:right w:val="nil"/>
            </w:tcBorders>
            <w:shd w:val="clear" w:color="000000" w:fill="FFFFFF"/>
            <w:vAlign w:val="center"/>
            <w:hideMark/>
          </w:tcPr>
          <w:p w14:paraId="6EF1B0CA" w14:textId="6F5C68E7"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DTF + 2%</w:t>
            </w:r>
            <w:r w:rsidR="00DF2B77" w:rsidRPr="00E37D67">
              <w:rPr>
                <w:rFonts w:ascii="Arial" w:hAnsi="Arial" w:cs="Arial"/>
                <w:color w:val="000000"/>
                <w:sz w:val="21"/>
                <w:szCs w:val="21"/>
              </w:rPr>
              <w:t xml:space="preserve"> e.a.</w:t>
            </w:r>
          </w:p>
        </w:tc>
        <w:tc>
          <w:tcPr>
            <w:tcW w:w="1120" w:type="dxa"/>
            <w:tcBorders>
              <w:top w:val="nil"/>
              <w:left w:val="nil"/>
              <w:bottom w:val="nil"/>
              <w:right w:val="nil"/>
            </w:tcBorders>
            <w:shd w:val="clear" w:color="000000" w:fill="FFFFFF"/>
            <w:noWrap/>
            <w:vAlign w:val="center"/>
            <w:hideMark/>
          </w:tcPr>
          <w:p w14:paraId="491822B4" w14:textId="5990FAC0"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2%</w:t>
            </w:r>
            <w:r w:rsidR="00DF2B77" w:rsidRPr="00E37D67">
              <w:rPr>
                <w:rFonts w:ascii="Arial" w:hAnsi="Arial" w:cs="Arial"/>
                <w:color w:val="000000"/>
                <w:sz w:val="21"/>
                <w:szCs w:val="21"/>
              </w:rPr>
              <w:t xml:space="preserve"> e.a.</w:t>
            </w:r>
          </w:p>
        </w:tc>
        <w:tc>
          <w:tcPr>
            <w:tcW w:w="1760" w:type="dxa"/>
            <w:tcBorders>
              <w:top w:val="nil"/>
              <w:left w:val="nil"/>
              <w:bottom w:val="nil"/>
              <w:right w:val="nil"/>
            </w:tcBorders>
            <w:shd w:val="clear" w:color="000000" w:fill="FFFFFF"/>
            <w:noWrap/>
            <w:vAlign w:val="center"/>
            <w:hideMark/>
          </w:tcPr>
          <w:p w14:paraId="3DF82DD4" w14:textId="269B3B2B"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+ 5%</w:t>
            </w:r>
            <w:r w:rsidR="00DF2B77" w:rsidRPr="00E37D67">
              <w:rPr>
                <w:rFonts w:ascii="Arial" w:hAnsi="Arial" w:cs="Arial"/>
                <w:color w:val="000000"/>
                <w:sz w:val="21"/>
                <w:szCs w:val="21"/>
              </w:rPr>
              <w:t xml:space="preserve"> e.a.</w:t>
            </w:r>
          </w:p>
        </w:tc>
        <w:tc>
          <w:tcPr>
            <w:tcW w:w="1240" w:type="dxa"/>
            <w:tcBorders>
              <w:top w:val="nil"/>
              <w:left w:val="nil"/>
              <w:bottom w:val="nil"/>
              <w:right w:val="nil"/>
            </w:tcBorders>
            <w:shd w:val="clear" w:color="000000" w:fill="FFFFFF"/>
            <w:noWrap/>
            <w:vAlign w:val="bottom"/>
            <w:hideMark/>
          </w:tcPr>
          <w:p w14:paraId="75030111" w14:textId="7868E9C4"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2,5%</w:t>
            </w:r>
            <w:r w:rsidR="00DF2B77" w:rsidRPr="00E37D67">
              <w:rPr>
                <w:rFonts w:ascii="Arial" w:hAnsi="Arial" w:cs="Arial"/>
                <w:color w:val="000000"/>
                <w:sz w:val="21"/>
                <w:szCs w:val="21"/>
              </w:rPr>
              <w:t xml:space="preserve"> e.a.</w:t>
            </w:r>
          </w:p>
        </w:tc>
        <w:tc>
          <w:tcPr>
            <w:tcW w:w="2060" w:type="dxa"/>
            <w:tcBorders>
              <w:top w:val="nil"/>
              <w:left w:val="nil"/>
              <w:bottom w:val="nil"/>
              <w:right w:val="nil"/>
            </w:tcBorders>
            <w:shd w:val="clear" w:color="000000" w:fill="FFFFFF"/>
            <w:noWrap/>
            <w:vAlign w:val="bottom"/>
            <w:hideMark/>
          </w:tcPr>
          <w:p w14:paraId="0F4CEE54" w14:textId="31D4D883" w:rsidR="007C354B" w:rsidRPr="00E37D67" w:rsidRDefault="007C354B" w:rsidP="00326F96">
            <w:pPr>
              <w:jc w:val="both"/>
              <w:rPr>
                <w:rFonts w:ascii="Arial" w:hAnsi="Arial" w:cs="Arial"/>
                <w:color w:val="000000"/>
                <w:sz w:val="21"/>
                <w:szCs w:val="21"/>
              </w:rPr>
            </w:pPr>
            <w:r w:rsidRPr="00E37D67">
              <w:rPr>
                <w:rFonts w:ascii="Arial" w:hAnsi="Arial" w:cs="Arial"/>
                <w:color w:val="000000"/>
                <w:sz w:val="21"/>
                <w:szCs w:val="21"/>
              </w:rPr>
              <w:t>Hasta DTF + 2,5%</w:t>
            </w:r>
            <w:r w:rsidR="00DF2B77" w:rsidRPr="00E37D67">
              <w:rPr>
                <w:rFonts w:ascii="Arial" w:hAnsi="Arial" w:cs="Arial"/>
                <w:color w:val="000000"/>
                <w:sz w:val="21"/>
                <w:szCs w:val="21"/>
              </w:rPr>
              <w:t xml:space="preserve"> e.a.</w:t>
            </w:r>
          </w:p>
        </w:tc>
      </w:tr>
      <w:tr w:rsidR="005530FC" w:rsidRPr="00E37D67" w14:paraId="670F4E02" w14:textId="77777777" w:rsidTr="007C354B">
        <w:trPr>
          <w:trHeight w:val="680"/>
        </w:trPr>
        <w:tc>
          <w:tcPr>
            <w:tcW w:w="1380" w:type="dxa"/>
            <w:tcBorders>
              <w:top w:val="nil"/>
              <w:left w:val="nil"/>
              <w:bottom w:val="nil"/>
              <w:right w:val="nil"/>
            </w:tcBorders>
            <w:shd w:val="clear" w:color="000000" w:fill="FFFFFF"/>
            <w:vAlign w:val="bottom"/>
            <w:hideMark/>
          </w:tcPr>
          <w:p w14:paraId="140D93B1"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Esquema asociativo</w:t>
            </w:r>
          </w:p>
        </w:tc>
        <w:tc>
          <w:tcPr>
            <w:tcW w:w="1520" w:type="dxa"/>
            <w:tcBorders>
              <w:top w:val="nil"/>
              <w:left w:val="nil"/>
              <w:bottom w:val="nil"/>
              <w:right w:val="nil"/>
            </w:tcBorders>
            <w:shd w:val="clear" w:color="000000" w:fill="FFFFFF"/>
            <w:noWrap/>
            <w:vAlign w:val="center"/>
            <w:hideMark/>
          </w:tcPr>
          <w:p w14:paraId="67E7A9C4" w14:textId="504831AB"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DTF - 3,5% e.a.</w:t>
            </w:r>
          </w:p>
        </w:tc>
        <w:tc>
          <w:tcPr>
            <w:tcW w:w="1120" w:type="dxa"/>
            <w:tcBorders>
              <w:top w:val="nil"/>
              <w:left w:val="nil"/>
              <w:bottom w:val="nil"/>
              <w:right w:val="nil"/>
            </w:tcBorders>
            <w:shd w:val="clear" w:color="000000" w:fill="FFFFFF"/>
            <w:noWrap/>
            <w:vAlign w:val="center"/>
            <w:hideMark/>
          </w:tcPr>
          <w:p w14:paraId="3D68B472" w14:textId="554A7BB3"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3% e.a.</w:t>
            </w:r>
          </w:p>
        </w:tc>
        <w:tc>
          <w:tcPr>
            <w:tcW w:w="1760" w:type="dxa"/>
            <w:tcBorders>
              <w:top w:val="nil"/>
              <w:left w:val="nil"/>
              <w:bottom w:val="nil"/>
              <w:right w:val="nil"/>
            </w:tcBorders>
            <w:shd w:val="clear" w:color="000000" w:fill="FFFFFF"/>
            <w:noWrap/>
            <w:vAlign w:val="center"/>
            <w:hideMark/>
          </w:tcPr>
          <w:p w14:paraId="74DF56FF" w14:textId="23B735E8"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Hasta DTF + 2% e.a.</w:t>
            </w:r>
          </w:p>
        </w:tc>
        <w:tc>
          <w:tcPr>
            <w:tcW w:w="1240" w:type="dxa"/>
            <w:tcBorders>
              <w:top w:val="nil"/>
              <w:left w:val="nil"/>
              <w:bottom w:val="nil"/>
              <w:right w:val="nil"/>
            </w:tcBorders>
            <w:shd w:val="clear" w:color="000000" w:fill="FFFFFF"/>
            <w:noWrap/>
            <w:vAlign w:val="center"/>
            <w:hideMark/>
          </w:tcPr>
          <w:p w14:paraId="37196FD2" w14:textId="34A61D3F"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nil"/>
              <w:right w:val="nil"/>
            </w:tcBorders>
            <w:shd w:val="clear" w:color="000000" w:fill="FFFFFF"/>
            <w:noWrap/>
            <w:vAlign w:val="center"/>
            <w:hideMark/>
          </w:tcPr>
          <w:p w14:paraId="65E39671" w14:textId="63BCC198" w:rsidR="005530FC" w:rsidRPr="00E37D67" w:rsidRDefault="005530FC" w:rsidP="005530FC">
            <w:pPr>
              <w:jc w:val="both"/>
              <w:rPr>
                <w:rFonts w:ascii="Arial" w:hAnsi="Arial" w:cs="Arial"/>
                <w:color w:val="000000"/>
                <w:sz w:val="21"/>
                <w:szCs w:val="21"/>
              </w:rPr>
            </w:pPr>
            <w:r w:rsidRPr="00E37D67">
              <w:rPr>
                <w:rFonts w:ascii="Arial" w:hAnsi="Arial" w:cs="Arial"/>
                <w:sz w:val="20"/>
                <w:szCs w:val="21"/>
                <w:lang w:eastAsia="es-ES"/>
              </w:rPr>
              <w:t>Hasta DTF - 0,5% e.a.</w:t>
            </w:r>
          </w:p>
        </w:tc>
      </w:tr>
      <w:tr w:rsidR="005530FC" w:rsidRPr="00E37D67" w14:paraId="55E285CE" w14:textId="77777777" w:rsidTr="007C354B">
        <w:trPr>
          <w:trHeight w:val="700"/>
        </w:trPr>
        <w:tc>
          <w:tcPr>
            <w:tcW w:w="1380" w:type="dxa"/>
            <w:tcBorders>
              <w:top w:val="nil"/>
              <w:left w:val="nil"/>
              <w:bottom w:val="single" w:sz="8" w:space="0" w:color="auto"/>
              <w:right w:val="nil"/>
            </w:tcBorders>
            <w:shd w:val="clear" w:color="000000" w:fill="FFFFFF"/>
            <w:vAlign w:val="bottom"/>
            <w:hideMark/>
          </w:tcPr>
          <w:p w14:paraId="51307E37"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Esquema de integración</w:t>
            </w:r>
          </w:p>
        </w:tc>
        <w:tc>
          <w:tcPr>
            <w:tcW w:w="1520" w:type="dxa"/>
            <w:tcBorders>
              <w:top w:val="nil"/>
              <w:left w:val="nil"/>
              <w:bottom w:val="single" w:sz="8" w:space="0" w:color="auto"/>
              <w:right w:val="nil"/>
            </w:tcBorders>
            <w:shd w:val="clear" w:color="000000" w:fill="FFFFFF"/>
            <w:noWrap/>
            <w:vAlign w:val="center"/>
            <w:hideMark/>
          </w:tcPr>
          <w:p w14:paraId="4C66D581" w14:textId="38813F83"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DTF - 1% e.a.</w:t>
            </w:r>
          </w:p>
        </w:tc>
        <w:tc>
          <w:tcPr>
            <w:tcW w:w="1120" w:type="dxa"/>
            <w:tcBorders>
              <w:top w:val="nil"/>
              <w:left w:val="nil"/>
              <w:bottom w:val="single" w:sz="8" w:space="0" w:color="auto"/>
              <w:right w:val="nil"/>
            </w:tcBorders>
            <w:shd w:val="clear" w:color="000000" w:fill="FFFFFF"/>
            <w:noWrap/>
            <w:vAlign w:val="center"/>
            <w:hideMark/>
          </w:tcPr>
          <w:p w14:paraId="20198151" w14:textId="386A2B88"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4% e.a.</w:t>
            </w:r>
          </w:p>
        </w:tc>
        <w:tc>
          <w:tcPr>
            <w:tcW w:w="1760" w:type="dxa"/>
            <w:tcBorders>
              <w:top w:val="nil"/>
              <w:left w:val="nil"/>
              <w:bottom w:val="single" w:sz="8" w:space="0" w:color="auto"/>
              <w:right w:val="nil"/>
            </w:tcBorders>
            <w:shd w:val="clear" w:color="000000" w:fill="FFFFFF"/>
            <w:noWrap/>
            <w:vAlign w:val="center"/>
            <w:hideMark/>
          </w:tcPr>
          <w:p w14:paraId="0D82D6E5" w14:textId="4926DF10"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Hasta DTF + 2% e.a.</w:t>
            </w:r>
          </w:p>
        </w:tc>
        <w:tc>
          <w:tcPr>
            <w:tcW w:w="1240" w:type="dxa"/>
            <w:tcBorders>
              <w:top w:val="nil"/>
              <w:left w:val="nil"/>
              <w:bottom w:val="single" w:sz="8" w:space="0" w:color="auto"/>
              <w:right w:val="nil"/>
            </w:tcBorders>
            <w:shd w:val="clear" w:color="000000" w:fill="FFFFFF"/>
            <w:noWrap/>
            <w:vAlign w:val="center"/>
            <w:hideMark/>
          </w:tcPr>
          <w:p w14:paraId="6F7ADA31" w14:textId="5B5BC30A"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single" w:sz="8" w:space="0" w:color="auto"/>
              <w:right w:val="nil"/>
            </w:tcBorders>
            <w:shd w:val="clear" w:color="000000" w:fill="FFFFFF"/>
            <w:noWrap/>
            <w:vAlign w:val="center"/>
            <w:hideMark/>
          </w:tcPr>
          <w:p w14:paraId="5711832F" w14:textId="6A563E7B" w:rsidR="005530FC" w:rsidRPr="00E37D67" w:rsidRDefault="005530FC" w:rsidP="005530FC">
            <w:pPr>
              <w:jc w:val="both"/>
              <w:rPr>
                <w:rFonts w:ascii="Arial" w:hAnsi="Arial" w:cs="Arial"/>
                <w:color w:val="000000"/>
                <w:sz w:val="21"/>
                <w:szCs w:val="21"/>
              </w:rPr>
            </w:pPr>
            <w:r w:rsidRPr="00E37D67">
              <w:rPr>
                <w:rFonts w:ascii="Arial" w:hAnsi="Arial" w:cs="Arial"/>
                <w:sz w:val="20"/>
                <w:szCs w:val="21"/>
                <w:lang w:eastAsia="es-ES"/>
              </w:rPr>
              <w:t>Hasta DTF - 0,5% e.a.</w:t>
            </w:r>
          </w:p>
        </w:tc>
      </w:tr>
    </w:tbl>
    <w:p w14:paraId="420F4729" w14:textId="77777777" w:rsidR="00DF2B77" w:rsidRPr="00E37D67" w:rsidRDefault="00DF2B77" w:rsidP="005530FC">
      <w:pPr>
        <w:jc w:val="both"/>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6E34009B" w14:textId="65917892" w:rsidR="007C354B" w:rsidRPr="00E37D67" w:rsidRDefault="007C354B" w:rsidP="00326F96">
      <w:pPr>
        <w:jc w:val="both"/>
        <w:outlineLvl w:val="1"/>
        <w:rPr>
          <w:rFonts w:ascii="Arial" w:hAnsi="Arial" w:cs="Arial"/>
          <w:color w:val="000000"/>
          <w:sz w:val="21"/>
          <w:szCs w:val="21"/>
          <w:lang w:eastAsia="es-ES"/>
        </w:rPr>
      </w:pPr>
    </w:p>
    <w:p w14:paraId="4C81E48A" w14:textId="626E2BFB" w:rsidR="00DF2B77" w:rsidRPr="00E37D67" w:rsidRDefault="00DF2B77" w:rsidP="00DF2B77">
      <w:pPr>
        <w:jc w:val="both"/>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IBR</w:t>
      </w:r>
    </w:p>
    <w:tbl>
      <w:tblPr>
        <w:tblW w:w="9080" w:type="dxa"/>
        <w:tblCellMar>
          <w:left w:w="70" w:type="dxa"/>
          <w:right w:w="70" w:type="dxa"/>
        </w:tblCellMar>
        <w:tblLook w:val="04A0" w:firstRow="1" w:lastRow="0" w:firstColumn="1" w:lastColumn="0" w:noHBand="0" w:noVBand="1"/>
      </w:tblPr>
      <w:tblGrid>
        <w:gridCol w:w="1380"/>
        <w:gridCol w:w="1520"/>
        <w:gridCol w:w="1120"/>
        <w:gridCol w:w="1760"/>
        <w:gridCol w:w="1240"/>
        <w:gridCol w:w="2060"/>
      </w:tblGrid>
      <w:tr w:rsidR="00DF2B77" w:rsidRPr="00E37D67" w14:paraId="34047502" w14:textId="77777777" w:rsidTr="0092501B">
        <w:trPr>
          <w:trHeight w:val="640"/>
        </w:trPr>
        <w:tc>
          <w:tcPr>
            <w:tcW w:w="1380" w:type="dxa"/>
            <w:tcBorders>
              <w:top w:val="single" w:sz="4" w:space="0" w:color="auto"/>
              <w:left w:val="nil"/>
              <w:bottom w:val="single" w:sz="8" w:space="0" w:color="auto"/>
              <w:right w:val="nil"/>
            </w:tcBorders>
            <w:shd w:val="clear" w:color="000000" w:fill="FFFFFF"/>
            <w:vAlign w:val="center"/>
            <w:hideMark/>
          </w:tcPr>
          <w:p w14:paraId="2E294DF6"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520" w:type="dxa"/>
            <w:tcBorders>
              <w:top w:val="single" w:sz="4" w:space="0" w:color="auto"/>
              <w:left w:val="nil"/>
              <w:bottom w:val="single" w:sz="8" w:space="0" w:color="auto"/>
              <w:right w:val="nil"/>
            </w:tcBorders>
            <w:shd w:val="clear" w:color="000000" w:fill="FFFFFF"/>
            <w:vAlign w:val="center"/>
            <w:hideMark/>
          </w:tcPr>
          <w:p w14:paraId="01A0A951"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120" w:type="dxa"/>
            <w:tcBorders>
              <w:top w:val="single" w:sz="4" w:space="0" w:color="auto"/>
              <w:left w:val="nil"/>
              <w:bottom w:val="single" w:sz="8" w:space="0" w:color="auto"/>
              <w:right w:val="nil"/>
            </w:tcBorders>
            <w:shd w:val="clear" w:color="000000" w:fill="FFFFFF"/>
            <w:noWrap/>
            <w:vAlign w:val="center"/>
            <w:hideMark/>
          </w:tcPr>
          <w:p w14:paraId="0B8C3ED4"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760" w:type="dxa"/>
            <w:tcBorders>
              <w:top w:val="single" w:sz="4" w:space="0" w:color="auto"/>
              <w:left w:val="nil"/>
              <w:bottom w:val="single" w:sz="8" w:space="0" w:color="auto"/>
              <w:right w:val="nil"/>
            </w:tcBorders>
            <w:shd w:val="clear" w:color="000000" w:fill="FFFFFF"/>
            <w:vAlign w:val="center"/>
            <w:hideMark/>
          </w:tcPr>
          <w:p w14:paraId="1E52F98D"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c>
          <w:tcPr>
            <w:tcW w:w="1240" w:type="dxa"/>
            <w:tcBorders>
              <w:top w:val="single" w:sz="4" w:space="0" w:color="auto"/>
              <w:left w:val="nil"/>
              <w:bottom w:val="single" w:sz="8" w:space="0" w:color="auto"/>
              <w:right w:val="nil"/>
            </w:tcBorders>
            <w:shd w:val="clear" w:color="000000" w:fill="FFFFFF"/>
            <w:vAlign w:val="center"/>
            <w:hideMark/>
          </w:tcPr>
          <w:p w14:paraId="703C4D7B"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Subsidio Adicional</w:t>
            </w:r>
          </w:p>
        </w:tc>
        <w:tc>
          <w:tcPr>
            <w:tcW w:w="2060" w:type="dxa"/>
            <w:tcBorders>
              <w:top w:val="single" w:sz="4" w:space="0" w:color="auto"/>
              <w:left w:val="nil"/>
              <w:bottom w:val="single" w:sz="8" w:space="0" w:color="auto"/>
              <w:right w:val="nil"/>
            </w:tcBorders>
            <w:shd w:val="clear" w:color="000000" w:fill="FFFFFF"/>
            <w:vAlign w:val="center"/>
            <w:hideMark/>
          </w:tcPr>
          <w:p w14:paraId="5475532B" w14:textId="77777777" w:rsidR="00DF2B77" w:rsidRPr="00E37D67" w:rsidRDefault="00DF2B77" w:rsidP="0092501B">
            <w:pPr>
              <w:jc w:val="both"/>
              <w:rPr>
                <w:rFonts w:ascii="Arial" w:hAnsi="Arial" w:cs="Arial"/>
                <w:b/>
                <w:bCs/>
                <w:color w:val="000000"/>
                <w:sz w:val="21"/>
                <w:szCs w:val="21"/>
              </w:rPr>
            </w:pPr>
            <w:r w:rsidRPr="00E37D67">
              <w:rPr>
                <w:rFonts w:ascii="Arial" w:hAnsi="Arial" w:cs="Arial"/>
                <w:b/>
                <w:bCs/>
                <w:color w:val="000000"/>
                <w:sz w:val="21"/>
                <w:szCs w:val="21"/>
              </w:rPr>
              <w:t>Tasa de Interés con Subsidio Adicional</w:t>
            </w:r>
          </w:p>
        </w:tc>
      </w:tr>
      <w:tr w:rsidR="00DF2B77" w:rsidRPr="00E37D67" w14:paraId="16B4F279" w14:textId="77777777" w:rsidTr="0092501B">
        <w:trPr>
          <w:trHeight w:val="340"/>
        </w:trPr>
        <w:tc>
          <w:tcPr>
            <w:tcW w:w="1380" w:type="dxa"/>
            <w:tcBorders>
              <w:top w:val="nil"/>
              <w:left w:val="nil"/>
              <w:bottom w:val="nil"/>
              <w:right w:val="nil"/>
            </w:tcBorders>
            <w:shd w:val="clear" w:color="000000" w:fill="FFFFFF"/>
            <w:vAlign w:val="center"/>
            <w:hideMark/>
          </w:tcPr>
          <w:p w14:paraId="2A09A625"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Pequeño</w:t>
            </w:r>
          </w:p>
        </w:tc>
        <w:tc>
          <w:tcPr>
            <w:tcW w:w="1520" w:type="dxa"/>
            <w:tcBorders>
              <w:top w:val="nil"/>
              <w:left w:val="nil"/>
              <w:bottom w:val="nil"/>
              <w:right w:val="nil"/>
            </w:tcBorders>
            <w:shd w:val="clear" w:color="000000" w:fill="FFFFFF"/>
            <w:noWrap/>
            <w:vAlign w:val="center"/>
            <w:hideMark/>
          </w:tcPr>
          <w:p w14:paraId="4F3799CE" w14:textId="4BC4C09C"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120" w:type="dxa"/>
            <w:tcBorders>
              <w:top w:val="nil"/>
              <w:left w:val="nil"/>
              <w:bottom w:val="nil"/>
              <w:right w:val="nil"/>
            </w:tcBorders>
            <w:shd w:val="clear" w:color="000000" w:fill="FFFFFF"/>
            <w:noWrap/>
            <w:vAlign w:val="center"/>
            <w:hideMark/>
          </w:tcPr>
          <w:p w14:paraId="23144ECD"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4% e.a.</w:t>
            </w:r>
          </w:p>
        </w:tc>
        <w:tc>
          <w:tcPr>
            <w:tcW w:w="1760" w:type="dxa"/>
            <w:tcBorders>
              <w:top w:val="nil"/>
              <w:left w:val="nil"/>
              <w:bottom w:val="nil"/>
              <w:right w:val="nil"/>
            </w:tcBorders>
            <w:shd w:val="clear" w:color="000000" w:fill="FFFFFF"/>
            <w:noWrap/>
            <w:vAlign w:val="center"/>
            <w:hideMark/>
          </w:tcPr>
          <w:p w14:paraId="5D1FD594" w14:textId="75B02E34"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+ 1.9%</w:t>
            </w:r>
          </w:p>
        </w:tc>
        <w:tc>
          <w:tcPr>
            <w:tcW w:w="1240" w:type="dxa"/>
            <w:tcBorders>
              <w:top w:val="nil"/>
              <w:left w:val="nil"/>
              <w:bottom w:val="nil"/>
              <w:right w:val="nil"/>
            </w:tcBorders>
            <w:shd w:val="clear" w:color="000000" w:fill="FFFFFF"/>
            <w:noWrap/>
            <w:vAlign w:val="bottom"/>
            <w:hideMark/>
          </w:tcPr>
          <w:p w14:paraId="29517711"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2060" w:type="dxa"/>
            <w:tcBorders>
              <w:top w:val="nil"/>
              <w:left w:val="nil"/>
              <w:bottom w:val="nil"/>
              <w:right w:val="nil"/>
            </w:tcBorders>
            <w:shd w:val="clear" w:color="000000" w:fill="FFFFFF"/>
            <w:noWrap/>
            <w:vAlign w:val="bottom"/>
            <w:hideMark/>
          </w:tcPr>
          <w:p w14:paraId="35519B06" w14:textId="70EEBFF1"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1.1%.</w:t>
            </w:r>
          </w:p>
        </w:tc>
      </w:tr>
      <w:tr w:rsidR="00DF2B77" w:rsidRPr="00E37D67" w14:paraId="0C257766" w14:textId="77777777" w:rsidTr="0092501B">
        <w:trPr>
          <w:trHeight w:val="340"/>
        </w:trPr>
        <w:tc>
          <w:tcPr>
            <w:tcW w:w="1380" w:type="dxa"/>
            <w:tcBorders>
              <w:top w:val="nil"/>
              <w:left w:val="nil"/>
              <w:bottom w:val="nil"/>
              <w:right w:val="nil"/>
            </w:tcBorders>
            <w:shd w:val="clear" w:color="000000" w:fill="FFFFFF"/>
            <w:vAlign w:val="center"/>
            <w:hideMark/>
          </w:tcPr>
          <w:p w14:paraId="36C6D5C3"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Mediano</w:t>
            </w:r>
          </w:p>
        </w:tc>
        <w:tc>
          <w:tcPr>
            <w:tcW w:w="1520" w:type="dxa"/>
            <w:tcBorders>
              <w:top w:val="nil"/>
              <w:left w:val="nil"/>
              <w:bottom w:val="nil"/>
              <w:right w:val="nil"/>
            </w:tcBorders>
            <w:shd w:val="clear" w:color="000000" w:fill="FFFFFF"/>
            <w:vAlign w:val="center"/>
            <w:hideMark/>
          </w:tcPr>
          <w:p w14:paraId="05037076" w14:textId="4497C1D0"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120" w:type="dxa"/>
            <w:tcBorders>
              <w:top w:val="nil"/>
              <w:left w:val="nil"/>
              <w:bottom w:val="nil"/>
              <w:right w:val="nil"/>
            </w:tcBorders>
            <w:shd w:val="clear" w:color="000000" w:fill="FFFFFF"/>
            <w:noWrap/>
            <w:vAlign w:val="center"/>
            <w:hideMark/>
          </w:tcPr>
          <w:p w14:paraId="6FFE1171"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3% e.a.</w:t>
            </w:r>
          </w:p>
        </w:tc>
        <w:tc>
          <w:tcPr>
            <w:tcW w:w="1760" w:type="dxa"/>
            <w:tcBorders>
              <w:top w:val="nil"/>
              <w:left w:val="nil"/>
              <w:bottom w:val="nil"/>
              <w:right w:val="nil"/>
            </w:tcBorders>
            <w:shd w:val="clear" w:color="000000" w:fill="FFFFFF"/>
            <w:noWrap/>
            <w:vAlign w:val="center"/>
            <w:hideMark/>
          </w:tcPr>
          <w:p w14:paraId="00F00D32" w14:textId="70ACBC0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+ 3.9%</w:t>
            </w:r>
          </w:p>
        </w:tc>
        <w:tc>
          <w:tcPr>
            <w:tcW w:w="1240" w:type="dxa"/>
            <w:tcBorders>
              <w:top w:val="nil"/>
              <w:left w:val="nil"/>
              <w:bottom w:val="nil"/>
              <w:right w:val="nil"/>
            </w:tcBorders>
            <w:shd w:val="clear" w:color="000000" w:fill="FFFFFF"/>
            <w:noWrap/>
            <w:vAlign w:val="bottom"/>
            <w:hideMark/>
          </w:tcPr>
          <w:p w14:paraId="1436F56F"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nil"/>
              <w:right w:val="nil"/>
            </w:tcBorders>
            <w:shd w:val="clear" w:color="000000" w:fill="FFFFFF"/>
            <w:noWrap/>
            <w:vAlign w:val="bottom"/>
            <w:hideMark/>
          </w:tcPr>
          <w:p w14:paraId="1B7254A1" w14:textId="70969C28"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+ 1,4%</w:t>
            </w:r>
          </w:p>
        </w:tc>
      </w:tr>
      <w:tr w:rsidR="00DF2B77" w:rsidRPr="00E37D67" w14:paraId="4F3F19BF" w14:textId="77777777" w:rsidTr="0092501B">
        <w:trPr>
          <w:trHeight w:val="360"/>
        </w:trPr>
        <w:tc>
          <w:tcPr>
            <w:tcW w:w="1380" w:type="dxa"/>
            <w:tcBorders>
              <w:top w:val="nil"/>
              <w:left w:val="nil"/>
              <w:bottom w:val="nil"/>
              <w:right w:val="nil"/>
            </w:tcBorders>
            <w:shd w:val="clear" w:color="000000" w:fill="FFFFFF"/>
            <w:vAlign w:val="center"/>
            <w:hideMark/>
          </w:tcPr>
          <w:p w14:paraId="14624A27"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Grande</w:t>
            </w:r>
          </w:p>
        </w:tc>
        <w:tc>
          <w:tcPr>
            <w:tcW w:w="1520" w:type="dxa"/>
            <w:tcBorders>
              <w:top w:val="nil"/>
              <w:left w:val="nil"/>
              <w:bottom w:val="nil"/>
              <w:right w:val="nil"/>
            </w:tcBorders>
            <w:shd w:val="clear" w:color="000000" w:fill="FFFFFF"/>
            <w:vAlign w:val="center"/>
            <w:hideMark/>
          </w:tcPr>
          <w:p w14:paraId="19C37DF1" w14:textId="7488D5CF"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IBR + 1.9%</w:t>
            </w:r>
          </w:p>
        </w:tc>
        <w:tc>
          <w:tcPr>
            <w:tcW w:w="1120" w:type="dxa"/>
            <w:tcBorders>
              <w:top w:val="nil"/>
              <w:left w:val="nil"/>
              <w:bottom w:val="nil"/>
              <w:right w:val="nil"/>
            </w:tcBorders>
            <w:shd w:val="clear" w:color="000000" w:fill="FFFFFF"/>
            <w:noWrap/>
            <w:vAlign w:val="center"/>
            <w:hideMark/>
          </w:tcPr>
          <w:p w14:paraId="7BC3587B"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2% e.a.</w:t>
            </w:r>
          </w:p>
        </w:tc>
        <w:tc>
          <w:tcPr>
            <w:tcW w:w="1760" w:type="dxa"/>
            <w:tcBorders>
              <w:top w:val="nil"/>
              <w:left w:val="nil"/>
              <w:bottom w:val="nil"/>
              <w:right w:val="nil"/>
            </w:tcBorders>
            <w:shd w:val="clear" w:color="000000" w:fill="FFFFFF"/>
            <w:noWrap/>
            <w:vAlign w:val="center"/>
            <w:hideMark/>
          </w:tcPr>
          <w:p w14:paraId="10266BA6" w14:textId="0A4C3F84"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+ 4.8%</w:t>
            </w:r>
          </w:p>
        </w:tc>
        <w:tc>
          <w:tcPr>
            <w:tcW w:w="1240" w:type="dxa"/>
            <w:tcBorders>
              <w:top w:val="nil"/>
              <w:left w:val="nil"/>
              <w:bottom w:val="nil"/>
              <w:right w:val="nil"/>
            </w:tcBorders>
            <w:shd w:val="clear" w:color="000000" w:fill="FFFFFF"/>
            <w:noWrap/>
            <w:vAlign w:val="bottom"/>
            <w:hideMark/>
          </w:tcPr>
          <w:p w14:paraId="2CFC6C0A" w14:textId="77777777"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nil"/>
              <w:right w:val="nil"/>
            </w:tcBorders>
            <w:shd w:val="clear" w:color="000000" w:fill="FFFFFF"/>
            <w:noWrap/>
            <w:vAlign w:val="bottom"/>
            <w:hideMark/>
          </w:tcPr>
          <w:p w14:paraId="6AC97FF7" w14:textId="452C15C3" w:rsidR="00DF2B77" w:rsidRPr="00E37D67" w:rsidRDefault="00DF2B77" w:rsidP="0092501B">
            <w:pPr>
              <w:jc w:val="both"/>
              <w:rPr>
                <w:rFonts w:ascii="Arial" w:hAnsi="Arial" w:cs="Arial"/>
                <w:color w:val="000000"/>
                <w:sz w:val="21"/>
                <w:szCs w:val="21"/>
              </w:rPr>
            </w:pPr>
            <w:r w:rsidRPr="00E37D67">
              <w:rPr>
                <w:rFonts w:ascii="Arial" w:hAnsi="Arial" w:cs="Arial"/>
                <w:color w:val="000000"/>
                <w:sz w:val="21"/>
                <w:szCs w:val="21"/>
              </w:rPr>
              <w:t>Hasta IBR + 2,5%</w:t>
            </w:r>
          </w:p>
        </w:tc>
      </w:tr>
      <w:tr w:rsidR="005530FC" w:rsidRPr="00E37D67" w14:paraId="75F2DD92" w14:textId="77777777" w:rsidTr="0092501B">
        <w:trPr>
          <w:trHeight w:val="680"/>
        </w:trPr>
        <w:tc>
          <w:tcPr>
            <w:tcW w:w="1380" w:type="dxa"/>
            <w:tcBorders>
              <w:top w:val="nil"/>
              <w:left w:val="nil"/>
              <w:bottom w:val="nil"/>
              <w:right w:val="nil"/>
            </w:tcBorders>
            <w:shd w:val="clear" w:color="000000" w:fill="FFFFFF"/>
            <w:vAlign w:val="bottom"/>
            <w:hideMark/>
          </w:tcPr>
          <w:p w14:paraId="42CB8755"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Esquema asociativo</w:t>
            </w:r>
          </w:p>
        </w:tc>
        <w:tc>
          <w:tcPr>
            <w:tcW w:w="1520" w:type="dxa"/>
            <w:tcBorders>
              <w:top w:val="nil"/>
              <w:left w:val="nil"/>
              <w:bottom w:val="nil"/>
              <w:right w:val="nil"/>
            </w:tcBorders>
            <w:shd w:val="clear" w:color="000000" w:fill="FFFFFF"/>
            <w:noWrap/>
            <w:vAlign w:val="center"/>
            <w:hideMark/>
          </w:tcPr>
          <w:p w14:paraId="1513A4A5" w14:textId="33C97972"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IBR - 3,5%</w:t>
            </w:r>
          </w:p>
        </w:tc>
        <w:tc>
          <w:tcPr>
            <w:tcW w:w="1120" w:type="dxa"/>
            <w:tcBorders>
              <w:top w:val="nil"/>
              <w:left w:val="nil"/>
              <w:bottom w:val="nil"/>
              <w:right w:val="nil"/>
            </w:tcBorders>
            <w:shd w:val="clear" w:color="000000" w:fill="FFFFFF"/>
            <w:noWrap/>
            <w:vAlign w:val="center"/>
            <w:hideMark/>
          </w:tcPr>
          <w:p w14:paraId="2D9FFC79"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3% e.a.</w:t>
            </w:r>
          </w:p>
        </w:tc>
        <w:tc>
          <w:tcPr>
            <w:tcW w:w="1760" w:type="dxa"/>
            <w:tcBorders>
              <w:top w:val="nil"/>
              <w:left w:val="nil"/>
              <w:bottom w:val="nil"/>
              <w:right w:val="nil"/>
            </w:tcBorders>
            <w:shd w:val="clear" w:color="000000" w:fill="FFFFFF"/>
            <w:noWrap/>
            <w:vAlign w:val="center"/>
            <w:hideMark/>
          </w:tcPr>
          <w:p w14:paraId="6DA58013" w14:textId="6BE1C6B8"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Hasta IBR + 1.9%</w:t>
            </w:r>
          </w:p>
        </w:tc>
        <w:tc>
          <w:tcPr>
            <w:tcW w:w="1240" w:type="dxa"/>
            <w:tcBorders>
              <w:top w:val="nil"/>
              <w:left w:val="nil"/>
              <w:bottom w:val="nil"/>
              <w:right w:val="nil"/>
            </w:tcBorders>
            <w:shd w:val="clear" w:color="000000" w:fill="FFFFFF"/>
            <w:noWrap/>
            <w:vAlign w:val="center"/>
            <w:hideMark/>
          </w:tcPr>
          <w:p w14:paraId="012F5C1B" w14:textId="389AE7B6"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nil"/>
              <w:right w:val="nil"/>
            </w:tcBorders>
            <w:shd w:val="clear" w:color="000000" w:fill="FFFFFF"/>
            <w:noWrap/>
            <w:vAlign w:val="center"/>
            <w:hideMark/>
          </w:tcPr>
          <w:p w14:paraId="10ED2D63" w14:textId="61A3287D" w:rsidR="005530FC" w:rsidRPr="00E37D67" w:rsidRDefault="00F14AB5" w:rsidP="005530FC">
            <w:pPr>
              <w:jc w:val="both"/>
              <w:rPr>
                <w:rFonts w:ascii="Arial" w:hAnsi="Arial" w:cs="Arial"/>
                <w:color w:val="000000"/>
                <w:sz w:val="21"/>
                <w:szCs w:val="21"/>
              </w:rPr>
            </w:pPr>
            <w:r w:rsidRPr="00E37D67">
              <w:rPr>
                <w:rFonts w:ascii="Arial" w:hAnsi="Arial" w:cs="Arial"/>
                <w:color w:val="000000"/>
                <w:sz w:val="21"/>
                <w:szCs w:val="21"/>
              </w:rPr>
              <w:t>Hasta IBR – 0,5%</w:t>
            </w:r>
          </w:p>
        </w:tc>
      </w:tr>
      <w:tr w:rsidR="005530FC" w:rsidRPr="00E37D67" w14:paraId="72B592F7" w14:textId="77777777" w:rsidTr="0092501B">
        <w:trPr>
          <w:trHeight w:val="700"/>
        </w:trPr>
        <w:tc>
          <w:tcPr>
            <w:tcW w:w="1380" w:type="dxa"/>
            <w:tcBorders>
              <w:top w:val="nil"/>
              <w:left w:val="nil"/>
              <w:bottom w:val="single" w:sz="8" w:space="0" w:color="auto"/>
              <w:right w:val="nil"/>
            </w:tcBorders>
            <w:shd w:val="clear" w:color="000000" w:fill="FFFFFF"/>
            <w:vAlign w:val="bottom"/>
            <w:hideMark/>
          </w:tcPr>
          <w:p w14:paraId="012B0EA2"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Esquema de integración</w:t>
            </w:r>
          </w:p>
        </w:tc>
        <w:tc>
          <w:tcPr>
            <w:tcW w:w="1520" w:type="dxa"/>
            <w:tcBorders>
              <w:top w:val="nil"/>
              <w:left w:val="nil"/>
              <w:bottom w:val="single" w:sz="8" w:space="0" w:color="auto"/>
              <w:right w:val="nil"/>
            </w:tcBorders>
            <w:shd w:val="clear" w:color="000000" w:fill="FFFFFF"/>
            <w:noWrap/>
            <w:vAlign w:val="center"/>
            <w:hideMark/>
          </w:tcPr>
          <w:p w14:paraId="6BDD1DF6" w14:textId="3C99B0FB"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IBR – 1.1%</w:t>
            </w:r>
          </w:p>
        </w:tc>
        <w:tc>
          <w:tcPr>
            <w:tcW w:w="1120" w:type="dxa"/>
            <w:tcBorders>
              <w:top w:val="nil"/>
              <w:left w:val="nil"/>
              <w:bottom w:val="single" w:sz="8" w:space="0" w:color="auto"/>
              <w:right w:val="nil"/>
            </w:tcBorders>
            <w:shd w:val="clear" w:color="000000" w:fill="FFFFFF"/>
            <w:noWrap/>
            <w:vAlign w:val="center"/>
            <w:hideMark/>
          </w:tcPr>
          <w:p w14:paraId="1CD360A7" w14:textId="7777777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4% e.a.</w:t>
            </w:r>
          </w:p>
        </w:tc>
        <w:tc>
          <w:tcPr>
            <w:tcW w:w="1760" w:type="dxa"/>
            <w:tcBorders>
              <w:top w:val="nil"/>
              <w:left w:val="nil"/>
              <w:bottom w:val="single" w:sz="8" w:space="0" w:color="auto"/>
              <w:right w:val="nil"/>
            </w:tcBorders>
            <w:shd w:val="clear" w:color="000000" w:fill="FFFFFF"/>
            <w:noWrap/>
            <w:vAlign w:val="center"/>
            <w:hideMark/>
          </w:tcPr>
          <w:p w14:paraId="742FB677" w14:textId="4F718326"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Hasta IBR + 1.9%</w:t>
            </w:r>
          </w:p>
        </w:tc>
        <w:tc>
          <w:tcPr>
            <w:tcW w:w="1240" w:type="dxa"/>
            <w:tcBorders>
              <w:top w:val="nil"/>
              <w:left w:val="nil"/>
              <w:bottom w:val="single" w:sz="8" w:space="0" w:color="auto"/>
              <w:right w:val="nil"/>
            </w:tcBorders>
            <w:shd w:val="clear" w:color="000000" w:fill="FFFFFF"/>
            <w:noWrap/>
            <w:vAlign w:val="center"/>
            <w:hideMark/>
          </w:tcPr>
          <w:p w14:paraId="6577DE3A" w14:textId="29B804F7" w:rsidR="005530FC" w:rsidRPr="00E37D67" w:rsidRDefault="005530FC" w:rsidP="005530FC">
            <w:pPr>
              <w:jc w:val="both"/>
              <w:rPr>
                <w:rFonts w:ascii="Arial" w:hAnsi="Arial" w:cs="Arial"/>
                <w:color w:val="000000"/>
                <w:sz w:val="21"/>
                <w:szCs w:val="21"/>
              </w:rPr>
            </w:pPr>
            <w:r w:rsidRPr="00E37D67">
              <w:rPr>
                <w:rFonts w:ascii="Arial" w:hAnsi="Arial" w:cs="Arial"/>
                <w:color w:val="000000"/>
                <w:sz w:val="21"/>
                <w:szCs w:val="21"/>
              </w:rPr>
              <w:t>2,5% e.a.</w:t>
            </w:r>
          </w:p>
        </w:tc>
        <w:tc>
          <w:tcPr>
            <w:tcW w:w="2060" w:type="dxa"/>
            <w:tcBorders>
              <w:top w:val="nil"/>
              <w:left w:val="nil"/>
              <w:bottom w:val="single" w:sz="8" w:space="0" w:color="auto"/>
              <w:right w:val="nil"/>
            </w:tcBorders>
            <w:shd w:val="clear" w:color="000000" w:fill="FFFFFF"/>
            <w:noWrap/>
            <w:vAlign w:val="center"/>
            <w:hideMark/>
          </w:tcPr>
          <w:p w14:paraId="42953F98" w14:textId="037F4EC7" w:rsidR="005530FC" w:rsidRPr="00E37D67" w:rsidRDefault="00F14AB5" w:rsidP="005530FC">
            <w:pPr>
              <w:jc w:val="both"/>
              <w:rPr>
                <w:rFonts w:ascii="Arial" w:hAnsi="Arial" w:cs="Arial"/>
                <w:color w:val="000000"/>
                <w:sz w:val="21"/>
                <w:szCs w:val="21"/>
              </w:rPr>
            </w:pPr>
            <w:r w:rsidRPr="00E37D67">
              <w:rPr>
                <w:rFonts w:ascii="Arial" w:hAnsi="Arial" w:cs="Arial"/>
                <w:color w:val="000000"/>
                <w:sz w:val="21"/>
                <w:szCs w:val="21"/>
              </w:rPr>
              <w:t>Hasta IBR – 0,5%</w:t>
            </w:r>
          </w:p>
        </w:tc>
      </w:tr>
    </w:tbl>
    <w:p w14:paraId="34C4E6CC" w14:textId="77777777" w:rsidR="00DF2B77" w:rsidRPr="00E37D67" w:rsidRDefault="00DF2B77" w:rsidP="00B01BC3">
      <w:pPr>
        <w:jc w:val="both"/>
        <w:outlineLvl w:val="1"/>
        <w:rPr>
          <w:rFonts w:ascii="Arial" w:hAnsi="Arial" w:cs="Arial"/>
          <w:strike/>
          <w:color w:val="000000"/>
          <w:sz w:val="21"/>
          <w:szCs w:val="21"/>
          <w:lang w:eastAsia="es-ES"/>
        </w:rPr>
      </w:pPr>
      <w:r w:rsidRPr="00E37D67">
        <w:rPr>
          <w:rFonts w:ascii="Arial" w:hAnsi="Arial" w:cs="Arial"/>
          <w:color w:val="000000"/>
          <w:sz w:val="21"/>
          <w:szCs w:val="21"/>
          <w:lang w:eastAsia="es-ES"/>
        </w:rPr>
        <w:t>IBR y spread en términos nominales</w:t>
      </w:r>
    </w:p>
    <w:p w14:paraId="18CB5B7F" w14:textId="77777777" w:rsidR="00DF2B77" w:rsidRPr="00E37D67" w:rsidRDefault="00DF2B77" w:rsidP="00326F96">
      <w:pPr>
        <w:jc w:val="both"/>
        <w:outlineLvl w:val="1"/>
        <w:rPr>
          <w:rFonts w:ascii="Arial" w:hAnsi="Arial" w:cs="Arial"/>
          <w:color w:val="000000"/>
          <w:sz w:val="21"/>
          <w:szCs w:val="21"/>
          <w:lang w:eastAsia="es-ES"/>
        </w:rPr>
      </w:pPr>
    </w:p>
    <w:p w14:paraId="6C3FF4D7" w14:textId="40D0485C" w:rsidR="00FA0E4F" w:rsidRPr="00E37D67" w:rsidRDefault="005566A6" w:rsidP="00F61E4E">
      <w:pPr>
        <w:pStyle w:val="Prrafodelista"/>
        <w:numPr>
          <w:ilvl w:val="0"/>
          <w:numId w:val="13"/>
        </w:numPr>
        <w:jc w:val="both"/>
        <w:outlineLvl w:val="1"/>
        <w:rPr>
          <w:rFonts w:ascii="Arial" w:hAnsi="Arial" w:cs="Arial"/>
          <w:color w:val="000000"/>
          <w:sz w:val="21"/>
          <w:szCs w:val="21"/>
          <w:lang w:eastAsia="es-ES"/>
        </w:rPr>
      </w:pPr>
      <w:r w:rsidRPr="00E37D67">
        <w:rPr>
          <w:rFonts w:ascii="Arial" w:hAnsi="Arial" w:cs="Arial"/>
          <w:b/>
          <w:bCs/>
          <w:color w:val="000000"/>
          <w:sz w:val="21"/>
          <w:szCs w:val="21"/>
          <w:lang w:eastAsia="es-ES"/>
        </w:rPr>
        <w:t>Condiciones especiales para la Retención de Vientres Bovinos y Bufalinos</w:t>
      </w:r>
      <w:r w:rsidR="0006797E" w:rsidRPr="00E37D67">
        <w:rPr>
          <w:rFonts w:ascii="Arial" w:hAnsi="Arial" w:cs="Arial"/>
          <w:b/>
          <w:bCs/>
          <w:color w:val="000000"/>
          <w:sz w:val="21"/>
          <w:szCs w:val="21"/>
          <w:lang w:eastAsia="es-ES"/>
        </w:rPr>
        <w:t xml:space="preserve">. </w:t>
      </w:r>
      <w:r w:rsidR="0006797E" w:rsidRPr="00E37D67">
        <w:rPr>
          <w:rFonts w:ascii="Arial" w:hAnsi="Arial" w:cs="Arial"/>
          <w:color w:val="000000"/>
          <w:sz w:val="21"/>
          <w:szCs w:val="21"/>
          <w:lang w:eastAsia="es-ES"/>
        </w:rPr>
        <w:t xml:space="preserve">Las </w:t>
      </w:r>
      <w:r w:rsidRPr="00E37D67">
        <w:rPr>
          <w:rFonts w:ascii="Arial" w:hAnsi="Arial" w:cs="Arial"/>
          <w:color w:val="000000"/>
          <w:sz w:val="21"/>
          <w:szCs w:val="21"/>
          <w:lang w:eastAsia="es-ES"/>
        </w:rPr>
        <w:t xml:space="preserve">condiciones especiales </w:t>
      </w:r>
      <w:r w:rsidR="009A1D95" w:rsidRPr="00E37D67">
        <w:rPr>
          <w:rFonts w:ascii="Arial" w:hAnsi="Arial" w:cs="Arial"/>
          <w:color w:val="000000"/>
          <w:sz w:val="21"/>
          <w:szCs w:val="21"/>
          <w:lang w:eastAsia="es-ES"/>
        </w:rPr>
        <w:t>sobre los plazos</w:t>
      </w:r>
      <w:r w:rsidRPr="00E37D67">
        <w:rPr>
          <w:rFonts w:ascii="Arial" w:hAnsi="Arial" w:cs="Arial"/>
          <w:color w:val="000000"/>
          <w:sz w:val="21"/>
          <w:szCs w:val="21"/>
          <w:lang w:eastAsia="es-ES"/>
        </w:rPr>
        <w:t>, montos máximos de subsidio</w:t>
      </w:r>
      <w:r w:rsidR="00063FC6" w:rsidRPr="00E37D67">
        <w:rPr>
          <w:rFonts w:ascii="Arial" w:hAnsi="Arial" w:cs="Arial"/>
          <w:color w:val="000000"/>
          <w:sz w:val="21"/>
          <w:szCs w:val="21"/>
          <w:lang w:eastAsia="es-ES"/>
        </w:rPr>
        <w:t xml:space="preserve"> </w:t>
      </w:r>
      <w:r w:rsidR="00322A95" w:rsidRPr="00E37D67">
        <w:rPr>
          <w:rFonts w:ascii="Arial" w:hAnsi="Arial" w:cs="Arial"/>
          <w:color w:val="000000"/>
          <w:sz w:val="21"/>
          <w:szCs w:val="21"/>
          <w:lang w:eastAsia="es-ES"/>
        </w:rPr>
        <w:t>y requisitos de acceso para la actividad de retención de vientres bovinos y bufalinos</w:t>
      </w:r>
      <w:r w:rsidR="00414EE6" w:rsidRPr="00E37D67">
        <w:rPr>
          <w:rFonts w:ascii="Arial" w:hAnsi="Arial" w:cs="Arial"/>
          <w:color w:val="000000"/>
          <w:sz w:val="21"/>
          <w:szCs w:val="21"/>
          <w:lang w:eastAsia="es-ES"/>
        </w:rPr>
        <w:t>, serán las siguientes:</w:t>
      </w:r>
    </w:p>
    <w:p w14:paraId="6CA0CD8B" w14:textId="77777777" w:rsidR="005566A6" w:rsidRPr="00E37D67" w:rsidRDefault="005566A6" w:rsidP="00326F96">
      <w:pPr>
        <w:jc w:val="both"/>
        <w:outlineLvl w:val="1"/>
        <w:rPr>
          <w:rFonts w:ascii="Arial" w:hAnsi="Arial" w:cs="Arial"/>
          <w:b/>
          <w:bCs/>
          <w:color w:val="000000"/>
          <w:sz w:val="21"/>
          <w:szCs w:val="21"/>
          <w:lang w:eastAsia="es-ES"/>
        </w:rPr>
      </w:pPr>
    </w:p>
    <w:p w14:paraId="6FFA4DFF" w14:textId="3EEC263A" w:rsidR="005566A6" w:rsidRPr="00E37D67" w:rsidRDefault="005566A6" w:rsidP="00F61E4E">
      <w:pPr>
        <w:pStyle w:val="Prrafodelista"/>
        <w:numPr>
          <w:ilvl w:val="0"/>
          <w:numId w:val="4"/>
        </w:numPr>
        <w:spacing w:after="120"/>
        <w:ind w:left="709" w:hanging="284"/>
        <w:jc w:val="both"/>
        <w:rPr>
          <w:rFonts w:ascii="Arial" w:hAnsi="Arial" w:cs="Arial"/>
          <w:color w:val="000000"/>
          <w:sz w:val="21"/>
          <w:szCs w:val="21"/>
          <w:lang w:eastAsia="es-ES"/>
        </w:rPr>
      </w:pPr>
      <w:r w:rsidRPr="00E37D67">
        <w:rPr>
          <w:rFonts w:ascii="Arial" w:hAnsi="Arial" w:cs="Arial"/>
          <w:color w:val="000000"/>
          <w:sz w:val="21"/>
          <w:szCs w:val="21"/>
          <w:lang w:eastAsia="es-ES"/>
        </w:rPr>
        <w:t>El plazo de reconocimiento del subsidio será de hasta seis (6) años</w:t>
      </w:r>
      <w:r w:rsidR="00247149" w:rsidRPr="00E37D67">
        <w:rPr>
          <w:rFonts w:ascii="Arial" w:hAnsi="Arial" w:cs="Arial"/>
          <w:color w:val="000000"/>
          <w:sz w:val="21"/>
          <w:szCs w:val="21"/>
          <w:lang w:eastAsia="es-ES"/>
        </w:rPr>
        <w:t>, con un periodo de gracia de hasta tres (3) años</w:t>
      </w:r>
      <w:r w:rsidR="00DF2B77" w:rsidRPr="00E37D67">
        <w:rPr>
          <w:rFonts w:ascii="Arial" w:hAnsi="Arial" w:cs="Arial"/>
          <w:color w:val="000000"/>
          <w:sz w:val="21"/>
          <w:szCs w:val="21"/>
          <w:lang w:eastAsia="es-ES"/>
        </w:rPr>
        <w:t>. En todo caso el plazo de otorgamiento del subsidio no podrá ser superior al plazo del crédito</w:t>
      </w:r>
      <w:r w:rsidRPr="00E37D67">
        <w:rPr>
          <w:rFonts w:ascii="Arial" w:hAnsi="Arial" w:cs="Arial"/>
          <w:color w:val="000000"/>
          <w:sz w:val="21"/>
          <w:szCs w:val="21"/>
          <w:lang w:eastAsia="es-ES"/>
        </w:rPr>
        <w:t xml:space="preserve">. </w:t>
      </w:r>
      <w:r w:rsidR="00DF2B77" w:rsidRPr="00E37D67">
        <w:rPr>
          <w:rFonts w:ascii="Arial" w:hAnsi="Arial" w:cs="Arial"/>
          <w:color w:val="000000"/>
          <w:sz w:val="21"/>
          <w:szCs w:val="21"/>
          <w:lang w:eastAsia="es-ES"/>
        </w:rPr>
        <w:t xml:space="preserve"> </w:t>
      </w:r>
    </w:p>
    <w:p w14:paraId="708F1D41" w14:textId="77777777" w:rsidR="005566A6" w:rsidRPr="00E37D67" w:rsidRDefault="005566A6" w:rsidP="00F61E4E">
      <w:pPr>
        <w:pStyle w:val="Prrafodelista"/>
        <w:spacing w:after="120"/>
        <w:ind w:left="709"/>
        <w:jc w:val="both"/>
        <w:rPr>
          <w:rFonts w:ascii="Arial" w:hAnsi="Arial" w:cs="Arial"/>
          <w:color w:val="000000"/>
          <w:sz w:val="21"/>
          <w:szCs w:val="21"/>
          <w:lang w:eastAsia="es-ES"/>
        </w:rPr>
      </w:pPr>
    </w:p>
    <w:p w14:paraId="3D623CED" w14:textId="0A31AA0E" w:rsidR="005566A6" w:rsidRPr="00E37D67" w:rsidRDefault="005566A6" w:rsidP="00F61E4E">
      <w:pPr>
        <w:pStyle w:val="Prrafodelista"/>
        <w:numPr>
          <w:ilvl w:val="0"/>
          <w:numId w:val="4"/>
        </w:numPr>
        <w:spacing w:after="120"/>
        <w:ind w:left="709" w:hanging="284"/>
        <w:jc w:val="both"/>
        <w:rPr>
          <w:rFonts w:ascii="Arial" w:hAnsi="Arial" w:cs="Arial"/>
          <w:color w:val="000000"/>
          <w:sz w:val="21"/>
          <w:szCs w:val="21"/>
          <w:lang w:eastAsia="es-ES"/>
        </w:rPr>
      </w:pPr>
      <w:r w:rsidRPr="00E37D67">
        <w:rPr>
          <w:rFonts w:ascii="Arial" w:hAnsi="Arial" w:cs="Arial"/>
          <w:color w:val="000000"/>
          <w:sz w:val="21"/>
          <w:szCs w:val="21"/>
          <w:lang w:eastAsia="es-ES"/>
        </w:rPr>
        <w:t>Para pequeños, medianos y grandes productores, el monto máximo de financiación por vientre a retener será hasta dos millones de pesos ($2.000.000,00).</w:t>
      </w:r>
    </w:p>
    <w:p w14:paraId="263C1A1A" w14:textId="77777777" w:rsidR="00D1230D" w:rsidRPr="00E37D67" w:rsidRDefault="00D1230D" w:rsidP="00D1230D">
      <w:pPr>
        <w:pStyle w:val="Prrafodelista"/>
        <w:rPr>
          <w:rFonts w:ascii="Arial" w:hAnsi="Arial" w:cs="Arial"/>
          <w:color w:val="000000"/>
          <w:sz w:val="21"/>
          <w:szCs w:val="21"/>
          <w:lang w:eastAsia="es-ES"/>
        </w:rPr>
      </w:pPr>
    </w:p>
    <w:p w14:paraId="2E55A232" w14:textId="413FF143" w:rsidR="00D1230D" w:rsidRPr="00E37D67" w:rsidRDefault="005C2F62" w:rsidP="00F61E4E">
      <w:pPr>
        <w:pStyle w:val="Prrafodelista"/>
        <w:numPr>
          <w:ilvl w:val="0"/>
          <w:numId w:val="4"/>
        </w:numPr>
        <w:spacing w:after="120"/>
        <w:ind w:left="709" w:hanging="284"/>
        <w:jc w:val="both"/>
        <w:rPr>
          <w:rFonts w:ascii="Arial" w:hAnsi="Arial" w:cs="Arial"/>
          <w:color w:val="000000"/>
          <w:sz w:val="21"/>
          <w:szCs w:val="21"/>
          <w:lang w:eastAsia="es-ES"/>
        </w:rPr>
      </w:pPr>
      <w:r w:rsidRPr="00E37D67">
        <w:rPr>
          <w:rFonts w:ascii="Arial" w:hAnsi="Arial" w:cs="Arial"/>
          <w:color w:val="000000"/>
          <w:sz w:val="21"/>
          <w:szCs w:val="21"/>
          <w:lang w:eastAsia="es-ES"/>
        </w:rPr>
        <w:t>Para medianos y grandes productores e</w:t>
      </w:r>
      <w:r w:rsidR="00D1230D" w:rsidRPr="00E37D67">
        <w:rPr>
          <w:rFonts w:ascii="Arial" w:hAnsi="Arial" w:cs="Arial"/>
          <w:color w:val="000000"/>
          <w:sz w:val="21"/>
          <w:szCs w:val="21"/>
          <w:lang w:eastAsia="es-ES"/>
        </w:rPr>
        <w:t>l valor máximo de crédito que se podrá otorgar por beneficiario será de hasta trescientos millones de pesos ($300.000.000,00), sin importar el número de desembolsos.</w:t>
      </w:r>
    </w:p>
    <w:p w14:paraId="7CC822BD" w14:textId="77777777" w:rsidR="005566A6" w:rsidRPr="00E37D67" w:rsidRDefault="005566A6" w:rsidP="00F61E4E">
      <w:pPr>
        <w:ind w:left="709"/>
        <w:jc w:val="both"/>
        <w:rPr>
          <w:rFonts w:ascii="Arial" w:hAnsi="Arial" w:cs="Arial"/>
          <w:color w:val="000000"/>
          <w:sz w:val="21"/>
          <w:szCs w:val="21"/>
          <w:lang w:eastAsia="es-ES"/>
        </w:rPr>
      </w:pPr>
    </w:p>
    <w:p w14:paraId="24E9BA47" w14:textId="77777777" w:rsidR="005566A6" w:rsidRPr="00E37D67" w:rsidRDefault="005566A6" w:rsidP="00F61E4E">
      <w:pPr>
        <w:pStyle w:val="Prrafodelista"/>
        <w:numPr>
          <w:ilvl w:val="0"/>
          <w:numId w:val="4"/>
        </w:numPr>
        <w:spacing w:after="120"/>
        <w:ind w:left="709" w:hanging="284"/>
        <w:jc w:val="both"/>
        <w:rPr>
          <w:rFonts w:ascii="Arial" w:hAnsi="Arial" w:cs="Arial"/>
          <w:color w:val="000000"/>
          <w:sz w:val="21"/>
          <w:szCs w:val="21"/>
          <w:lang w:eastAsia="es-ES"/>
        </w:rPr>
      </w:pPr>
      <w:r w:rsidRPr="00E37D67">
        <w:rPr>
          <w:rFonts w:ascii="Arial" w:hAnsi="Arial" w:cs="Arial"/>
          <w:color w:val="000000"/>
          <w:sz w:val="21"/>
          <w:szCs w:val="21"/>
          <w:lang w:eastAsia="es-ES"/>
        </w:rPr>
        <w:lastRenderedPageBreak/>
        <w:t>Para acceder a esta línea, los productores deberán acreditar ante el intermediario financiero, que cumplen con los siguientes requisitos:</w:t>
      </w:r>
    </w:p>
    <w:p w14:paraId="3B113990" w14:textId="77777777" w:rsidR="005566A6" w:rsidRPr="00E37D67" w:rsidRDefault="005566A6" w:rsidP="00F61E4E">
      <w:pPr>
        <w:pStyle w:val="Prrafodelista"/>
        <w:spacing w:after="120"/>
        <w:ind w:left="709"/>
        <w:jc w:val="both"/>
        <w:rPr>
          <w:rFonts w:ascii="Arial" w:hAnsi="Arial" w:cs="Arial"/>
          <w:color w:val="000000"/>
          <w:sz w:val="21"/>
          <w:szCs w:val="21"/>
          <w:lang w:eastAsia="es-ES"/>
        </w:rPr>
      </w:pPr>
    </w:p>
    <w:p w14:paraId="1EDA2BFF" w14:textId="77777777" w:rsidR="005566A6" w:rsidRPr="00E37D67" w:rsidRDefault="005566A6" w:rsidP="00F61E4E">
      <w:pPr>
        <w:pStyle w:val="Prrafodelista"/>
        <w:numPr>
          <w:ilvl w:val="0"/>
          <w:numId w:val="36"/>
        </w:numPr>
        <w:spacing w:after="120"/>
        <w:ind w:left="993" w:hanging="142"/>
        <w:jc w:val="both"/>
        <w:rPr>
          <w:rFonts w:ascii="Arial" w:hAnsi="Arial" w:cs="Arial"/>
          <w:color w:val="000000"/>
          <w:sz w:val="21"/>
          <w:szCs w:val="21"/>
          <w:lang w:eastAsia="es-ES"/>
        </w:rPr>
      </w:pPr>
      <w:r w:rsidRPr="00E37D67">
        <w:rPr>
          <w:rFonts w:ascii="Arial" w:hAnsi="Arial" w:cs="Arial"/>
          <w:color w:val="000000"/>
          <w:sz w:val="21"/>
          <w:szCs w:val="21"/>
          <w:lang w:eastAsia="es-ES"/>
        </w:rPr>
        <w:t>Contar con el Registro Sanitario de Predio Pecuario expedido por el ICA.</w:t>
      </w:r>
    </w:p>
    <w:p w14:paraId="32D69195" w14:textId="77777777" w:rsidR="005566A6" w:rsidRPr="00E37D67" w:rsidRDefault="005566A6" w:rsidP="00F61E4E">
      <w:pPr>
        <w:pStyle w:val="Prrafodelista"/>
        <w:numPr>
          <w:ilvl w:val="0"/>
          <w:numId w:val="36"/>
        </w:numPr>
        <w:spacing w:after="120"/>
        <w:ind w:left="993" w:hanging="142"/>
        <w:jc w:val="both"/>
        <w:rPr>
          <w:rFonts w:ascii="Arial" w:hAnsi="Arial" w:cs="Arial"/>
          <w:color w:val="000000"/>
          <w:sz w:val="21"/>
          <w:szCs w:val="21"/>
          <w:lang w:eastAsia="es-ES"/>
        </w:rPr>
      </w:pPr>
      <w:r w:rsidRPr="00E37D67">
        <w:rPr>
          <w:rFonts w:ascii="Arial" w:hAnsi="Arial" w:cs="Arial"/>
          <w:color w:val="000000"/>
          <w:sz w:val="21"/>
          <w:szCs w:val="21"/>
          <w:lang w:eastAsia="es-ES"/>
        </w:rPr>
        <w:t>Pertenecer o estar registrados en asociaciones, agremiaciones, cooperativas, o cualquier tipo de comités o agrupamiento formal de productores, bien sea del orden nacional, regional o local.</w:t>
      </w:r>
    </w:p>
    <w:p w14:paraId="6C9BC097" w14:textId="41800C39" w:rsidR="005566A6" w:rsidRPr="00E37D67" w:rsidRDefault="005566A6" w:rsidP="00F61E4E">
      <w:pPr>
        <w:pStyle w:val="Prrafodelista"/>
        <w:numPr>
          <w:ilvl w:val="0"/>
          <w:numId w:val="36"/>
        </w:numPr>
        <w:spacing w:after="120"/>
        <w:ind w:left="993" w:hanging="142"/>
        <w:jc w:val="both"/>
        <w:rPr>
          <w:rFonts w:ascii="Arial" w:hAnsi="Arial" w:cs="Arial"/>
          <w:color w:val="000000"/>
          <w:sz w:val="21"/>
          <w:szCs w:val="21"/>
          <w:lang w:eastAsia="es-ES"/>
        </w:rPr>
      </w:pPr>
      <w:r w:rsidRPr="00E37D67">
        <w:rPr>
          <w:rFonts w:ascii="Arial" w:hAnsi="Arial" w:cs="Arial"/>
          <w:color w:val="000000"/>
          <w:sz w:val="21"/>
          <w:szCs w:val="21"/>
          <w:lang w:eastAsia="es-ES"/>
        </w:rPr>
        <w:t>Contar con los certificados vigentes de vacunación expedidos por el ICA.</w:t>
      </w:r>
    </w:p>
    <w:p w14:paraId="6CCD6E45" w14:textId="77777777" w:rsidR="00D1230D" w:rsidRPr="00E37D67" w:rsidRDefault="00D1230D" w:rsidP="00BF1E26">
      <w:pPr>
        <w:jc w:val="both"/>
        <w:rPr>
          <w:rFonts w:ascii="Arial" w:hAnsi="Arial" w:cs="Arial"/>
          <w:color w:val="000000"/>
          <w:sz w:val="6"/>
          <w:szCs w:val="6"/>
          <w:lang w:eastAsia="es-ES"/>
        </w:rPr>
      </w:pPr>
    </w:p>
    <w:p w14:paraId="4312F83B" w14:textId="07ED67E2" w:rsidR="00766AF9" w:rsidRPr="00E37D67" w:rsidRDefault="00766AF9" w:rsidP="005C2F62">
      <w:pPr>
        <w:pStyle w:val="Prrafodelista"/>
        <w:numPr>
          <w:ilvl w:val="0"/>
          <w:numId w:val="4"/>
        </w:numPr>
        <w:ind w:left="709"/>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El control </w:t>
      </w:r>
      <w:r w:rsidR="00A6514E" w:rsidRPr="00E37D67">
        <w:rPr>
          <w:rFonts w:ascii="Arial" w:hAnsi="Arial" w:cs="Arial"/>
          <w:color w:val="000000"/>
          <w:sz w:val="21"/>
          <w:szCs w:val="21"/>
          <w:lang w:eastAsia="es-ES"/>
        </w:rPr>
        <w:t xml:space="preserve">y seguimiento sobre </w:t>
      </w:r>
      <w:r w:rsidRPr="00E37D67">
        <w:rPr>
          <w:rFonts w:ascii="Arial" w:hAnsi="Arial" w:cs="Arial"/>
          <w:color w:val="000000"/>
          <w:sz w:val="21"/>
          <w:szCs w:val="21"/>
          <w:lang w:eastAsia="es-ES"/>
        </w:rPr>
        <w:t>inversión será obligatorio para los intermediarios financieros, quienes deberán identificar la existencia de los vientres retenidos</w:t>
      </w:r>
      <w:r w:rsidR="00D1230D"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p>
    <w:p w14:paraId="5B108D0F" w14:textId="77777777" w:rsidR="005566A6" w:rsidRPr="00E37D67" w:rsidRDefault="005566A6" w:rsidP="00326F96">
      <w:pPr>
        <w:jc w:val="both"/>
        <w:outlineLvl w:val="1"/>
        <w:rPr>
          <w:rFonts w:ascii="Arial" w:hAnsi="Arial" w:cs="Arial"/>
          <w:b/>
          <w:bCs/>
          <w:color w:val="000000"/>
          <w:sz w:val="21"/>
          <w:szCs w:val="21"/>
          <w:lang w:eastAsia="es-ES"/>
        </w:rPr>
      </w:pPr>
    </w:p>
    <w:p w14:paraId="7FDC69B6" w14:textId="00893A46" w:rsidR="004E368A" w:rsidRPr="00E37D67" w:rsidRDefault="005566A6" w:rsidP="004E368A">
      <w:pPr>
        <w:pStyle w:val="Prrafodelista"/>
        <w:numPr>
          <w:ilvl w:val="0"/>
          <w:numId w:val="13"/>
        </w:numPr>
        <w:jc w:val="both"/>
        <w:outlineLvl w:val="1"/>
        <w:rPr>
          <w:rFonts w:ascii="Arial" w:hAnsi="Arial" w:cs="Arial"/>
          <w:color w:val="000000"/>
          <w:sz w:val="21"/>
          <w:szCs w:val="21"/>
          <w:lang w:eastAsia="es-ES"/>
        </w:rPr>
      </w:pPr>
      <w:r w:rsidRPr="00E37D67">
        <w:rPr>
          <w:rFonts w:ascii="Arial" w:hAnsi="Arial" w:cs="Arial"/>
          <w:b/>
          <w:bCs/>
          <w:color w:val="000000"/>
          <w:sz w:val="21"/>
          <w:szCs w:val="21"/>
          <w:lang w:eastAsia="es-ES"/>
        </w:rPr>
        <w:t>Condiciones especiales para el desarrollo de actividades complementarias agropecuarias por parte de los productores cafeteros.</w:t>
      </w:r>
      <w:r w:rsidR="000C594B" w:rsidRPr="00E37D67">
        <w:rPr>
          <w:rFonts w:ascii="Arial" w:hAnsi="Arial" w:cs="Arial"/>
          <w:b/>
          <w:bCs/>
          <w:color w:val="000000"/>
          <w:sz w:val="21"/>
          <w:szCs w:val="21"/>
          <w:lang w:eastAsia="es-ES"/>
        </w:rPr>
        <w:t xml:space="preserve"> </w:t>
      </w:r>
      <w:r w:rsidR="000C594B" w:rsidRPr="00E37D67">
        <w:rPr>
          <w:rFonts w:ascii="Arial" w:hAnsi="Arial" w:cs="Arial"/>
          <w:color w:val="000000"/>
          <w:sz w:val="21"/>
          <w:szCs w:val="21"/>
          <w:lang w:eastAsia="es-ES"/>
        </w:rPr>
        <w:t xml:space="preserve">Las </w:t>
      </w:r>
      <w:r w:rsidRPr="00E37D67">
        <w:rPr>
          <w:rFonts w:ascii="Arial" w:hAnsi="Arial" w:cs="Arial"/>
          <w:color w:val="000000"/>
          <w:sz w:val="21"/>
          <w:szCs w:val="21"/>
          <w:lang w:eastAsia="es-ES"/>
        </w:rPr>
        <w:t xml:space="preserve">condiciones especiales sobre </w:t>
      </w:r>
      <w:r w:rsidR="00E47B90" w:rsidRPr="00E37D67">
        <w:rPr>
          <w:rFonts w:ascii="Arial" w:hAnsi="Arial" w:cs="Arial"/>
          <w:color w:val="000000"/>
          <w:sz w:val="21"/>
          <w:szCs w:val="21"/>
          <w:lang w:eastAsia="es-ES"/>
        </w:rPr>
        <w:t xml:space="preserve">los </w:t>
      </w:r>
      <w:r w:rsidR="001409CC" w:rsidRPr="00E37D67">
        <w:rPr>
          <w:rFonts w:ascii="Arial" w:hAnsi="Arial" w:cs="Arial"/>
          <w:color w:val="000000"/>
          <w:sz w:val="21"/>
          <w:szCs w:val="21"/>
          <w:lang w:eastAsia="es-ES"/>
        </w:rPr>
        <w:t xml:space="preserve">beneficiarios, </w:t>
      </w:r>
      <w:r w:rsidR="00E47B90" w:rsidRPr="00E37D67">
        <w:rPr>
          <w:rFonts w:ascii="Arial" w:hAnsi="Arial" w:cs="Arial"/>
          <w:color w:val="000000"/>
          <w:sz w:val="21"/>
          <w:szCs w:val="21"/>
          <w:lang w:eastAsia="es-ES"/>
        </w:rPr>
        <w:t xml:space="preserve">plazos, </w:t>
      </w:r>
      <w:r w:rsidRPr="00E37D67">
        <w:rPr>
          <w:rFonts w:ascii="Arial" w:hAnsi="Arial" w:cs="Arial"/>
          <w:color w:val="000000"/>
          <w:sz w:val="21"/>
          <w:szCs w:val="21"/>
          <w:lang w:eastAsia="es-ES"/>
        </w:rPr>
        <w:t>tasa final al productor</w:t>
      </w:r>
      <w:r w:rsidR="001409CC" w:rsidRPr="00E37D67">
        <w:rPr>
          <w:rFonts w:ascii="Arial" w:hAnsi="Arial" w:cs="Arial"/>
          <w:color w:val="000000"/>
          <w:sz w:val="21"/>
          <w:szCs w:val="21"/>
          <w:lang w:eastAsia="es-ES"/>
        </w:rPr>
        <w:t xml:space="preserve"> </w:t>
      </w:r>
      <w:r w:rsidR="00322A95" w:rsidRPr="00E37D67">
        <w:rPr>
          <w:rFonts w:ascii="Arial" w:hAnsi="Arial" w:cs="Arial"/>
          <w:color w:val="000000"/>
          <w:sz w:val="21"/>
          <w:szCs w:val="21"/>
          <w:lang w:eastAsia="es-ES"/>
        </w:rPr>
        <w:t>y requisitos de acceso para el desarrollo de actividades complementarias agropecuarias por parte de los productores cafeteros</w:t>
      </w:r>
      <w:r w:rsidR="00A12214" w:rsidRPr="00E37D67">
        <w:rPr>
          <w:rFonts w:ascii="Arial" w:hAnsi="Arial" w:cs="Arial"/>
          <w:color w:val="000000"/>
          <w:sz w:val="21"/>
          <w:szCs w:val="21"/>
          <w:lang w:eastAsia="es-ES"/>
        </w:rPr>
        <w:t>, serán las siguientes:</w:t>
      </w:r>
    </w:p>
    <w:p w14:paraId="6A8A6CA1" w14:textId="2E2C9853" w:rsidR="009A1D95" w:rsidRPr="00E37D67" w:rsidRDefault="00E47B90" w:rsidP="009A56F2">
      <w:pPr>
        <w:pStyle w:val="Prrafodelista"/>
        <w:ind w:left="360"/>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 xml:space="preserve"> </w:t>
      </w:r>
    </w:p>
    <w:p w14:paraId="5B7641DD" w14:textId="77777777" w:rsidR="00B938E7" w:rsidRPr="00E37D67" w:rsidRDefault="00B938E7" w:rsidP="009A56F2">
      <w:pPr>
        <w:pStyle w:val="Prrafodelista"/>
        <w:numPr>
          <w:ilvl w:val="0"/>
          <w:numId w:val="8"/>
        </w:numPr>
        <w:spacing w:before="180"/>
        <w:ind w:left="709"/>
        <w:jc w:val="both"/>
        <w:rPr>
          <w:rFonts w:ascii="Arial" w:hAnsi="Arial" w:cs="Arial"/>
          <w:color w:val="000000"/>
          <w:sz w:val="21"/>
          <w:szCs w:val="21"/>
          <w:lang w:eastAsia="es-ES"/>
        </w:rPr>
      </w:pPr>
      <w:r w:rsidRPr="00E37D67">
        <w:rPr>
          <w:rFonts w:ascii="Arial" w:hAnsi="Arial" w:cs="Arial"/>
          <w:color w:val="000000"/>
          <w:sz w:val="21"/>
          <w:szCs w:val="21"/>
          <w:lang w:eastAsia="es-ES"/>
        </w:rPr>
        <w:t>Los beneficiarios serán los pequeños y medianos productores cafeteros.</w:t>
      </w:r>
    </w:p>
    <w:p w14:paraId="62C9B245" w14:textId="77777777" w:rsidR="00B938E7" w:rsidRPr="00E37D67" w:rsidRDefault="00B938E7" w:rsidP="009A56F2">
      <w:pPr>
        <w:pStyle w:val="Prrafodelista"/>
        <w:spacing w:before="180"/>
        <w:ind w:left="709"/>
        <w:jc w:val="both"/>
        <w:rPr>
          <w:rFonts w:ascii="Arial" w:hAnsi="Arial" w:cs="Arial"/>
          <w:color w:val="000000"/>
          <w:sz w:val="21"/>
          <w:szCs w:val="21"/>
          <w:lang w:eastAsia="es-ES"/>
        </w:rPr>
      </w:pPr>
    </w:p>
    <w:p w14:paraId="6EC8EBFD" w14:textId="77777777" w:rsidR="009A1D95" w:rsidRPr="00E37D67" w:rsidRDefault="009A1D95" w:rsidP="009A56F2">
      <w:pPr>
        <w:pStyle w:val="Prrafodelista"/>
        <w:numPr>
          <w:ilvl w:val="0"/>
          <w:numId w:val="8"/>
        </w:numPr>
        <w:spacing w:before="180"/>
        <w:ind w:left="709"/>
        <w:jc w:val="both"/>
        <w:rPr>
          <w:rFonts w:ascii="Arial" w:hAnsi="Arial" w:cs="Arial"/>
          <w:color w:val="000000"/>
          <w:sz w:val="21"/>
          <w:szCs w:val="21"/>
          <w:lang w:eastAsia="es-ES"/>
        </w:rPr>
      </w:pPr>
      <w:r w:rsidRPr="00E37D67">
        <w:rPr>
          <w:rFonts w:ascii="Arial" w:hAnsi="Arial" w:cs="Arial"/>
          <w:color w:val="000000"/>
          <w:sz w:val="21"/>
          <w:szCs w:val="21"/>
          <w:lang w:eastAsia="es-ES"/>
        </w:rPr>
        <w:t>El plazo máximo del crédito y del otorgamiento de subsidio será hasta de un (1) año.</w:t>
      </w:r>
    </w:p>
    <w:p w14:paraId="2D122A78" w14:textId="77777777" w:rsidR="009A1D95" w:rsidRPr="00E37D67" w:rsidRDefault="009A1D95" w:rsidP="009A56F2">
      <w:pPr>
        <w:pStyle w:val="Prrafodelista"/>
        <w:spacing w:before="180"/>
        <w:ind w:left="709"/>
        <w:jc w:val="both"/>
        <w:rPr>
          <w:rFonts w:ascii="Arial" w:hAnsi="Arial" w:cs="Arial"/>
          <w:b/>
          <w:bCs/>
          <w:color w:val="000000"/>
          <w:sz w:val="21"/>
          <w:szCs w:val="21"/>
          <w:lang w:eastAsia="es-ES"/>
        </w:rPr>
      </w:pPr>
    </w:p>
    <w:p w14:paraId="2CF40441" w14:textId="7F3E77DE" w:rsidR="009A1D95" w:rsidRPr="00E37D67" w:rsidRDefault="009A1D95" w:rsidP="009A56F2">
      <w:pPr>
        <w:pStyle w:val="Prrafodelista"/>
        <w:numPr>
          <w:ilvl w:val="0"/>
          <w:numId w:val="8"/>
        </w:numPr>
        <w:ind w:left="709"/>
        <w:jc w:val="both"/>
        <w:rPr>
          <w:rFonts w:ascii="Arial" w:hAnsi="Arial" w:cs="Arial"/>
          <w:color w:val="000000"/>
          <w:sz w:val="21"/>
          <w:szCs w:val="21"/>
          <w:lang w:eastAsia="es-ES"/>
        </w:rPr>
      </w:pPr>
      <w:r w:rsidRPr="00E37D67">
        <w:rPr>
          <w:rFonts w:ascii="Arial" w:hAnsi="Arial" w:cs="Arial"/>
          <w:color w:val="000000"/>
          <w:sz w:val="21"/>
          <w:szCs w:val="21"/>
          <w:lang w:eastAsia="es-ES"/>
        </w:rPr>
        <w:t>Tasa de Redescuent</w:t>
      </w:r>
      <w:r w:rsidR="00B938E7" w:rsidRPr="00E37D67">
        <w:rPr>
          <w:rFonts w:ascii="Arial" w:hAnsi="Arial" w:cs="Arial"/>
          <w:color w:val="000000"/>
          <w:sz w:val="21"/>
          <w:szCs w:val="21"/>
          <w:lang w:eastAsia="es-ES"/>
        </w:rPr>
        <w:t xml:space="preserve">o y de Interés al Beneficiario. </w:t>
      </w:r>
      <w:r w:rsidR="00FC132B" w:rsidRPr="00E37D67">
        <w:rPr>
          <w:rFonts w:ascii="Arial" w:hAnsi="Arial" w:cs="Arial"/>
          <w:color w:val="000000"/>
          <w:sz w:val="21"/>
          <w:szCs w:val="21"/>
          <w:lang w:eastAsia="es-ES"/>
        </w:rPr>
        <w:t>Se</w:t>
      </w:r>
      <w:r w:rsidRPr="00E37D67">
        <w:rPr>
          <w:rFonts w:ascii="Arial" w:hAnsi="Arial" w:cs="Arial"/>
          <w:color w:val="000000"/>
          <w:sz w:val="21"/>
          <w:szCs w:val="21"/>
          <w:lang w:eastAsia="es-ES"/>
        </w:rPr>
        <w:t xml:space="preserve"> establece el siguiente esquema de otorgamiento del subsidio a la tasa final al productor.</w:t>
      </w:r>
    </w:p>
    <w:p w14:paraId="2853F01B" w14:textId="6708BE0A" w:rsidR="009A1D95" w:rsidRPr="00E37D67" w:rsidRDefault="009A1D95" w:rsidP="00326F96">
      <w:pPr>
        <w:pStyle w:val="Prrafodelista"/>
        <w:jc w:val="both"/>
        <w:rPr>
          <w:rFonts w:ascii="Arial" w:hAnsi="Arial" w:cs="Arial"/>
          <w:b/>
          <w:bCs/>
          <w:color w:val="000000"/>
          <w:sz w:val="21"/>
          <w:szCs w:val="21"/>
          <w:lang w:eastAsia="es-ES"/>
        </w:rPr>
      </w:pPr>
    </w:p>
    <w:p w14:paraId="556F7E0B" w14:textId="43A22E09" w:rsidR="00A67DB3" w:rsidRPr="00E37D67" w:rsidRDefault="00A67DB3" w:rsidP="00326F96">
      <w:pPr>
        <w:pStyle w:val="Prrafodelista"/>
        <w:jc w:val="both"/>
        <w:rPr>
          <w:rFonts w:ascii="Arial" w:hAnsi="Arial" w:cs="Arial"/>
          <w:b/>
          <w:bCs/>
          <w:color w:val="000000"/>
          <w:sz w:val="21"/>
          <w:szCs w:val="21"/>
          <w:lang w:eastAsia="es-ES"/>
        </w:rPr>
      </w:pPr>
      <w:r w:rsidRPr="00E37D67">
        <w:rPr>
          <w:rFonts w:ascii="Arial" w:hAnsi="Arial" w:cs="Arial"/>
          <w:b/>
          <w:color w:val="000000"/>
          <w:sz w:val="22"/>
          <w:szCs w:val="22"/>
          <w:lang w:eastAsia="es-CO"/>
        </w:rPr>
        <w:t xml:space="preserve">  </w:t>
      </w:r>
      <w:r w:rsidRPr="00E37D67">
        <w:rPr>
          <w:rFonts w:ascii="Arial" w:hAnsi="Arial" w:cs="Arial"/>
          <w:b/>
          <w:color w:val="000000"/>
          <w:sz w:val="22"/>
          <w:szCs w:val="22"/>
          <w:lang w:eastAsia="es-CO"/>
        </w:rPr>
        <w:tab/>
        <w:t>Condiciones financieras en DTF</w:t>
      </w:r>
    </w:p>
    <w:tbl>
      <w:tblPr>
        <w:tblW w:w="5760" w:type="dxa"/>
        <w:jc w:val="center"/>
        <w:tblCellMar>
          <w:left w:w="70" w:type="dxa"/>
          <w:right w:w="70" w:type="dxa"/>
        </w:tblCellMar>
        <w:tblLook w:val="04A0" w:firstRow="1" w:lastRow="0" w:firstColumn="1" w:lastColumn="0" w:noHBand="0" w:noVBand="1"/>
      </w:tblPr>
      <w:tblGrid>
        <w:gridCol w:w="1300"/>
        <w:gridCol w:w="1460"/>
        <w:gridCol w:w="1300"/>
        <w:gridCol w:w="1700"/>
      </w:tblGrid>
      <w:tr w:rsidR="00EF2080" w:rsidRPr="00E37D67" w14:paraId="6E9E5AB1" w14:textId="77777777" w:rsidTr="00EF2080">
        <w:trPr>
          <w:trHeight w:val="640"/>
          <w:jc w:val="center"/>
        </w:trPr>
        <w:tc>
          <w:tcPr>
            <w:tcW w:w="1300" w:type="dxa"/>
            <w:tcBorders>
              <w:top w:val="single" w:sz="4" w:space="0" w:color="auto"/>
              <w:left w:val="nil"/>
              <w:bottom w:val="single" w:sz="8" w:space="0" w:color="auto"/>
              <w:right w:val="nil"/>
            </w:tcBorders>
            <w:shd w:val="clear" w:color="000000" w:fill="FFFFFF"/>
            <w:vAlign w:val="center"/>
            <w:hideMark/>
          </w:tcPr>
          <w:p w14:paraId="372F0204" w14:textId="77777777" w:rsidR="00EF2080" w:rsidRPr="00E37D67" w:rsidRDefault="00EF2080" w:rsidP="00326F96">
            <w:pPr>
              <w:jc w:val="both"/>
              <w:rPr>
                <w:rFonts w:ascii="Calibri" w:hAnsi="Calibri" w:cs="Calibri"/>
                <w:b/>
                <w:bCs/>
                <w:color w:val="000000"/>
              </w:rPr>
            </w:pPr>
            <w:r w:rsidRPr="00E37D67">
              <w:rPr>
                <w:rFonts w:ascii="Calibri" w:hAnsi="Calibri" w:cs="Calibri"/>
                <w:b/>
                <w:bCs/>
                <w:color w:val="000000"/>
              </w:rPr>
              <w:t>Tipo de Productor</w:t>
            </w:r>
          </w:p>
        </w:tc>
        <w:tc>
          <w:tcPr>
            <w:tcW w:w="1460" w:type="dxa"/>
            <w:tcBorders>
              <w:top w:val="single" w:sz="4" w:space="0" w:color="auto"/>
              <w:left w:val="nil"/>
              <w:bottom w:val="single" w:sz="8" w:space="0" w:color="auto"/>
              <w:right w:val="nil"/>
            </w:tcBorders>
            <w:shd w:val="clear" w:color="000000" w:fill="FFFFFF"/>
            <w:vAlign w:val="center"/>
            <w:hideMark/>
          </w:tcPr>
          <w:p w14:paraId="216D34DD" w14:textId="77777777" w:rsidR="00EF2080" w:rsidRPr="00E37D67" w:rsidRDefault="00EF2080" w:rsidP="00326F96">
            <w:pPr>
              <w:jc w:val="both"/>
              <w:rPr>
                <w:rFonts w:ascii="Calibri" w:hAnsi="Calibri" w:cs="Calibri"/>
                <w:b/>
                <w:bCs/>
                <w:color w:val="000000"/>
              </w:rPr>
            </w:pPr>
            <w:r w:rsidRPr="00E37D67">
              <w:rPr>
                <w:rFonts w:ascii="Calibri" w:hAnsi="Calibri" w:cs="Calibri"/>
                <w:b/>
                <w:bCs/>
                <w:color w:val="000000"/>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7591BADA" w14:textId="77777777" w:rsidR="00EF2080" w:rsidRPr="00E37D67" w:rsidRDefault="00EF2080" w:rsidP="00326F96">
            <w:pPr>
              <w:jc w:val="both"/>
              <w:rPr>
                <w:rFonts w:ascii="Calibri" w:hAnsi="Calibri" w:cs="Calibri"/>
                <w:b/>
                <w:bCs/>
                <w:color w:val="000000"/>
              </w:rPr>
            </w:pPr>
            <w:r w:rsidRPr="00E37D67">
              <w:rPr>
                <w:rFonts w:ascii="Calibri" w:hAnsi="Calibri" w:cs="Calibri"/>
                <w:b/>
                <w:bCs/>
                <w:color w:val="000000"/>
              </w:rPr>
              <w:t>Subsidio</w:t>
            </w:r>
          </w:p>
        </w:tc>
        <w:tc>
          <w:tcPr>
            <w:tcW w:w="1700" w:type="dxa"/>
            <w:tcBorders>
              <w:top w:val="single" w:sz="4" w:space="0" w:color="auto"/>
              <w:left w:val="nil"/>
              <w:bottom w:val="single" w:sz="8" w:space="0" w:color="auto"/>
              <w:right w:val="nil"/>
            </w:tcBorders>
            <w:shd w:val="clear" w:color="000000" w:fill="FFFFFF"/>
            <w:vAlign w:val="center"/>
            <w:hideMark/>
          </w:tcPr>
          <w:p w14:paraId="72BA42B7" w14:textId="77777777" w:rsidR="00EF2080" w:rsidRPr="00E37D67" w:rsidRDefault="00EF2080" w:rsidP="00326F96">
            <w:pPr>
              <w:jc w:val="both"/>
              <w:rPr>
                <w:rFonts w:ascii="Calibri" w:hAnsi="Calibri" w:cs="Calibri"/>
                <w:b/>
                <w:bCs/>
                <w:color w:val="000000"/>
              </w:rPr>
            </w:pPr>
            <w:r w:rsidRPr="00E37D67">
              <w:rPr>
                <w:rFonts w:ascii="Calibri" w:hAnsi="Calibri" w:cs="Calibri"/>
                <w:b/>
                <w:bCs/>
                <w:color w:val="000000"/>
              </w:rPr>
              <w:t>Tasa de Interés con Subsidio</w:t>
            </w:r>
          </w:p>
        </w:tc>
      </w:tr>
      <w:tr w:rsidR="00EF2080" w:rsidRPr="00E37D67" w14:paraId="1D5EDFA3" w14:textId="77777777" w:rsidTr="00EF2080">
        <w:trPr>
          <w:trHeight w:val="340"/>
          <w:jc w:val="center"/>
        </w:trPr>
        <w:tc>
          <w:tcPr>
            <w:tcW w:w="1300" w:type="dxa"/>
            <w:tcBorders>
              <w:top w:val="nil"/>
              <w:left w:val="nil"/>
              <w:bottom w:val="nil"/>
              <w:right w:val="nil"/>
            </w:tcBorders>
            <w:shd w:val="clear" w:color="000000" w:fill="FFFFFF"/>
            <w:vAlign w:val="center"/>
            <w:hideMark/>
          </w:tcPr>
          <w:p w14:paraId="4C0A2E03" w14:textId="77777777"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460" w:type="dxa"/>
            <w:tcBorders>
              <w:top w:val="nil"/>
              <w:left w:val="nil"/>
              <w:bottom w:val="nil"/>
              <w:right w:val="nil"/>
            </w:tcBorders>
            <w:shd w:val="clear" w:color="000000" w:fill="FFFFFF"/>
            <w:noWrap/>
            <w:vAlign w:val="center"/>
            <w:hideMark/>
          </w:tcPr>
          <w:p w14:paraId="3D9410B7" w14:textId="5270ACCD"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DTF - 2,5%</w:t>
            </w:r>
            <w:r w:rsidR="00A67DB3" w:rsidRPr="00E37D67">
              <w:rPr>
                <w:rFonts w:ascii="Arial" w:hAnsi="Arial" w:cs="Arial"/>
                <w:color w:val="000000"/>
                <w:sz w:val="21"/>
                <w:szCs w:val="21"/>
              </w:rPr>
              <w:t xml:space="preserve"> e.a.</w:t>
            </w:r>
          </w:p>
        </w:tc>
        <w:tc>
          <w:tcPr>
            <w:tcW w:w="1300" w:type="dxa"/>
            <w:tcBorders>
              <w:top w:val="nil"/>
              <w:left w:val="nil"/>
              <w:bottom w:val="nil"/>
              <w:right w:val="nil"/>
            </w:tcBorders>
            <w:shd w:val="clear" w:color="000000" w:fill="FFFFFF"/>
            <w:noWrap/>
            <w:vAlign w:val="center"/>
            <w:hideMark/>
          </w:tcPr>
          <w:p w14:paraId="74521E55" w14:textId="5DC611A4"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6%</w:t>
            </w:r>
            <w:r w:rsidR="00A67DB3" w:rsidRPr="00E37D67">
              <w:rPr>
                <w:rFonts w:ascii="Arial" w:hAnsi="Arial" w:cs="Arial"/>
                <w:color w:val="000000"/>
                <w:sz w:val="21"/>
                <w:szCs w:val="21"/>
              </w:rPr>
              <w:t xml:space="preserve"> e.a.</w:t>
            </w:r>
          </w:p>
        </w:tc>
        <w:tc>
          <w:tcPr>
            <w:tcW w:w="1700" w:type="dxa"/>
            <w:tcBorders>
              <w:top w:val="nil"/>
              <w:left w:val="nil"/>
              <w:bottom w:val="nil"/>
              <w:right w:val="nil"/>
            </w:tcBorders>
            <w:shd w:val="clear" w:color="000000" w:fill="FFFFFF"/>
            <w:noWrap/>
            <w:vAlign w:val="center"/>
            <w:hideMark/>
          </w:tcPr>
          <w:p w14:paraId="0D62ABA0" w14:textId="77777777"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Hasta DTF</w:t>
            </w:r>
          </w:p>
        </w:tc>
      </w:tr>
      <w:tr w:rsidR="00EF2080" w:rsidRPr="00E37D67" w14:paraId="2C88998E" w14:textId="77777777" w:rsidTr="00EF2080">
        <w:trPr>
          <w:trHeight w:val="360"/>
          <w:jc w:val="center"/>
        </w:trPr>
        <w:tc>
          <w:tcPr>
            <w:tcW w:w="1300" w:type="dxa"/>
            <w:tcBorders>
              <w:top w:val="nil"/>
              <w:left w:val="nil"/>
              <w:bottom w:val="single" w:sz="8" w:space="0" w:color="auto"/>
              <w:right w:val="nil"/>
            </w:tcBorders>
            <w:shd w:val="clear" w:color="000000" w:fill="FFFFFF"/>
            <w:vAlign w:val="center"/>
            <w:hideMark/>
          </w:tcPr>
          <w:p w14:paraId="5BB620C4" w14:textId="77777777"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460" w:type="dxa"/>
            <w:tcBorders>
              <w:top w:val="nil"/>
              <w:left w:val="nil"/>
              <w:bottom w:val="single" w:sz="8" w:space="0" w:color="auto"/>
              <w:right w:val="nil"/>
            </w:tcBorders>
            <w:shd w:val="clear" w:color="000000" w:fill="FFFFFF"/>
            <w:vAlign w:val="center"/>
            <w:hideMark/>
          </w:tcPr>
          <w:p w14:paraId="7513F403" w14:textId="5D86C412"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DTF + 1%</w:t>
            </w:r>
            <w:r w:rsidR="00A67DB3" w:rsidRPr="00E37D67">
              <w:rPr>
                <w:rFonts w:ascii="Arial" w:hAnsi="Arial" w:cs="Arial"/>
                <w:color w:val="000000"/>
                <w:sz w:val="21"/>
                <w:szCs w:val="21"/>
              </w:rPr>
              <w:t xml:space="preserve"> e.a.</w:t>
            </w:r>
          </w:p>
        </w:tc>
        <w:tc>
          <w:tcPr>
            <w:tcW w:w="1300" w:type="dxa"/>
            <w:tcBorders>
              <w:top w:val="nil"/>
              <w:left w:val="nil"/>
              <w:bottom w:val="single" w:sz="8" w:space="0" w:color="auto"/>
              <w:right w:val="nil"/>
            </w:tcBorders>
            <w:shd w:val="clear" w:color="000000" w:fill="FFFFFF"/>
            <w:noWrap/>
            <w:vAlign w:val="center"/>
            <w:hideMark/>
          </w:tcPr>
          <w:p w14:paraId="19851E1D" w14:textId="3FB9DB79"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5%</w:t>
            </w:r>
            <w:r w:rsidR="00A67DB3" w:rsidRPr="00E37D67">
              <w:rPr>
                <w:rFonts w:ascii="Arial" w:hAnsi="Arial" w:cs="Arial"/>
                <w:color w:val="000000"/>
                <w:sz w:val="21"/>
                <w:szCs w:val="21"/>
              </w:rPr>
              <w:t xml:space="preserve"> e.a.</w:t>
            </w:r>
          </w:p>
        </w:tc>
        <w:tc>
          <w:tcPr>
            <w:tcW w:w="1700" w:type="dxa"/>
            <w:tcBorders>
              <w:top w:val="nil"/>
              <w:left w:val="nil"/>
              <w:bottom w:val="single" w:sz="8" w:space="0" w:color="auto"/>
              <w:right w:val="nil"/>
            </w:tcBorders>
            <w:shd w:val="clear" w:color="000000" w:fill="FFFFFF"/>
            <w:noWrap/>
            <w:vAlign w:val="bottom"/>
            <w:hideMark/>
          </w:tcPr>
          <w:p w14:paraId="22E0FE4D" w14:textId="0CC1DFDE" w:rsidR="00EF2080" w:rsidRPr="00E37D67" w:rsidRDefault="00EF2080" w:rsidP="00326F96">
            <w:pPr>
              <w:jc w:val="both"/>
              <w:rPr>
                <w:rFonts w:ascii="Arial" w:hAnsi="Arial" w:cs="Arial"/>
                <w:color w:val="000000"/>
                <w:sz w:val="21"/>
                <w:szCs w:val="21"/>
              </w:rPr>
            </w:pPr>
            <w:r w:rsidRPr="00E37D67">
              <w:rPr>
                <w:rFonts w:ascii="Arial" w:hAnsi="Arial" w:cs="Arial"/>
                <w:color w:val="000000"/>
                <w:sz w:val="21"/>
                <w:szCs w:val="21"/>
              </w:rPr>
              <w:t>Hasta DTF+ 2%</w:t>
            </w:r>
            <w:r w:rsidR="00A67DB3" w:rsidRPr="00E37D67">
              <w:rPr>
                <w:rFonts w:ascii="Arial" w:hAnsi="Arial" w:cs="Arial"/>
                <w:color w:val="000000"/>
                <w:sz w:val="21"/>
                <w:szCs w:val="21"/>
              </w:rPr>
              <w:t xml:space="preserve"> e.a.</w:t>
            </w:r>
          </w:p>
        </w:tc>
      </w:tr>
    </w:tbl>
    <w:p w14:paraId="5FA001AD" w14:textId="3CAEF95C" w:rsidR="00A67DB3" w:rsidRPr="00E37D67" w:rsidRDefault="00A67DB3" w:rsidP="00A67DB3">
      <w:pPr>
        <w:ind w:left="708" w:firstLine="708"/>
        <w:jc w:val="both"/>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1FA11411" w14:textId="77777777" w:rsidR="00A67DB3" w:rsidRPr="00E37D67" w:rsidRDefault="00A67DB3" w:rsidP="009A56F2">
      <w:pPr>
        <w:ind w:left="708" w:firstLine="708"/>
        <w:jc w:val="both"/>
        <w:rPr>
          <w:rFonts w:ascii="Arial" w:hAnsi="Arial" w:cs="Arial"/>
          <w:color w:val="000000"/>
          <w:sz w:val="21"/>
          <w:szCs w:val="21"/>
          <w:lang w:eastAsia="es-ES"/>
        </w:rPr>
      </w:pPr>
    </w:p>
    <w:p w14:paraId="065C11AC" w14:textId="209F176A" w:rsidR="00A67DB3" w:rsidRPr="00E37D67" w:rsidRDefault="00A67DB3" w:rsidP="009A56F2">
      <w:pPr>
        <w:pStyle w:val="Prrafodelista"/>
        <w:ind w:firstLine="696"/>
        <w:jc w:val="both"/>
        <w:rPr>
          <w:rFonts w:ascii="Arial" w:hAnsi="Arial" w:cs="Arial"/>
          <w:b/>
          <w:bCs/>
          <w:color w:val="000000"/>
          <w:sz w:val="21"/>
          <w:szCs w:val="21"/>
          <w:lang w:eastAsia="es-ES"/>
        </w:rPr>
      </w:pPr>
      <w:r w:rsidRPr="00E37D67">
        <w:rPr>
          <w:rFonts w:ascii="Arial" w:hAnsi="Arial" w:cs="Arial"/>
          <w:b/>
          <w:color w:val="000000"/>
          <w:sz w:val="22"/>
          <w:szCs w:val="22"/>
          <w:lang w:eastAsia="es-CO"/>
        </w:rPr>
        <w:t>Condiciones financieras en IBR</w:t>
      </w:r>
    </w:p>
    <w:tbl>
      <w:tblPr>
        <w:tblW w:w="5760" w:type="dxa"/>
        <w:jc w:val="center"/>
        <w:tblCellMar>
          <w:left w:w="70" w:type="dxa"/>
          <w:right w:w="70" w:type="dxa"/>
        </w:tblCellMar>
        <w:tblLook w:val="04A0" w:firstRow="1" w:lastRow="0" w:firstColumn="1" w:lastColumn="0" w:noHBand="0" w:noVBand="1"/>
      </w:tblPr>
      <w:tblGrid>
        <w:gridCol w:w="1287"/>
        <w:gridCol w:w="1648"/>
        <w:gridCol w:w="1300"/>
        <w:gridCol w:w="1700"/>
      </w:tblGrid>
      <w:tr w:rsidR="00A67DB3" w:rsidRPr="00E37D67" w14:paraId="19278F8F" w14:textId="77777777" w:rsidTr="0092501B">
        <w:trPr>
          <w:trHeight w:val="640"/>
          <w:jc w:val="center"/>
        </w:trPr>
        <w:tc>
          <w:tcPr>
            <w:tcW w:w="1300" w:type="dxa"/>
            <w:tcBorders>
              <w:top w:val="single" w:sz="4" w:space="0" w:color="auto"/>
              <w:left w:val="nil"/>
              <w:bottom w:val="single" w:sz="8" w:space="0" w:color="auto"/>
              <w:right w:val="nil"/>
            </w:tcBorders>
            <w:shd w:val="clear" w:color="000000" w:fill="FFFFFF"/>
            <w:vAlign w:val="center"/>
            <w:hideMark/>
          </w:tcPr>
          <w:p w14:paraId="151EA9CF" w14:textId="77777777" w:rsidR="00A67DB3" w:rsidRPr="00E37D67" w:rsidRDefault="00A67DB3" w:rsidP="0092501B">
            <w:pPr>
              <w:jc w:val="both"/>
              <w:rPr>
                <w:rFonts w:ascii="Arial" w:hAnsi="Arial" w:cs="Arial"/>
                <w:b/>
                <w:bCs/>
                <w:color w:val="000000"/>
              </w:rPr>
            </w:pPr>
            <w:r w:rsidRPr="00E37D67">
              <w:rPr>
                <w:rFonts w:ascii="Arial" w:hAnsi="Arial" w:cs="Arial"/>
                <w:b/>
                <w:bCs/>
                <w:color w:val="000000"/>
              </w:rPr>
              <w:t>Tipo de Productor</w:t>
            </w:r>
          </w:p>
        </w:tc>
        <w:tc>
          <w:tcPr>
            <w:tcW w:w="1460" w:type="dxa"/>
            <w:tcBorders>
              <w:top w:val="single" w:sz="4" w:space="0" w:color="auto"/>
              <w:left w:val="nil"/>
              <w:bottom w:val="single" w:sz="8" w:space="0" w:color="auto"/>
              <w:right w:val="nil"/>
            </w:tcBorders>
            <w:shd w:val="clear" w:color="000000" w:fill="FFFFFF"/>
            <w:vAlign w:val="center"/>
            <w:hideMark/>
          </w:tcPr>
          <w:p w14:paraId="54653820" w14:textId="77777777" w:rsidR="00A67DB3" w:rsidRPr="00E37D67" w:rsidRDefault="00A67DB3" w:rsidP="0092501B">
            <w:pPr>
              <w:jc w:val="both"/>
              <w:rPr>
                <w:rFonts w:ascii="Arial" w:hAnsi="Arial" w:cs="Arial"/>
                <w:b/>
                <w:bCs/>
                <w:color w:val="000000"/>
              </w:rPr>
            </w:pPr>
            <w:r w:rsidRPr="00E37D67">
              <w:rPr>
                <w:rFonts w:ascii="Arial" w:hAnsi="Arial" w:cs="Arial"/>
                <w:b/>
                <w:bCs/>
                <w:color w:val="000000"/>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4A26F9DE" w14:textId="77777777" w:rsidR="00A67DB3" w:rsidRPr="00E37D67" w:rsidRDefault="00A67DB3" w:rsidP="0092501B">
            <w:pPr>
              <w:jc w:val="both"/>
              <w:rPr>
                <w:rFonts w:ascii="Arial" w:hAnsi="Arial" w:cs="Arial"/>
                <w:b/>
                <w:bCs/>
                <w:color w:val="000000"/>
              </w:rPr>
            </w:pPr>
            <w:r w:rsidRPr="00E37D67">
              <w:rPr>
                <w:rFonts w:ascii="Arial" w:hAnsi="Arial" w:cs="Arial"/>
                <w:b/>
                <w:bCs/>
                <w:color w:val="000000"/>
              </w:rPr>
              <w:t>Subsidio</w:t>
            </w:r>
          </w:p>
        </w:tc>
        <w:tc>
          <w:tcPr>
            <w:tcW w:w="1700" w:type="dxa"/>
            <w:tcBorders>
              <w:top w:val="single" w:sz="4" w:space="0" w:color="auto"/>
              <w:left w:val="nil"/>
              <w:bottom w:val="single" w:sz="8" w:space="0" w:color="auto"/>
              <w:right w:val="nil"/>
            </w:tcBorders>
            <w:shd w:val="clear" w:color="000000" w:fill="FFFFFF"/>
            <w:vAlign w:val="center"/>
            <w:hideMark/>
          </w:tcPr>
          <w:p w14:paraId="544C961C" w14:textId="77777777" w:rsidR="00A67DB3" w:rsidRPr="00E37D67" w:rsidRDefault="00A67DB3" w:rsidP="0092501B">
            <w:pPr>
              <w:jc w:val="both"/>
              <w:rPr>
                <w:rFonts w:ascii="Arial" w:hAnsi="Arial" w:cs="Arial"/>
                <w:b/>
                <w:bCs/>
                <w:color w:val="000000"/>
              </w:rPr>
            </w:pPr>
            <w:r w:rsidRPr="00E37D67">
              <w:rPr>
                <w:rFonts w:ascii="Arial" w:hAnsi="Arial" w:cs="Arial"/>
                <w:b/>
                <w:bCs/>
                <w:color w:val="000000"/>
              </w:rPr>
              <w:t>Tasa de Interés con Subsidio</w:t>
            </w:r>
          </w:p>
        </w:tc>
      </w:tr>
      <w:tr w:rsidR="00A67DB3" w:rsidRPr="00E37D67" w14:paraId="2EEA44DC" w14:textId="77777777" w:rsidTr="0092501B">
        <w:trPr>
          <w:trHeight w:val="340"/>
          <w:jc w:val="center"/>
        </w:trPr>
        <w:tc>
          <w:tcPr>
            <w:tcW w:w="1300" w:type="dxa"/>
            <w:tcBorders>
              <w:top w:val="nil"/>
              <w:left w:val="nil"/>
              <w:bottom w:val="nil"/>
              <w:right w:val="nil"/>
            </w:tcBorders>
            <w:shd w:val="clear" w:color="000000" w:fill="FFFFFF"/>
            <w:vAlign w:val="center"/>
            <w:hideMark/>
          </w:tcPr>
          <w:p w14:paraId="1DBB1D32" w14:textId="77777777" w:rsidR="00A67DB3" w:rsidRPr="00E37D67" w:rsidRDefault="00A67DB3" w:rsidP="0092501B">
            <w:pPr>
              <w:jc w:val="both"/>
              <w:rPr>
                <w:rFonts w:ascii="Arial" w:hAnsi="Arial" w:cs="Arial"/>
                <w:color w:val="000000"/>
              </w:rPr>
            </w:pPr>
            <w:r w:rsidRPr="00E37D67">
              <w:rPr>
                <w:rFonts w:ascii="Arial" w:hAnsi="Arial" w:cs="Arial"/>
                <w:color w:val="000000"/>
              </w:rPr>
              <w:t>Pequeño</w:t>
            </w:r>
          </w:p>
        </w:tc>
        <w:tc>
          <w:tcPr>
            <w:tcW w:w="1460" w:type="dxa"/>
            <w:tcBorders>
              <w:top w:val="nil"/>
              <w:left w:val="nil"/>
              <w:bottom w:val="nil"/>
              <w:right w:val="nil"/>
            </w:tcBorders>
            <w:shd w:val="clear" w:color="000000" w:fill="FFFFFF"/>
            <w:noWrap/>
            <w:vAlign w:val="center"/>
            <w:hideMark/>
          </w:tcPr>
          <w:p w14:paraId="2E5BBC24" w14:textId="18E13184"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300" w:type="dxa"/>
            <w:tcBorders>
              <w:top w:val="nil"/>
              <w:left w:val="nil"/>
              <w:bottom w:val="nil"/>
              <w:right w:val="nil"/>
            </w:tcBorders>
            <w:shd w:val="clear" w:color="000000" w:fill="FFFFFF"/>
            <w:noWrap/>
            <w:vAlign w:val="center"/>
            <w:hideMark/>
          </w:tcPr>
          <w:p w14:paraId="104D74AB" w14:textId="77777777"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6% e.a.</w:t>
            </w:r>
          </w:p>
        </w:tc>
        <w:tc>
          <w:tcPr>
            <w:tcW w:w="1700" w:type="dxa"/>
            <w:tcBorders>
              <w:top w:val="nil"/>
              <w:left w:val="nil"/>
              <w:bottom w:val="nil"/>
              <w:right w:val="nil"/>
            </w:tcBorders>
            <w:shd w:val="clear" w:color="000000" w:fill="FFFFFF"/>
            <w:noWrap/>
            <w:vAlign w:val="center"/>
            <w:hideMark/>
          </w:tcPr>
          <w:p w14:paraId="06817175" w14:textId="08B136AF"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Hasta IBR</w:t>
            </w:r>
          </w:p>
        </w:tc>
      </w:tr>
      <w:tr w:rsidR="00A67DB3" w:rsidRPr="00E37D67" w14:paraId="7E084D73" w14:textId="77777777" w:rsidTr="0092501B">
        <w:trPr>
          <w:trHeight w:val="360"/>
          <w:jc w:val="center"/>
        </w:trPr>
        <w:tc>
          <w:tcPr>
            <w:tcW w:w="1300" w:type="dxa"/>
            <w:tcBorders>
              <w:top w:val="nil"/>
              <w:left w:val="nil"/>
              <w:bottom w:val="single" w:sz="8" w:space="0" w:color="auto"/>
              <w:right w:val="nil"/>
            </w:tcBorders>
            <w:shd w:val="clear" w:color="000000" w:fill="FFFFFF"/>
            <w:vAlign w:val="center"/>
            <w:hideMark/>
          </w:tcPr>
          <w:p w14:paraId="6C607DF7" w14:textId="77777777" w:rsidR="00A67DB3" w:rsidRPr="00E37D67" w:rsidRDefault="00A67DB3" w:rsidP="0092501B">
            <w:pPr>
              <w:jc w:val="both"/>
              <w:rPr>
                <w:rFonts w:ascii="Arial" w:hAnsi="Arial" w:cs="Arial"/>
                <w:color w:val="000000"/>
              </w:rPr>
            </w:pPr>
            <w:r w:rsidRPr="00E37D67">
              <w:rPr>
                <w:rFonts w:ascii="Arial" w:hAnsi="Arial" w:cs="Arial"/>
                <w:color w:val="000000"/>
              </w:rPr>
              <w:t>Mediano</w:t>
            </w:r>
          </w:p>
        </w:tc>
        <w:tc>
          <w:tcPr>
            <w:tcW w:w="1460" w:type="dxa"/>
            <w:tcBorders>
              <w:top w:val="nil"/>
              <w:left w:val="nil"/>
              <w:bottom w:val="single" w:sz="8" w:space="0" w:color="auto"/>
              <w:right w:val="nil"/>
            </w:tcBorders>
            <w:shd w:val="clear" w:color="000000" w:fill="FFFFFF"/>
            <w:vAlign w:val="center"/>
            <w:hideMark/>
          </w:tcPr>
          <w:p w14:paraId="4CCD68F6" w14:textId="5F1A99ED"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300" w:type="dxa"/>
            <w:tcBorders>
              <w:top w:val="nil"/>
              <w:left w:val="nil"/>
              <w:bottom w:val="single" w:sz="8" w:space="0" w:color="auto"/>
              <w:right w:val="nil"/>
            </w:tcBorders>
            <w:shd w:val="clear" w:color="000000" w:fill="FFFFFF"/>
            <w:noWrap/>
            <w:vAlign w:val="center"/>
            <w:hideMark/>
          </w:tcPr>
          <w:p w14:paraId="7F40857F" w14:textId="77777777"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5% e.a.</w:t>
            </w:r>
          </w:p>
        </w:tc>
        <w:tc>
          <w:tcPr>
            <w:tcW w:w="1700" w:type="dxa"/>
            <w:tcBorders>
              <w:top w:val="nil"/>
              <w:left w:val="nil"/>
              <w:bottom w:val="single" w:sz="8" w:space="0" w:color="auto"/>
              <w:right w:val="nil"/>
            </w:tcBorders>
            <w:shd w:val="clear" w:color="000000" w:fill="FFFFFF"/>
            <w:noWrap/>
            <w:vAlign w:val="bottom"/>
            <w:hideMark/>
          </w:tcPr>
          <w:p w14:paraId="694E5B0F" w14:textId="4AA3D5A2" w:rsidR="00A67DB3" w:rsidRPr="00E37D67" w:rsidRDefault="00A67DB3" w:rsidP="0092501B">
            <w:pPr>
              <w:jc w:val="both"/>
              <w:rPr>
                <w:rFonts w:ascii="Arial" w:hAnsi="Arial" w:cs="Arial"/>
                <w:color w:val="000000"/>
                <w:sz w:val="21"/>
                <w:szCs w:val="21"/>
              </w:rPr>
            </w:pPr>
            <w:r w:rsidRPr="00E37D67">
              <w:rPr>
                <w:rFonts w:ascii="Arial" w:hAnsi="Arial" w:cs="Arial"/>
                <w:color w:val="000000"/>
                <w:sz w:val="21"/>
                <w:szCs w:val="21"/>
              </w:rPr>
              <w:t>Hasta IBR + 1.9%</w:t>
            </w:r>
          </w:p>
        </w:tc>
      </w:tr>
    </w:tbl>
    <w:p w14:paraId="606532BC" w14:textId="3D270364" w:rsidR="00A67DB3" w:rsidRPr="00E37D67" w:rsidRDefault="00BF1E26" w:rsidP="009A56F2">
      <w:pPr>
        <w:ind w:firstLine="708"/>
        <w:jc w:val="both"/>
        <w:outlineLvl w:val="1"/>
        <w:rPr>
          <w:rFonts w:ascii="Arial" w:hAnsi="Arial" w:cs="Arial"/>
          <w:strike/>
          <w:color w:val="000000"/>
          <w:sz w:val="21"/>
          <w:szCs w:val="21"/>
          <w:lang w:eastAsia="es-ES"/>
        </w:rPr>
      </w:pPr>
      <w:r w:rsidRPr="00E37D67">
        <w:rPr>
          <w:rFonts w:ascii="Arial" w:hAnsi="Arial" w:cs="Arial"/>
          <w:color w:val="000000"/>
          <w:sz w:val="21"/>
          <w:szCs w:val="21"/>
          <w:lang w:eastAsia="es-ES"/>
        </w:rPr>
        <w:t xml:space="preserve">          </w:t>
      </w:r>
      <w:r w:rsidR="00A67DB3" w:rsidRPr="00E37D67">
        <w:rPr>
          <w:rFonts w:ascii="Arial" w:hAnsi="Arial" w:cs="Arial"/>
          <w:color w:val="000000"/>
          <w:sz w:val="21"/>
          <w:szCs w:val="21"/>
          <w:lang w:eastAsia="es-ES"/>
        </w:rPr>
        <w:t>IBR y spread en términos nominales</w:t>
      </w:r>
    </w:p>
    <w:p w14:paraId="7B00AEE9" w14:textId="51C1B13D" w:rsidR="00766AF9" w:rsidRPr="00E37D67" w:rsidRDefault="002E57DF" w:rsidP="00326F96">
      <w:pPr>
        <w:pStyle w:val="Prrafodelista"/>
        <w:numPr>
          <w:ilvl w:val="0"/>
          <w:numId w:val="8"/>
        </w:numPr>
        <w:spacing w:before="180"/>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 Especial</w:t>
      </w:r>
      <w:r w:rsidR="00373A94"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w:t>
      </w:r>
      <w:r w:rsidR="009A1D95" w:rsidRPr="00E37D67">
        <w:rPr>
          <w:rFonts w:ascii="Arial" w:hAnsi="Arial" w:cs="Arial"/>
          <w:color w:val="000000"/>
          <w:sz w:val="21"/>
          <w:szCs w:val="21"/>
          <w:lang w:eastAsia="es-ES"/>
        </w:rPr>
        <w:t xml:space="preserve">Como requisito de acceso </w:t>
      </w:r>
      <w:r w:rsidR="00EF2080" w:rsidRPr="00E37D67">
        <w:rPr>
          <w:rFonts w:ascii="Arial" w:hAnsi="Arial" w:cs="Arial"/>
          <w:color w:val="000000"/>
          <w:sz w:val="21"/>
          <w:szCs w:val="21"/>
          <w:lang w:eastAsia="es-ES"/>
        </w:rPr>
        <w:t xml:space="preserve">a esta LEC </w:t>
      </w:r>
      <w:r w:rsidR="009A1D95" w:rsidRPr="00E37D67">
        <w:rPr>
          <w:rFonts w:ascii="Arial" w:hAnsi="Arial" w:cs="Arial"/>
          <w:color w:val="000000"/>
          <w:sz w:val="21"/>
          <w:szCs w:val="21"/>
          <w:lang w:eastAsia="es-ES"/>
        </w:rPr>
        <w:t>el productor deberá presentar al Intermediario Financiero un</w:t>
      </w:r>
      <w:r w:rsidR="00B75E92" w:rsidRPr="00E37D67">
        <w:rPr>
          <w:rFonts w:ascii="Arial" w:hAnsi="Arial" w:cs="Arial"/>
          <w:color w:val="000000"/>
          <w:sz w:val="21"/>
          <w:szCs w:val="21"/>
          <w:lang w:eastAsia="es-ES"/>
        </w:rPr>
        <w:t xml:space="preserve"> documento</w:t>
      </w:r>
      <w:r w:rsidR="009A1D95" w:rsidRPr="00E37D67">
        <w:rPr>
          <w:rFonts w:ascii="Arial" w:hAnsi="Arial" w:cs="Arial"/>
          <w:color w:val="000000"/>
          <w:sz w:val="21"/>
          <w:szCs w:val="21"/>
          <w:lang w:eastAsia="es-ES"/>
        </w:rPr>
        <w:t xml:space="preserve"> </w:t>
      </w:r>
      <w:r w:rsidR="00B75E92" w:rsidRPr="00E37D67">
        <w:rPr>
          <w:rFonts w:ascii="Arial" w:hAnsi="Arial" w:cs="Arial"/>
          <w:color w:val="000000"/>
          <w:sz w:val="21"/>
          <w:szCs w:val="21"/>
          <w:lang w:eastAsia="es-ES"/>
        </w:rPr>
        <w:t>expedido</w:t>
      </w:r>
      <w:r w:rsidR="009A1D95" w:rsidRPr="00E37D67">
        <w:rPr>
          <w:rFonts w:ascii="Arial" w:hAnsi="Arial" w:cs="Arial"/>
          <w:color w:val="000000"/>
          <w:sz w:val="21"/>
          <w:szCs w:val="21"/>
          <w:lang w:eastAsia="es-ES"/>
        </w:rPr>
        <w:t xml:space="preserve"> por </w:t>
      </w:r>
      <w:r w:rsidR="004904DA" w:rsidRPr="00E37D67">
        <w:rPr>
          <w:rFonts w:ascii="Arial" w:hAnsi="Arial" w:cs="Arial"/>
          <w:color w:val="000000"/>
          <w:sz w:val="21"/>
          <w:szCs w:val="21"/>
          <w:lang w:eastAsia="es-ES"/>
        </w:rPr>
        <w:t>la Federaci</w:t>
      </w:r>
      <w:r w:rsidR="007E376A" w:rsidRPr="00E37D67">
        <w:rPr>
          <w:rFonts w:ascii="Arial" w:hAnsi="Arial" w:cs="Arial"/>
          <w:color w:val="000000"/>
          <w:sz w:val="21"/>
          <w:szCs w:val="21"/>
          <w:lang w:eastAsia="es-ES"/>
        </w:rPr>
        <w:t>ó</w:t>
      </w:r>
      <w:r w:rsidR="004904DA" w:rsidRPr="00E37D67">
        <w:rPr>
          <w:rFonts w:ascii="Arial" w:hAnsi="Arial" w:cs="Arial"/>
          <w:color w:val="000000"/>
          <w:sz w:val="21"/>
          <w:szCs w:val="21"/>
          <w:lang w:eastAsia="es-ES"/>
        </w:rPr>
        <w:t>n</w:t>
      </w:r>
      <w:r w:rsidR="007E376A" w:rsidRPr="00E37D67">
        <w:rPr>
          <w:rFonts w:ascii="Arial" w:hAnsi="Arial" w:cs="Arial"/>
          <w:color w:val="000000"/>
          <w:sz w:val="21"/>
          <w:szCs w:val="21"/>
          <w:lang w:eastAsia="es-ES"/>
        </w:rPr>
        <w:t xml:space="preserve"> Nacional de Cafeteros </w:t>
      </w:r>
      <w:r w:rsidR="004904DA" w:rsidRPr="00E37D67">
        <w:rPr>
          <w:rFonts w:ascii="Arial" w:hAnsi="Arial" w:cs="Arial"/>
          <w:color w:val="000000"/>
          <w:sz w:val="21"/>
          <w:szCs w:val="21"/>
          <w:lang w:eastAsia="es-ES"/>
        </w:rPr>
        <w:t xml:space="preserve">o </w:t>
      </w:r>
      <w:r w:rsidR="009A1D95" w:rsidRPr="00E37D67">
        <w:rPr>
          <w:rFonts w:ascii="Arial" w:hAnsi="Arial" w:cs="Arial"/>
          <w:color w:val="000000"/>
          <w:sz w:val="21"/>
          <w:szCs w:val="21"/>
          <w:lang w:eastAsia="es-ES"/>
        </w:rPr>
        <w:t xml:space="preserve">el Comité Departamental de Cafeteros correspondiente, en la que se acredite que se encuentra registrado en el Sistema de Información Cafetera </w:t>
      </w:r>
      <w:r w:rsidR="00EF2080" w:rsidRPr="00E37D67">
        <w:rPr>
          <w:rFonts w:ascii="Arial" w:hAnsi="Arial" w:cs="Arial"/>
          <w:color w:val="000000"/>
          <w:sz w:val="21"/>
          <w:szCs w:val="21"/>
          <w:lang w:eastAsia="es-ES"/>
        </w:rPr>
        <w:t>(</w:t>
      </w:r>
      <w:r w:rsidR="009A1D95" w:rsidRPr="00E37D67">
        <w:rPr>
          <w:rFonts w:ascii="Arial" w:hAnsi="Arial" w:cs="Arial"/>
          <w:color w:val="000000"/>
          <w:sz w:val="21"/>
          <w:szCs w:val="21"/>
          <w:lang w:eastAsia="es-ES"/>
        </w:rPr>
        <w:t>SICA</w:t>
      </w:r>
      <w:r w:rsidR="00EF2080" w:rsidRPr="00E37D67">
        <w:rPr>
          <w:rFonts w:ascii="Arial" w:hAnsi="Arial" w:cs="Arial"/>
          <w:color w:val="000000"/>
          <w:sz w:val="21"/>
          <w:szCs w:val="21"/>
          <w:lang w:eastAsia="es-ES"/>
        </w:rPr>
        <w:t>)</w:t>
      </w:r>
      <w:r w:rsidR="009A1D95" w:rsidRPr="00E37D67">
        <w:rPr>
          <w:rFonts w:ascii="Arial" w:hAnsi="Arial" w:cs="Arial"/>
          <w:color w:val="000000"/>
          <w:sz w:val="21"/>
          <w:szCs w:val="21"/>
          <w:lang w:eastAsia="es-ES"/>
        </w:rPr>
        <w:t>.</w:t>
      </w:r>
    </w:p>
    <w:p w14:paraId="644310A9" w14:textId="77777777" w:rsidR="00173871" w:rsidRPr="00E37D67" w:rsidRDefault="00173871" w:rsidP="00326F96">
      <w:pPr>
        <w:pStyle w:val="Prrafodelista"/>
        <w:spacing w:before="180"/>
        <w:ind w:left="360"/>
        <w:jc w:val="both"/>
        <w:rPr>
          <w:rFonts w:ascii="Arial" w:hAnsi="Arial" w:cs="Arial"/>
          <w:color w:val="000000"/>
          <w:sz w:val="21"/>
          <w:szCs w:val="21"/>
          <w:lang w:eastAsia="es-ES"/>
        </w:rPr>
      </w:pPr>
    </w:p>
    <w:p w14:paraId="7BE31283" w14:textId="096A8A97" w:rsidR="00766AF9" w:rsidRPr="00E37D67" w:rsidRDefault="00373A94" w:rsidP="00326F96">
      <w:pPr>
        <w:pStyle w:val="Prrafodelista"/>
        <w:numPr>
          <w:ilvl w:val="0"/>
          <w:numId w:val="8"/>
        </w:numPr>
        <w:spacing w:before="180"/>
        <w:jc w:val="both"/>
        <w:rPr>
          <w:rFonts w:ascii="Arial" w:hAnsi="Arial" w:cs="Arial"/>
          <w:color w:val="000000"/>
          <w:sz w:val="21"/>
          <w:szCs w:val="21"/>
          <w:lang w:eastAsia="es-ES"/>
        </w:rPr>
      </w:pPr>
      <w:r w:rsidRPr="00E37D67">
        <w:rPr>
          <w:rFonts w:ascii="Arial" w:hAnsi="Arial" w:cs="Arial"/>
          <w:b/>
          <w:bCs/>
          <w:color w:val="000000"/>
          <w:sz w:val="21"/>
          <w:szCs w:val="21"/>
          <w:lang w:eastAsia="es-ES"/>
        </w:rPr>
        <w:lastRenderedPageBreak/>
        <w:t>Control de inversión.</w:t>
      </w:r>
      <w:r w:rsidRPr="00E37D67">
        <w:rPr>
          <w:rFonts w:ascii="Arial" w:hAnsi="Arial" w:cs="Arial"/>
          <w:color w:val="000000"/>
          <w:sz w:val="21"/>
          <w:szCs w:val="21"/>
          <w:lang w:eastAsia="es-ES"/>
        </w:rPr>
        <w:t xml:space="preserve"> </w:t>
      </w:r>
      <w:r w:rsidR="00766AF9" w:rsidRPr="00E37D67">
        <w:rPr>
          <w:rFonts w:ascii="Arial" w:hAnsi="Arial" w:cs="Arial"/>
          <w:color w:val="000000"/>
          <w:sz w:val="21"/>
          <w:szCs w:val="21"/>
          <w:lang w:eastAsia="es-ES"/>
        </w:rPr>
        <w:t>El control de inversión será obligatorio para los intermediarios financieros, quienes deberán verificar que el productor cafetero destinó los recursos del crédito para el desarrollo de actividades complementarias agropecuarias.</w:t>
      </w:r>
    </w:p>
    <w:p w14:paraId="21E42615" w14:textId="77777777" w:rsidR="00EF2080" w:rsidRPr="00E37D67" w:rsidRDefault="00EF2080" w:rsidP="00326F96">
      <w:pPr>
        <w:jc w:val="both"/>
        <w:outlineLvl w:val="1"/>
        <w:rPr>
          <w:rFonts w:ascii="Arial" w:hAnsi="Arial" w:cs="Arial"/>
          <w:color w:val="000000"/>
          <w:sz w:val="21"/>
          <w:szCs w:val="21"/>
          <w:lang w:eastAsia="es-ES"/>
        </w:rPr>
      </w:pPr>
    </w:p>
    <w:p w14:paraId="4895C719" w14:textId="65251D09" w:rsidR="00EF2080" w:rsidRPr="00E37D67" w:rsidRDefault="00EF2080"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1</w:t>
      </w:r>
      <w:r w:rsidR="00F14AB5" w:rsidRPr="00E37D67">
        <w:rPr>
          <w:rFonts w:ascii="Arial" w:hAnsi="Arial" w:cs="Arial"/>
          <w:b/>
          <w:color w:val="000000"/>
          <w:sz w:val="21"/>
          <w:szCs w:val="21"/>
          <w:lang w:eastAsia="es-ES"/>
        </w:rPr>
        <w:t>6</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Inclusión Financiera Rural.</w:t>
      </w:r>
      <w:r w:rsidRPr="00E37D67">
        <w:rPr>
          <w:rFonts w:ascii="Arial" w:hAnsi="Arial" w:cs="Arial"/>
          <w:color w:val="000000"/>
          <w:sz w:val="21"/>
          <w:szCs w:val="21"/>
          <w:lang w:eastAsia="es-ES"/>
        </w:rPr>
        <w:t xml:space="preserve"> La Línea </w:t>
      </w:r>
      <w:r w:rsidR="003B6964" w:rsidRPr="00E37D67">
        <w:rPr>
          <w:rFonts w:ascii="Arial" w:hAnsi="Arial" w:cs="Arial"/>
          <w:color w:val="000000"/>
          <w:sz w:val="21"/>
          <w:szCs w:val="21"/>
          <w:lang w:eastAsia="es-ES"/>
        </w:rPr>
        <w:t xml:space="preserve">Especial </w:t>
      </w:r>
      <w:r w:rsidRPr="00E37D67">
        <w:rPr>
          <w:rFonts w:ascii="Arial" w:hAnsi="Arial" w:cs="Arial"/>
          <w:color w:val="000000"/>
          <w:sz w:val="21"/>
          <w:szCs w:val="21"/>
          <w:lang w:eastAsia="es-ES"/>
        </w:rPr>
        <w:t xml:space="preserve">de </w:t>
      </w:r>
      <w:r w:rsidR="003B6964" w:rsidRPr="00E37D67">
        <w:rPr>
          <w:rFonts w:ascii="Arial" w:hAnsi="Arial" w:cs="Arial"/>
          <w:color w:val="000000"/>
          <w:sz w:val="21"/>
          <w:szCs w:val="21"/>
          <w:lang w:eastAsia="es-ES"/>
        </w:rPr>
        <w:t xml:space="preserve">Crédito </w:t>
      </w:r>
      <w:r w:rsidRPr="00E37D67">
        <w:rPr>
          <w:rFonts w:ascii="Arial" w:hAnsi="Arial" w:cs="Arial"/>
          <w:color w:val="000000"/>
          <w:sz w:val="21"/>
          <w:szCs w:val="21"/>
          <w:lang w:eastAsia="es-ES"/>
        </w:rPr>
        <w:t>“Inclusión Financiera Rural” tendrá las siguientes condiciones:</w:t>
      </w:r>
    </w:p>
    <w:p w14:paraId="3503F142" w14:textId="77777777" w:rsidR="00EF2080" w:rsidRPr="00E37D67" w:rsidRDefault="00EF2080" w:rsidP="00326F96">
      <w:pPr>
        <w:jc w:val="both"/>
        <w:outlineLvl w:val="1"/>
        <w:rPr>
          <w:rFonts w:ascii="Arial" w:hAnsi="Arial" w:cs="Arial"/>
          <w:color w:val="000000"/>
          <w:sz w:val="21"/>
          <w:szCs w:val="21"/>
          <w:lang w:eastAsia="es-ES"/>
        </w:rPr>
      </w:pPr>
    </w:p>
    <w:p w14:paraId="4E26C5F0" w14:textId="511D1DB9" w:rsidR="004E013B" w:rsidRPr="00E37D67" w:rsidRDefault="001C43F0" w:rsidP="004E013B">
      <w:pPr>
        <w:pStyle w:val="Prrafodelista"/>
        <w:numPr>
          <w:ilvl w:val="0"/>
          <w:numId w:val="4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00EF2080" w:rsidRPr="00E37D67">
        <w:rPr>
          <w:rFonts w:ascii="Arial" w:hAnsi="Arial" w:cs="Arial"/>
          <w:color w:val="000000"/>
          <w:sz w:val="21"/>
          <w:szCs w:val="21"/>
          <w:lang w:eastAsia="es-ES"/>
        </w:rPr>
        <w:t xml:space="preserve"> Podrán acceder a esta LEC los </w:t>
      </w:r>
      <w:r w:rsidR="00BE4AA4" w:rsidRPr="00E37D67">
        <w:rPr>
          <w:rFonts w:ascii="Arial" w:hAnsi="Arial" w:cs="Arial"/>
          <w:color w:val="000000"/>
          <w:sz w:val="21"/>
          <w:szCs w:val="21"/>
          <w:lang w:eastAsia="es-ES"/>
        </w:rPr>
        <w:t>Pequeños Productores</w:t>
      </w:r>
      <w:r w:rsidR="00EF2080" w:rsidRPr="00E37D67">
        <w:rPr>
          <w:rFonts w:ascii="Arial" w:hAnsi="Arial" w:cs="Arial"/>
          <w:color w:val="000000"/>
          <w:sz w:val="21"/>
          <w:szCs w:val="21"/>
          <w:lang w:eastAsia="es-ES"/>
        </w:rPr>
        <w:t xml:space="preserve">, incluyendo a los de la Agricultura Campesina, Familiar y Comunitaria (ACFC), con ingresos </w:t>
      </w:r>
      <w:r w:rsidRPr="00E37D67">
        <w:rPr>
          <w:rFonts w:ascii="Arial" w:hAnsi="Arial" w:cs="Arial"/>
          <w:color w:val="000000"/>
          <w:sz w:val="21"/>
          <w:szCs w:val="21"/>
          <w:lang w:eastAsia="es-ES"/>
        </w:rPr>
        <w:t xml:space="preserve">brutos </w:t>
      </w:r>
      <w:r w:rsidR="004921D2" w:rsidRPr="00E37D67">
        <w:rPr>
          <w:rFonts w:ascii="Arial" w:hAnsi="Arial" w:cs="Arial"/>
          <w:color w:val="000000"/>
          <w:sz w:val="21"/>
          <w:szCs w:val="21"/>
          <w:lang w:eastAsia="es-ES"/>
        </w:rPr>
        <w:t>anuales inferiores a 967</w:t>
      </w:r>
      <w:r w:rsidR="00EF2080" w:rsidRPr="00E37D67">
        <w:rPr>
          <w:rFonts w:ascii="Arial" w:hAnsi="Arial" w:cs="Arial"/>
          <w:color w:val="000000"/>
          <w:sz w:val="21"/>
          <w:szCs w:val="21"/>
          <w:lang w:eastAsia="es-ES"/>
        </w:rPr>
        <w:t xml:space="preserve"> </w:t>
      </w:r>
      <w:r w:rsidR="004921D2" w:rsidRPr="00E37D67">
        <w:rPr>
          <w:rFonts w:ascii="Arial" w:hAnsi="Arial" w:cs="Arial"/>
          <w:color w:val="000000"/>
          <w:sz w:val="21"/>
          <w:szCs w:val="21"/>
          <w:lang w:eastAsia="es-ES"/>
        </w:rPr>
        <w:t xml:space="preserve">Unidades de Valor Tributario </w:t>
      </w:r>
      <w:r w:rsidR="00EF2080" w:rsidRPr="00E37D67">
        <w:rPr>
          <w:rFonts w:ascii="Arial" w:hAnsi="Arial" w:cs="Arial"/>
          <w:color w:val="000000"/>
          <w:sz w:val="21"/>
          <w:szCs w:val="21"/>
          <w:lang w:eastAsia="es-ES"/>
        </w:rPr>
        <w:t>(</w:t>
      </w:r>
      <w:r w:rsidR="004921D2" w:rsidRPr="00E37D67">
        <w:rPr>
          <w:rFonts w:ascii="Arial" w:hAnsi="Arial" w:cs="Arial"/>
          <w:color w:val="000000"/>
          <w:sz w:val="21"/>
          <w:szCs w:val="21"/>
          <w:lang w:eastAsia="es-ES"/>
        </w:rPr>
        <w:t>UVT</w:t>
      </w:r>
      <w:r w:rsidR="00EF2080" w:rsidRPr="00E37D67">
        <w:rPr>
          <w:rFonts w:ascii="Arial" w:hAnsi="Arial" w:cs="Arial"/>
          <w:color w:val="000000"/>
          <w:sz w:val="21"/>
          <w:szCs w:val="21"/>
          <w:lang w:eastAsia="es-ES"/>
        </w:rPr>
        <w:t>)</w:t>
      </w:r>
      <w:r w:rsidR="00122307" w:rsidRPr="00E37D67">
        <w:rPr>
          <w:rFonts w:ascii="Arial" w:hAnsi="Arial" w:cs="Arial"/>
          <w:color w:val="000000"/>
          <w:sz w:val="21"/>
          <w:szCs w:val="21"/>
          <w:lang w:eastAsia="es-ES"/>
        </w:rPr>
        <w:t>, cuyo proyecto productivo se encuentre ubicado en municip</w:t>
      </w:r>
      <w:r w:rsidR="004E013B" w:rsidRPr="00E37D67">
        <w:rPr>
          <w:rFonts w:ascii="Arial" w:hAnsi="Arial" w:cs="Arial"/>
          <w:color w:val="000000"/>
          <w:sz w:val="21"/>
          <w:szCs w:val="21"/>
          <w:lang w:eastAsia="es-ES"/>
        </w:rPr>
        <w:t>ios rurales y rurales dispersos</w:t>
      </w:r>
      <w:r w:rsidR="002D7829" w:rsidRPr="00E37D67">
        <w:rPr>
          <w:rFonts w:ascii="Arial" w:hAnsi="Arial" w:cs="Arial"/>
          <w:color w:val="000000"/>
          <w:sz w:val="21"/>
          <w:szCs w:val="21"/>
          <w:lang w:eastAsia="es-ES"/>
        </w:rPr>
        <w:t>. Para acceder a esta LEC, los intermediarios financieros deberán validar en las centrales de riesgo que el solicitante no ha</w:t>
      </w:r>
      <w:r w:rsidR="005312D8" w:rsidRPr="00E37D67">
        <w:rPr>
          <w:rFonts w:ascii="Arial" w:hAnsi="Arial" w:cs="Arial"/>
          <w:color w:val="000000"/>
          <w:sz w:val="21"/>
          <w:szCs w:val="21"/>
          <w:lang w:eastAsia="es-ES"/>
        </w:rPr>
        <w:t>ya</w:t>
      </w:r>
      <w:r w:rsidR="002D7829" w:rsidRPr="00E37D67">
        <w:rPr>
          <w:rFonts w:ascii="Arial" w:hAnsi="Arial" w:cs="Arial"/>
          <w:color w:val="000000"/>
          <w:sz w:val="21"/>
          <w:szCs w:val="21"/>
          <w:lang w:eastAsia="es-ES"/>
        </w:rPr>
        <w:t xml:space="preserve"> tenido crédito con ninguna entidad del sistema financiero formal. </w:t>
      </w:r>
    </w:p>
    <w:p w14:paraId="2B315DB6" w14:textId="0722691A" w:rsidR="00122307" w:rsidRPr="00E37D67" w:rsidRDefault="004E013B" w:rsidP="004E013B">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 </w:t>
      </w:r>
    </w:p>
    <w:p w14:paraId="1FE4D361" w14:textId="77777777" w:rsidR="00EF2080" w:rsidRPr="00E37D67" w:rsidRDefault="00EF2080" w:rsidP="00B01BC3">
      <w:pPr>
        <w:pStyle w:val="Prrafodelista"/>
        <w:numPr>
          <w:ilvl w:val="0"/>
          <w:numId w:val="4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00143D0D"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Las actividades financiables en esta LEC corresponden a: </w:t>
      </w:r>
    </w:p>
    <w:p w14:paraId="288DF5EC" w14:textId="77777777" w:rsidR="00A27AA3" w:rsidRPr="00E37D67" w:rsidRDefault="00A27AA3" w:rsidP="00326F96">
      <w:pPr>
        <w:jc w:val="both"/>
        <w:rPr>
          <w:rFonts w:ascii="Arial" w:hAnsi="Arial" w:cs="Arial"/>
          <w:color w:val="000000"/>
          <w:sz w:val="21"/>
          <w:szCs w:val="21"/>
          <w:lang w:eastAsia="es-ES"/>
        </w:rPr>
      </w:pPr>
    </w:p>
    <w:p w14:paraId="692035B9" w14:textId="77777777" w:rsidR="00A27AA3" w:rsidRPr="00E37D67" w:rsidRDefault="00A27AA3" w:rsidP="00326F96">
      <w:pPr>
        <w:pStyle w:val="Prrafodelista"/>
        <w:numPr>
          <w:ilvl w:val="0"/>
          <w:numId w:val="16"/>
        </w:numPr>
        <w:jc w:val="both"/>
        <w:rPr>
          <w:rFonts w:ascii="Arial" w:hAnsi="Arial" w:cs="Arial"/>
          <w:color w:val="000000"/>
          <w:sz w:val="21"/>
          <w:szCs w:val="21"/>
          <w:lang w:eastAsia="es-ES"/>
        </w:rPr>
      </w:pPr>
      <w:r w:rsidRPr="00E37D67">
        <w:rPr>
          <w:rFonts w:ascii="Arial" w:hAnsi="Arial" w:cs="Arial"/>
          <w:color w:val="000000"/>
          <w:sz w:val="21"/>
          <w:szCs w:val="21"/>
          <w:lang w:eastAsia="es-ES"/>
        </w:rPr>
        <w:t>Actividades rurales</w:t>
      </w:r>
    </w:p>
    <w:p w14:paraId="5394DB1D" w14:textId="77777777" w:rsidR="00BF1E26" w:rsidRPr="00E37D67" w:rsidRDefault="00BF1E26" w:rsidP="00BF1E26">
      <w:pPr>
        <w:pStyle w:val="Prrafodelista"/>
        <w:numPr>
          <w:ilvl w:val="0"/>
          <w:numId w:val="16"/>
        </w:numPr>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La siembra de cultivos de ciclo corto y perennes. </w:t>
      </w:r>
    </w:p>
    <w:p w14:paraId="10A6BED4" w14:textId="303077B3" w:rsidR="00BF1E26" w:rsidRPr="00E37D67" w:rsidRDefault="00BF1E26" w:rsidP="00BF1E26">
      <w:pPr>
        <w:pStyle w:val="Prrafodelista"/>
        <w:numPr>
          <w:ilvl w:val="0"/>
          <w:numId w:val="16"/>
        </w:numPr>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El sostenimiento de cultivos perennes y de producción </w:t>
      </w:r>
      <w:r w:rsidR="005312D8" w:rsidRPr="00E37D67">
        <w:rPr>
          <w:rFonts w:ascii="Arial" w:hAnsi="Arial" w:cs="Arial"/>
          <w:color w:val="000000"/>
          <w:sz w:val="21"/>
          <w:szCs w:val="21"/>
          <w:lang w:eastAsia="es-ES"/>
        </w:rPr>
        <w:t>agro</w:t>
      </w:r>
      <w:r w:rsidRPr="00E37D67">
        <w:rPr>
          <w:rFonts w:ascii="Arial" w:hAnsi="Arial" w:cs="Arial"/>
          <w:color w:val="000000"/>
          <w:sz w:val="21"/>
          <w:szCs w:val="21"/>
          <w:lang w:eastAsia="es-ES"/>
        </w:rPr>
        <w:t>pecuaria</w:t>
      </w:r>
      <w:r w:rsidR="005312D8" w:rsidRPr="00E37D67">
        <w:rPr>
          <w:rFonts w:ascii="Arial" w:hAnsi="Arial" w:cs="Arial"/>
          <w:color w:val="000000"/>
          <w:sz w:val="21"/>
          <w:szCs w:val="21"/>
          <w:lang w:eastAsia="es-ES"/>
        </w:rPr>
        <w:t>.</w:t>
      </w:r>
    </w:p>
    <w:p w14:paraId="17D646C5" w14:textId="77737B9A" w:rsidR="00A27AA3" w:rsidRPr="00E37D67" w:rsidRDefault="00A27AA3" w:rsidP="00326F96">
      <w:pPr>
        <w:pStyle w:val="Prrafodelista"/>
        <w:numPr>
          <w:ilvl w:val="0"/>
          <w:numId w:val="16"/>
        </w:numPr>
        <w:jc w:val="both"/>
        <w:rPr>
          <w:rFonts w:ascii="Arial" w:hAnsi="Arial" w:cs="Arial"/>
          <w:color w:val="000000"/>
          <w:sz w:val="21"/>
          <w:szCs w:val="21"/>
          <w:lang w:eastAsia="es-ES"/>
        </w:rPr>
      </w:pPr>
      <w:r w:rsidRPr="00E37D67">
        <w:rPr>
          <w:rFonts w:ascii="Arial" w:hAnsi="Arial" w:cs="Arial"/>
          <w:color w:val="000000"/>
          <w:sz w:val="21"/>
          <w:szCs w:val="21"/>
          <w:lang w:eastAsia="es-ES"/>
        </w:rPr>
        <w:t>Comercialización</w:t>
      </w:r>
    </w:p>
    <w:p w14:paraId="2459CA31" w14:textId="64259874" w:rsidR="00052364" w:rsidRPr="00E37D67" w:rsidRDefault="00052364" w:rsidP="00326F96">
      <w:pPr>
        <w:pStyle w:val="Prrafodelista"/>
        <w:numPr>
          <w:ilvl w:val="0"/>
          <w:numId w:val="16"/>
        </w:numPr>
        <w:jc w:val="both"/>
        <w:rPr>
          <w:rFonts w:ascii="Arial" w:hAnsi="Arial" w:cs="Arial"/>
          <w:color w:val="000000"/>
          <w:sz w:val="21"/>
          <w:szCs w:val="21"/>
          <w:lang w:eastAsia="es-ES"/>
        </w:rPr>
      </w:pPr>
      <w:r w:rsidRPr="00E37D67">
        <w:rPr>
          <w:rFonts w:ascii="Arial" w:hAnsi="Arial" w:cs="Arial"/>
          <w:color w:val="000000"/>
          <w:sz w:val="21"/>
          <w:szCs w:val="21"/>
          <w:lang w:eastAsia="es-ES"/>
        </w:rPr>
        <w:t>Servicios de apoyo</w:t>
      </w:r>
    </w:p>
    <w:p w14:paraId="1265ABB1" w14:textId="77777777" w:rsidR="00EF2080" w:rsidRPr="00E37D67" w:rsidRDefault="00EF2080" w:rsidP="00326F96">
      <w:pPr>
        <w:jc w:val="both"/>
        <w:rPr>
          <w:rFonts w:ascii="Arial" w:hAnsi="Arial" w:cs="Arial"/>
          <w:color w:val="000000"/>
          <w:sz w:val="21"/>
          <w:szCs w:val="21"/>
          <w:lang w:eastAsia="es-ES"/>
        </w:rPr>
      </w:pPr>
    </w:p>
    <w:p w14:paraId="61785AA6" w14:textId="2C9E6135" w:rsidR="00EF2080" w:rsidRPr="00E37D67" w:rsidRDefault="00143D0D" w:rsidP="00B01BC3">
      <w:pPr>
        <w:pStyle w:val="Prrafodelista"/>
        <w:numPr>
          <w:ilvl w:val="0"/>
          <w:numId w:val="4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Plazos.</w:t>
      </w:r>
      <w:r w:rsidR="00EF2080" w:rsidRPr="00E37D67">
        <w:rPr>
          <w:rFonts w:ascii="Arial" w:hAnsi="Arial" w:cs="Arial"/>
          <w:color w:val="000000"/>
          <w:sz w:val="21"/>
          <w:szCs w:val="21"/>
          <w:lang w:eastAsia="es-ES"/>
        </w:rPr>
        <w:t xml:space="preserve"> El plazo </w:t>
      </w:r>
      <w:r w:rsidR="002C1E1C" w:rsidRPr="00E37D67">
        <w:rPr>
          <w:rFonts w:ascii="Arial" w:hAnsi="Arial" w:cs="Arial"/>
          <w:color w:val="000000"/>
          <w:sz w:val="21"/>
          <w:szCs w:val="21"/>
          <w:lang w:eastAsia="es-ES"/>
        </w:rPr>
        <w:t xml:space="preserve">máximo </w:t>
      </w:r>
      <w:r w:rsidR="00EF2080" w:rsidRPr="00E37D67">
        <w:rPr>
          <w:rFonts w:ascii="Arial" w:hAnsi="Arial" w:cs="Arial"/>
          <w:color w:val="000000"/>
          <w:sz w:val="21"/>
          <w:szCs w:val="21"/>
          <w:lang w:eastAsia="es-ES"/>
        </w:rPr>
        <w:t>del crédito y de</w:t>
      </w:r>
      <w:r w:rsidR="002C1E1C" w:rsidRPr="00E37D67">
        <w:rPr>
          <w:rFonts w:ascii="Arial" w:hAnsi="Arial" w:cs="Arial"/>
          <w:color w:val="000000"/>
          <w:sz w:val="21"/>
          <w:szCs w:val="21"/>
          <w:lang w:eastAsia="es-ES"/>
        </w:rPr>
        <w:t>l</w:t>
      </w:r>
      <w:r w:rsidR="00EF2080" w:rsidRPr="00E37D67">
        <w:rPr>
          <w:rFonts w:ascii="Arial" w:hAnsi="Arial" w:cs="Arial"/>
          <w:color w:val="000000"/>
          <w:sz w:val="21"/>
          <w:szCs w:val="21"/>
          <w:lang w:eastAsia="es-ES"/>
        </w:rPr>
        <w:t xml:space="preserve"> otorgamiento del subsidio será hasta</w:t>
      </w:r>
      <w:r w:rsidR="00D6027E" w:rsidRPr="00E37D67">
        <w:rPr>
          <w:rFonts w:ascii="Arial" w:hAnsi="Arial" w:cs="Arial"/>
          <w:color w:val="000000"/>
          <w:sz w:val="21"/>
          <w:szCs w:val="21"/>
          <w:lang w:eastAsia="es-ES"/>
        </w:rPr>
        <w:t xml:space="preserve"> de</w:t>
      </w:r>
      <w:r w:rsidR="00A27AA3" w:rsidRPr="00E37D67">
        <w:rPr>
          <w:rFonts w:ascii="Arial" w:hAnsi="Arial" w:cs="Arial"/>
          <w:color w:val="000000"/>
          <w:sz w:val="21"/>
          <w:szCs w:val="21"/>
          <w:lang w:eastAsia="es-ES"/>
        </w:rPr>
        <w:t xml:space="preserve"> tres</w:t>
      </w:r>
      <w:r w:rsidR="00EF2080" w:rsidRPr="00E37D67">
        <w:rPr>
          <w:rFonts w:ascii="Arial" w:hAnsi="Arial" w:cs="Arial"/>
          <w:color w:val="000000"/>
          <w:sz w:val="21"/>
          <w:szCs w:val="21"/>
          <w:lang w:eastAsia="es-ES"/>
        </w:rPr>
        <w:t xml:space="preserve"> (</w:t>
      </w:r>
      <w:r w:rsidR="00A27AA3" w:rsidRPr="00E37D67">
        <w:rPr>
          <w:rFonts w:ascii="Arial" w:hAnsi="Arial" w:cs="Arial"/>
          <w:color w:val="000000"/>
          <w:sz w:val="21"/>
          <w:szCs w:val="21"/>
          <w:lang w:eastAsia="es-ES"/>
        </w:rPr>
        <w:t>3</w:t>
      </w:r>
      <w:r w:rsidR="00EF2080" w:rsidRPr="00E37D67">
        <w:rPr>
          <w:rFonts w:ascii="Arial" w:hAnsi="Arial" w:cs="Arial"/>
          <w:color w:val="000000"/>
          <w:sz w:val="21"/>
          <w:szCs w:val="21"/>
          <w:lang w:eastAsia="es-ES"/>
        </w:rPr>
        <w:t>) años.</w:t>
      </w:r>
    </w:p>
    <w:p w14:paraId="613A78BB" w14:textId="77777777" w:rsidR="00EF2080" w:rsidRPr="0079793F" w:rsidRDefault="00EF2080" w:rsidP="00326F96">
      <w:pPr>
        <w:pStyle w:val="Prrafodelista"/>
        <w:ind w:left="360"/>
        <w:jc w:val="both"/>
        <w:rPr>
          <w:rFonts w:ascii="Arial" w:hAnsi="Arial" w:cs="Arial"/>
          <w:color w:val="000000"/>
          <w:sz w:val="21"/>
          <w:szCs w:val="21"/>
          <w:lang w:eastAsia="es-ES"/>
        </w:rPr>
      </w:pPr>
    </w:p>
    <w:p w14:paraId="1B368364" w14:textId="7960F776" w:rsidR="00A27AA3" w:rsidRPr="00E37D67" w:rsidRDefault="00EF2080" w:rsidP="00754DD1">
      <w:pPr>
        <w:pStyle w:val="Prrafodelista"/>
        <w:numPr>
          <w:ilvl w:val="0"/>
          <w:numId w:val="41"/>
        </w:numPr>
        <w:jc w:val="both"/>
        <w:rPr>
          <w:rFonts w:ascii="Arial" w:hAnsi="Arial" w:cs="Arial"/>
          <w:color w:val="000000"/>
          <w:sz w:val="21"/>
          <w:szCs w:val="21"/>
          <w:lang w:eastAsia="es-ES"/>
        </w:rPr>
      </w:pPr>
      <w:r w:rsidRPr="001E0DAC">
        <w:rPr>
          <w:rFonts w:ascii="Arial" w:hAnsi="Arial" w:cs="Arial"/>
          <w:b/>
          <w:bCs/>
          <w:color w:val="000000"/>
          <w:sz w:val="21"/>
          <w:szCs w:val="21"/>
          <w:lang w:eastAsia="es-ES"/>
        </w:rPr>
        <w:t xml:space="preserve">Tasa de </w:t>
      </w:r>
      <w:r w:rsidRPr="00E37D67">
        <w:rPr>
          <w:rFonts w:ascii="Arial" w:hAnsi="Arial" w:cs="Arial"/>
          <w:b/>
          <w:bCs/>
          <w:color w:val="000000"/>
          <w:sz w:val="21"/>
          <w:szCs w:val="21"/>
          <w:lang w:eastAsia="es-ES"/>
        </w:rPr>
        <w:t>Redescuento y de Interés al Beneficiario</w:t>
      </w:r>
      <w:r w:rsidR="00143D0D"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r w:rsidR="001B2F0C" w:rsidRPr="00E37D67">
        <w:rPr>
          <w:rFonts w:ascii="Arial" w:hAnsi="Arial" w:cs="Arial"/>
          <w:color w:val="000000"/>
          <w:sz w:val="21"/>
          <w:szCs w:val="21"/>
          <w:lang w:eastAsia="es-ES"/>
        </w:rPr>
        <w:t>La línea contará con</w:t>
      </w:r>
      <w:r w:rsidRPr="00E37D67">
        <w:rPr>
          <w:rFonts w:ascii="Arial" w:hAnsi="Arial" w:cs="Arial"/>
          <w:color w:val="000000"/>
          <w:sz w:val="21"/>
          <w:szCs w:val="21"/>
          <w:lang w:eastAsia="es-ES"/>
        </w:rPr>
        <w:t xml:space="preserve"> el siguiente esquema de otorgamiento del subsidio a la tasa final al productor.</w:t>
      </w:r>
    </w:p>
    <w:p w14:paraId="155B448F" w14:textId="77777777" w:rsidR="00A27AA3" w:rsidRPr="00E37D67" w:rsidRDefault="00A27AA3" w:rsidP="00326F96">
      <w:pPr>
        <w:pStyle w:val="Prrafodelista"/>
        <w:jc w:val="both"/>
        <w:rPr>
          <w:rFonts w:ascii="Arial" w:hAnsi="Arial" w:cs="Arial"/>
          <w:color w:val="000000"/>
          <w:sz w:val="21"/>
          <w:szCs w:val="21"/>
          <w:lang w:eastAsia="es-ES"/>
        </w:rPr>
      </w:pPr>
    </w:p>
    <w:p w14:paraId="6961E263" w14:textId="31E2C526" w:rsidR="00A27AA3" w:rsidRPr="00E37D67" w:rsidRDefault="00A27AA3" w:rsidP="00326F96">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El subsidio a la tasa final al productor podrá tener un incremento adicional hasta de un punto porcentual </w:t>
      </w:r>
      <w:r w:rsidR="007920A6" w:rsidRPr="00E37D67">
        <w:rPr>
          <w:rFonts w:ascii="Arial" w:hAnsi="Arial" w:cs="Arial"/>
          <w:color w:val="000000"/>
          <w:sz w:val="21"/>
          <w:szCs w:val="21"/>
          <w:lang w:eastAsia="es-ES"/>
        </w:rPr>
        <w:t xml:space="preserve">(1%) </w:t>
      </w:r>
      <w:r w:rsidRPr="00E37D67">
        <w:rPr>
          <w:rFonts w:ascii="Arial" w:hAnsi="Arial" w:cs="Arial"/>
          <w:color w:val="000000"/>
          <w:sz w:val="21"/>
          <w:szCs w:val="21"/>
          <w:lang w:eastAsia="es-ES"/>
        </w:rPr>
        <w:t xml:space="preserve">cuando el </w:t>
      </w:r>
      <w:r w:rsidR="007920A6" w:rsidRPr="00E37D67">
        <w:rPr>
          <w:rFonts w:ascii="Arial" w:hAnsi="Arial" w:cs="Arial"/>
          <w:color w:val="000000"/>
          <w:sz w:val="21"/>
          <w:szCs w:val="21"/>
          <w:lang w:eastAsia="es-ES"/>
        </w:rPr>
        <w:t xml:space="preserve">lugar de inversión registrado </w:t>
      </w:r>
      <w:r w:rsidR="00CF32EA" w:rsidRPr="00E37D67">
        <w:rPr>
          <w:rFonts w:ascii="Arial" w:hAnsi="Arial" w:cs="Arial"/>
          <w:color w:val="000000"/>
          <w:sz w:val="21"/>
          <w:szCs w:val="21"/>
          <w:lang w:eastAsia="es-ES"/>
        </w:rPr>
        <w:t xml:space="preserve">del </w:t>
      </w:r>
      <w:r w:rsidR="00122307" w:rsidRPr="00E37D67">
        <w:rPr>
          <w:rFonts w:ascii="Arial" w:hAnsi="Arial" w:cs="Arial"/>
          <w:color w:val="000000"/>
          <w:sz w:val="21"/>
          <w:szCs w:val="21"/>
          <w:lang w:eastAsia="es-ES"/>
        </w:rPr>
        <w:t xml:space="preserve">proyecto productivo </w:t>
      </w:r>
      <w:r w:rsidR="00CF32EA" w:rsidRPr="00E37D67">
        <w:rPr>
          <w:rFonts w:ascii="Arial" w:hAnsi="Arial" w:cs="Arial"/>
          <w:color w:val="000000"/>
          <w:sz w:val="21"/>
          <w:szCs w:val="21"/>
          <w:lang w:eastAsia="es-ES"/>
        </w:rPr>
        <w:t xml:space="preserve">sea alguno de </w:t>
      </w:r>
      <w:r w:rsidR="00122307" w:rsidRPr="00E37D67">
        <w:rPr>
          <w:rFonts w:ascii="Arial" w:hAnsi="Arial" w:cs="Arial"/>
          <w:color w:val="000000"/>
          <w:sz w:val="21"/>
          <w:szCs w:val="21"/>
          <w:lang w:eastAsia="es-ES"/>
        </w:rPr>
        <w:t xml:space="preserve">los municipios del Programa de Desarrollo con Enfoque Territorial (PDET) o de las Zonas más Afectadas por el Conflicto Armado (ZOMAC). </w:t>
      </w:r>
    </w:p>
    <w:p w14:paraId="6B36D1E5" w14:textId="41F72501" w:rsidR="00EF2080" w:rsidRPr="00E37D67" w:rsidRDefault="00EF2080" w:rsidP="00326F96">
      <w:pPr>
        <w:jc w:val="both"/>
        <w:outlineLvl w:val="1"/>
        <w:rPr>
          <w:rFonts w:ascii="Arial" w:hAnsi="Arial" w:cs="Arial"/>
          <w:color w:val="000000"/>
          <w:sz w:val="21"/>
          <w:szCs w:val="21"/>
          <w:lang w:eastAsia="es-ES"/>
        </w:rPr>
      </w:pPr>
    </w:p>
    <w:p w14:paraId="415366CA" w14:textId="0AF3CC7F" w:rsidR="00E521F3" w:rsidRPr="00E37D67" w:rsidRDefault="00E521F3" w:rsidP="00510C4B">
      <w:pPr>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DTF</w:t>
      </w:r>
    </w:p>
    <w:tbl>
      <w:tblPr>
        <w:tblW w:w="8504" w:type="dxa"/>
        <w:jc w:val="center"/>
        <w:tblLayout w:type="fixed"/>
        <w:tblCellMar>
          <w:left w:w="70" w:type="dxa"/>
          <w:right w:w="70" w:type="dxa"/>
        </w:tblCellMar>
        <w:tblLook w:val="04A0" w:firstRow="1" w:lastRow="0" w:firstColumn="1" w:lastColumn="0" w:noHBand="0" w:noVBand="1"/>
      </w:tblPr>
      <w:tblGrid>
        <w:gridCol w:w="1138"/>
        <w:gridCol w:w="1272"/>
        <w:gridCol w:w="1201"/>
        <w:gridCol w:w="983"/>
        <w:gridCol w:w="1360"/>
        <w:gridCol w:w="992"/>
        <w:gridCol w:w="1558"/>
      </w:tblGrid>
      <w:tr w:rsidR="004E013B" w:rsidRPr="00E37D67" w14:paraId="222CDCC9" w14:textId="77777777" w:rsidTr="00B45F62">
        <w:trPr>
          <w:trHeight w:val="880"/>
          <w:jc w:val="center"/>
        </w:trPr>
        <w:tc>
          <w:tcPr>
            <w:tcW w:w="1138" w:type="dxa"/>
            <w:tcBorders>
              <w:top w:val="single" w:sz="4" w:space="0" w:color="auto"/>
              <w:left w:val="nil"/>
              <w:bottom w:val="single" w:sz="8" w:space="0" w:color="auto"/>
              <w:right w:val="nil"/>
            </w:tcBorders>
            <w:shd w:val="clear" w:color="000000" w:fill="FFFFFF"/>
            <w:vAlign w:val="center"/>
            <w:hideMark/>
          </w:tcPr>
          <w:p w14:paraId="311F278B" w14:textId="77777777"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Tipo de Productor</w:t>
            </w:r>
          </w:p>
        </w:tc>
        <w:tc>
          <w:tcPr>
            <w:tcW w:w="1272" w:type="dxa"/>
            <w:tcBorders>
              <w:top w:val="single" w:sz="4" w:space="0" w:color="auto"/>
              <w:left w:val="nil"/>
              <w:bottom w:val="single" w:sz="8" w:space="0" w:color="auto"/>
              <w:right w:val="nil"/>
            </w:tcBorders>
            <w:shd w:val="clear" w:color="000000" w:fill="FFFFFF"/>
            <w:vAlign w:val="center"/>
            <w:hideMark/>
          </w:tcPr>
          <w:p w14:paraId="133CC1F6" w14:textId="4238C019"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Tasa de Redes</w:t>
            </w:r>
            <w:r w:rsidR="00B45F62" w:rsidRPr="00E37D67">
              <w:rPr>
                <w:rFonts w:ascii="Calibri" w:hAnsi="Calibri" w:cs="Calibri"/>
                <w:b/>
                <w:bCs/>
                <w:color w:val="000000"/>
              </w:rPr>
              <w:t>-</w:t>
            </w:r>
            <w:r w:rsidRPr="00E37D67">
              <w:rPr>
                <w:rFonts w:ascii="Calibri" w:hAnsi="Calibri" w:cs="Calibri"/>
                <w:b/>
                <w:bCs/>
                <w:color w:val="000000"/>
              </w:rPr>
              <w:t>cuento</w:t>
            </w:r>
          </w:p>
        </w:tc>
        <w:tc>
          <w:tcPr>
            <w:tcW w:w="1201" w:type="dxa"/>
            <w:tcBorders>
              <w:top w:val="single" w:sz="4" w:space="0" w:color="auto"/>
              <w:left w:val="nil"/>
              <w:bottom w:val="single" w:sz="8" w:space="0" w:color="auto"/>
              <w:right w:val="nil"/>
            </w:tcBorders>
            <w:shd w:val="clear" w:color="000000" w:fill="FFFFFF"/>
            <w:vAlign w:val="center"/>
          </w:tcPr>
          <w:p w14:paraId="0B37BDC1" w14:textId="6714B1D0"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Tasa de interés máxima</w:t>
            </w:r>
          </w:p>
        </w:tc>
        <w:tc>
          <w:tcPr>
            <w:tcW w:w="983" w:type="dxa"/>
            <w:tcBorders>
              <w:top w:val="single" w:sz="4" w:space="0" w:color="auto"/>
              <w:left w:val="nil"/>
              <w:bottom w:val="single" w:sz="8" w:space="0" w:color="auto"/>
              <w:right w:val="nil"/>
            </w:tcBorders>
            <w:shd w:val="clear" w:color="000000" w:fill="FFFFFF"/>
            <w:vAlign w:val="center"/>
            <w:hideMark/>
          </w:tcPr>
          <w:p w14:paraId="1CE9B244" w14:textId="2117056C"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Subsidio</w:t>
            </w:r>
          </w:p>
        </w:tc>
        <w:tc>
          <w:tcPr>
            <w:tcW w:w="1360" w:type="dxa"/>
            <w:tcBorders>
              <w:top w:val="single" w:sz="4" w:space="0" w:color="auto"/>
              <w:left w:val="nil"/>
              <w:bottom w:val="single" w:sz="8" w:space="0" w:color="auto"/>
              <w:right w:val="nil"/>
            </w:tcBorders>
            <w:shd w:val="clear" w:color="000000" w:fill="FFFFFF"/>
            <w:vAlign w:val="center"/>
          </w:tcPr>
          <w:p w14:paraId="546D2C05" w14:textId="11020D30"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Tasa de interés máxima (con subsidio)</w:t>
            </w:r>
          </w:p>
        </w:tc>
        <w:tc>
          <w:tcPr>
            <w:tcW w:w="992" w:type="dxa"/>
            <w:tcBorders>
              <w:top w:val="single" w:sz="4" w:space="0" w:color="auto"/>
              <w:left w:val="nil"/>
              <w:bottom w:val="single" w:sz="8" w:space="0" w:color="auto"/>
              <w:right w:val="nil"/>
            </w:tcBorders>
            <w:shd w:val="clear" w:color="000000" w:fill="FFFFFF"/>
            <w:vAlign w:val="center"/>
            <w:hideMark/>
          </w:tcPr>
          <w:p w14:paraId="4C68A183" w14:textId="162E44FE" w:rsidR="004E013B" w:rsidRPr="00E37D67" w:rsidRDefault="004E013B" w:rsidP="00B45F62">
            <w:pPr>
              <w:jc w:val="center"/>
              <w:rPr>
                <w:rFonts w:ascii="Calibri" w:hAnsi="Calibri" w:cs="Calibri"/>
                <w:b/>
                <w:bCs/>
                <w:color w:val="000000"/>
              </w:rPr>
            </w:pPr>
            <w:r w:rsidRPr="00E37D67">
              <w:rPr>
                <w:rFonts w:ascii="Calibri" w:hAnsi="Calibri" w:cs="Calibri"/>
                <w:b/>
                <w:bCs/>
                <w:color w:val="000000"/>
              </w:rPr>
              <w:t>Subsidio Adicio</w:t>
            </w:r>
            <w:r w:rsidR="00B45F62" w:rsidRPr="00E37D67">
              <w:rPr>
                <w:rFonts w:ascii="Calibri" w:hAnsi="Calibri" w:cs="Calibri"/>
                <w:b/>
                <w:bCs/>
                <w:color w:val="000000"/>
              </w:rPr>
              <w:t>-</w:t>
            </w:r>
            <w:r w:rsidRPr="00E37D67">
              <w:rPr>
                <w:rFonts w:ascii="Calibri" w:hAnsi="Calibri" w:cs="Calibri"/>
                <w:b/>
                <w:bCs/>
                <w:color w:val="000000"/>
              </w:rPr>
              <w:t>nal</w:t>
            </w:r>
          </w:p>
        </w:tc>
        <w:tc>
          <w:tcPr>
            <w:tcW w:w="1558" w:type="dxa"/>
            <w:tcBorders>
              <w:top w:val="single" w:sz="4" w:space="0" w:color="auto"/>
              <w:left w:val="nil"/>
              <w:bottom w:val="single" w:sz="8" w:space="0" w:color="auto"/>
              <w:right w:val="nil"/>
            </w:tcBorders>
            <w:shd w:val="clear" w:color="000000" w:fill="FFFFFF"/>
            <w:vAlign w:val="center"/>
            <w:hideMark/>
          </w:tcPr>
          <w:p w14:paraId="6508EB04" w14:textId="654B0769" w:rsidR="004E013B" w:rsidRPr="00E37D67" w:rsidRDefault="004E013B" w:rsidP="00B45F62">
            <w:pPr>
              <w:jc w:val="center"/>
              <w:rPr>
                <w:rFonts w:ascii="Calibri" w:hAnsi="Calibri" w:cs="Calibri"/>
                <w:b/>
                <w:bCs/>
                <w:color w:val="000000"/>
              </w:rPr>
            </w:pPr>
            <w:r w:rsidRPr="00E37D67">
              <w:rPr>
                <w:rFonts w:ascii="Arial" w:hAnsi="Arial" w:cs="Arial"/>
                <w:b/>
                <w:bCs/>
                <w:color w:val="000000"/>
                <w:sz w:val="21"/>
                <w:szCs w:val="21"/>
              </w:rPr>
              <w:t xml:space="preserve">Tasa de Interés máxima </w:t>
            </w:r>
            <w:r w:rsidR="00B45F62" w:rsidRPr="00E37D67">
              <w:rPr>
                <w:rFonts w:ascii="Arial" w:hAnsi="Arial" w:cs="Arial"/>
                <w:b/>
                <w:bCs/>
                <w:color w:val="000000"/>
                <w:sz w:val="21"/>
                <w:szCs w:val="21"/>
              </w:rPr>
              <w:t xml:space="preserve">con subsidio </w:t>
            </w:r>
            <w:r w:rsidRPr="00E37D67">
              <w:rPr>
                <w:rFonts w:ascii="Arial" w:hAnsi="Arial" w:cs="Arial"/>
                <w:b/>
                <w:bCs/>
                <w:color w:val="000000"/>
                <w:sz w:val="21"/>
                <w:szCs w:val="21"/>
              </w:rPr>
              <w:t xml:space="preserve"> adicional</w:t>
            </w:r>
          </w:p>
        </w:tc>
      </w:tr>
      <w:tr w:rsidR="004E013B" w:rsidRPr="00E37D67" w14:paraId="41609732" w14:textId="77777777" w:rsidTr="00B45F62">
        <w:trPr>
          <w:trHeight w:val="360"/>
          <w:jc w:val="center"/>
        </w:trPr>
        <w:tc>
          <w:tcPr>
            <w:tcW w:w="1138" w:type="dxa"/>
            <w:tcBorders>
              <w:top w:val="nil"/>
              <w:left w:val="nil"/>
              <w:bottom w:val="single" w:sz="8" w:space="0" w:color="auto"/>
              <w:right w:val="nil"/>
            </w:tcBorders>
            <w:shd w:val="clear" w:color="000000" w:fill="FFFFFF"/>
            <w:vAlign w:val="center"/>
            <w:hideMark/>
          </w:tcPr>
          <w:p w14:paraId="2E1EC6D0" w14:textId="77777777" w:rsidR="004E013B" w:rsidRPr="00E37D67" w:rsidRDefault="004E013B" w:rsidP="00B45F62">
            <w:pPr>
              <w:jc w:val="center"/>
              <w:rPr>
                <w:rFonts w:ascii="Calibri" w:hAnsi="Calibri" w:cs="Calibri"/>
                <w:color w:val="000000"/>
              </w:rPr>
            </w:pPr>
            <w:r w:rsidRPr="00E37D67">
              <w:rPr>
                <w:rFonts w:ascii="Calibri" w:hAnsi="Calibri" w:cs="Calibri"/>
                <w:color w:val="000000"/>
              </w:rPr>
              <w:t>Pequeño</w:t>
            </w:r>
          </w:p>
        </w:tc>
        <w:tc>
          <w:tcPr>
            <w:tcW w:w="1272" w:type="dxa"/>
            <w:tcBorders>
              <w:top w:val="nil"/>
              <w:left w:val="nil"/>
              <w:bottom w:val="single" w:sz="8" w:space="0" w:color="auto"/>
              <w:right w:val="nil"/>
            </w:tcBorders>
            <w:shd w:val="clear" w:color="000000" w:fill="FFFFFF"/>
            <w:noWrap/>
            <w:vAlign w:val="center"/>
            <w:hideMark/>
          </w:tcPr>
          <w:p w14:paraId="6DBDF173" w14:textId="241159DA" w:rsidR="004E013B" w:rsidRPr="00E37D67" w:rsidRDefault="004E013B" w:rsidP="00B45F62">
            <w:pPr>
              <w:jc w:val="center"/>
              <w:rPr>
                <w:rFonts w:ascii="Calibri" w:hAnsi="Calibri" w:cs="Calibri"/>
                <w:color w:val="000000"/>
              </w:rPr>
            </w:pPr>
            <w:r w:rsidRPr="00E37D67">
              <w:rPr>
                <w:rFonts w:ascii="Calibri" w:hAnsi="Calibri" w:cs="Calibri"/>
                <w:color w:val="000000"/>
              </w:rPr>
              <w:t>DTF - 3,5% e.a.</w:t>
            </w:r>
          </w:p>
        </w:tc>
        <w:tc>
          <w:tcPr>
            <w:tcW w:w="1201" w:type="dxa"/>
            <w:tcBorders>
              <w:top w:val="nil"/>
              <w:left w:val="nil"/>
              <w:bottom w:val="single" w:sz="8" w:space="0" w:color="auto"/>
              <w:right w:val="nil"/>
            </w:tcBorders>
            <w:shd w:val="clear" w:color="000000" w:fill="FFFFFF"/>
            <w:vAlign w:val="center"/>
          </w:tcPr>
          <w:p w14:paraId="1FE37220" w14:textId="29A69555" w:rsidR="004E013B" w:rsidRPr="00E37D67" w:rsidRDefault="004E013B" w:rsidP="00B45F62">
            <w:pPr>
              <w:jc w:val="center"/>
              <w:rPr>
                <w:rFonts w:ascii="Calibri" w:hAnsi="Calibri" w:cs="Calibri"/>
                <w:color w:val="000000"/>
              </w:rPr>
            </w:pPr>
            <w:r w:rsidRPr="00E37D67">
              <w:rPr>
                <w:rFonts w:ascii="Calibri" w:hAnsi="Calibri" w:cs="Calibri"/>
                <w:color w:val="000000"/>
              </w:rPr>
              <w:t>DTF + 11% e.a.</w:t>
            </w:r>
          </w:p>
        </w:tc>
        <w:tc>
          <w:tcPr>
            <w:tcW w:w="983" w:type="dxa"/>
            <w:tcBorders>
              <w:top w:val="nil"/>
              <w:left w:val="nil"/>
              <w:bottom w:val="single" w:sz="8" w:space="0" w:color="auto"/>
              <w:right w:val="nil"/>
            </w:tcBorders>
            <w:shd w:val="clear" w:color="000000" w:fill="FFFFFF"/>
            <w:noWrap/>
            <w:vAlign w:val="center"/>
            <w:hideMark/>
          </w:tcPr>
          <w:p w14:paraId="2AE4CB74" w14:textId="74774D75" w:rsidR="004E013B" w:rsidRPr="00E37D67" w:rsidRDefault="004E013B" w:rsidP="00B45F62">
            <w:pPr>
              <w:jc w:val="center"/>
              <w:rPr>
                <w:rFonts w:ascii="Calibri" w:hAnsi="Calibri" w:cs="Calibri"/>
                <w:color w:val="000000"/>
              </w:rPr>
            </w:pPr>
            <w:r w:rsidRPr="00E37D67">
              <w:rPr>
                <w:rFonts w:ascii="Calibri" w:hAnsi="Calibri" w:cs="Calibri"/>
                <w:color w:val="000000"/>
              </w:rPr>
              <w:t>4% e.a.</w:t>
            </w:r>
          </w:p>
        </w:tc>
        <w:tc>
          <w:tcPr>
            <w:tcW w:w="1360" w:type="dxa"/>
            <w:tcBorders>
              <w:top w:val="nil"/>
              <w:left w:val="nil"/>
              <w:bottom w:val="single" w:sz="8" w:space="0" w:color="auto"/>
              <w:right w:val="nil"/>
            </w:tcBorders>
            <w:shd w:val="clear" w:color="000000" w:fill="FFFFFF"/>
            <w:vAlign w:val="center"/>
          </w:tcPr>
          <w:p w14:paraId="2A25A989" w14:textId="1D4DC236" w:rsidR="004E013B" w:rsidRPr="00E37D67" w:rsidRDefault="004E013B" w:rsidP="00B45F62">
            <w:pPr>
              <w:jc w:val="center"/>
              <w:rPr>
                <w:rFonts w:ascii="Calibri" w:hAnsi="Calibri" w:cs="Calibri"/>
                <w:color w:val="000000"/>
              </w:rPr>
            </w:pPr>
            <w:r w:rsidRPr="00E37D67">
              <w:rPr>
                <w:rFonts w:ascii="Calibri" w:hAnsi="Calibri" w:cs="Calibri"/>
                <w:color w:val="000000"/>
              </w:rPr>
              <w:t>Hasta DTF+7% e.a.</w:t>
            </w:r>
          </w:p>
        </w:tc>
        <w:tc>
          <w:tcPr>
            <w:tcW w:w="992" w:type="dxa"/>
            <w:tcBorders>
              <w:top w:val="nil"/>
              <w:left w:val="nil"/>
              <w:bottom w:val="single" w:sz="8" w:space="0" w:color="auto"/>
              <w:right w:val="nil"/>
            </w:tcBorders>
            <w:shd w:val="clear" w:color="000000" w:fill="FFFFFF"/>
            <w:noWrap/>
            <w:vAlign w:val="center"/>
            <w:hideMark/>
          </w:tcPr>
          <w:p w14:paraId="265DF297" w14:textId="7B3E8FF5" w:rsidR="004E013B" w:rsidRPr="00E37D67" w:rsidRDefault="004E013B" w:rsidP="00B45F62">
            <w:pPr>
              <w:jc w:val="center"/>
              <w:rPr>
                <w:rFonts w:ascii="Calibri" w:hAnsi="Calibri" w:cs="Calibri"/>
                <w:color w:val="000000"/>
              </w:rPr>
            </w:pPr>
            <w:r w:rsidRPr="00E37D67">
              <w:rPr>
                <w:rFonts w:ascii="Calibri" w:hAnsi="Calibri" w:cs="Calibri"/>
                <w:color w:val="000000"/>
              </w:rPr>
              <w:t>1% e.a.</w:t>
            </w:r>
          </w:p>
        </w:tc>
        <w:tc>
          <w:tcPr>
            <w:tcW w:w="1558" w:type="dxa"/>
            <w:tcBorders>
              <w:top w:val="nil"/>
              <w:left w:val="nil"/>
              <w:bottom w:val="single" w:sz="8" w:space="0" w:color="auto"/>
              <w:right w:val="nil"/>
            </w:tcBorders>
            <w:shd w:val="clear" w:color="000000" w:fill="FFFFFF"/>
            <w:noWrap/>
            <w:vAlign w:val="center"/>
            <w:hideMark/>
          </w:tcPr>
          <w:p w14:paraId="7D304F56" w14:textId="3FABF0CA" w:rsidR="004E013B" w:rsidRPr="00E37D67" w:rsidRDefault="004E013B" w:rsidP="00B45F62">
            <w:pPr>
              <w:jc w:val="center"/>
              <w:rPr>
                <w:rFonts w:ascii="Calibri" w:hAnsi="Calibri" w:cs="Calibri"/>
                <w:color w:val="000000"/>
              </w:rPr>
            </w:pPr>
            <w:r w:rsidRPr="00E37D67">
              <w:rPr>
                <w:rFonts w:ascii="Calibri" w:hAnsi="Calibri" w:cs="Calibri"/>
                <w:color w:val="000000"/>
              </w:rPr>
              <w:t>Hasta DTF+6% e.a.</w:t>
            </w:r>
          </w:p>
        </w:tc>
      </w:tr>
    </w:tbl>
    <w:p w14:paraId="1993478B" w14:textId="77777777" w:rsidR="00510C4B" w:rsidRPr="00E37D67" w:rsidRDefault="00510C4B" w:rsidP="00BF1E26">
      <w:pPr>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319523DE" w14:textId="1CB9D917" w:rsidR="00EF2080" w:rsidRPr="00E37D67" w:rsidRDefault="00EF2080" w:rsidP="00B45F62">
      <w:pPr>
        <w:jc w:val="center"/>
        <w:outlineLvl w:val="1"/>
        <w:rPr>
          <w:rFonts w:ascii="Arial" w:hAnsi="Arial" w:cs="Arial"/>
          <w:color w:val="000000"/>
          <w:sz w:val="21"/>
          <w:szCs w:val="21"/>
          <w:lang w:eastAsia="es-ES"/>
        </w:rPr>
      </w:pPr>
    </w:p>
    <w:p w14:paraId="20C9FEF4" w14:textId="0046A7F1" w:rsidR="00BF1E26" w:rsidRPr="00E37D67" w:rsidRDefault="00BF1E26" w:rsidP="00B45F62">
      <w:pPr>
        <w:jc w:val="center"/>
        <w:outlineLvl w:val="1"/>
        <w:rPr>
          <w:rFonts w:ascii="Arial" w:hAnsi="Arial" w:cs="Arial"/>
          <w:color w:val="000000"/>
          <w:sz w:val="21"/>
          <w:szCs w:val="21"/>
          <w:lang w:eastAsia="es-ES"/>
        </w:rPr>
      </w:pPr>
    </w:p>
    <w:p w14:paraId="31A57F1A" w14:textId="3509C4EA" w:rsidR="00BF1E26" w:rsidRPr="00E37D67" w:rsidRDefault="00BF1E26" w:rsidP="00B45F62">
      <w:pPr>
        <w:jc w:val="center"/>
        <w:outlineLvl w:val="1"/>
        <w:rPr>
          <w:rFonts w:ascii="Arial" w:hAnsi="Arial" w:cs="Arial"/>
          <w:color w:val="000000"/>
          <w:sz w:val="21"/>
          <w:szCs w:val="21"/>
          <w:lang w:eastAsia="es-ES"/>
        </w:rPr>
      </w:pPr>
    </w:p>
    <w:p w14:paraId="52D41D46" w14:textId="2E73DF39" w:rsidR="00BF1E26" w:rsidRPr="00E37D67" w:rsidRDefault="00BF1E26" w:rsidP="00B45F62">
      <w:pPr>
        <w:jc w:val="center"/>
        <w:outlineLvl w:val="1"/>
        <w:rPr>
          <w:rFonts w:ascii="Arial" w:hAnsi="Arial" w:cs="Arial"/>
          <w:color w:val="000000"/>
          <w:sz w:val="21"/>
          <w:szCs w:val="21"/>
          <w:lang w:eastAsia="es-ES"/>
        </w:rPr>
      </w:pPr>
    </w:p>
    <w:p w14:paraId="2E474A8D" w14:textId="77777777" w:rsidR="00BF1E26" w:rsidRPr="00E37D67" w:rsidRDefault="00BF1E26" w:rsidP="00B45F62">
      <w:pPr>
        <w:jc w:val="center"/>
        <w:outlineLvl w:val="1"/>
        <w:rPr>
          <w:rFonts w:ascii="Arial" w:hAnsi="Arial" w:cs="Arial"/>
          <w:color w:val="000000"/>
          <w:sz w:val="21"/>
          <w:szCs w:val="21"/>
          <w:lang w:eastAsia="es-ES"/>
        </w:rPr>
      </w:pPr>
    </w:p>
    <w:p w14:paraId="14C49AB3" w14:textId="58B55B17" w:rsidR="00510C4B" w:rsidRPr="00E37D67" w:rsidRDefault="00510C4B" w:rsidP="00B45F62">
      <w:pPr>
        <w:outlineLvl w:val="1"/>
        <w:rPr>
          <w:rFonts w:ascii="Arial" w:hAnsi="Arial" w:cs="Arial"/>
          <w:b/>
          <w:color w:val="000000"/>
          <w:sz w:val="22"/>
          <w:szCs w:val="22"/>
          <w:lang w:eastAsia="es-CO"/>
        </w:rPr>
      </w:pPr>
      <w:r w:rsidRPr="00E37D67">
        <w:rPr>
          <w:rFonts w:ascii="Arial" w:hAnsi="Arial" w:cs="Arial"/>
          <w:b/>
          <w:color w:val="000000"/>
          <w:sz w:val="22"/>
          <w:szCs w:val="22"/>
          <w:lang w:eastAsia="es-CO"/>
        </w:rPr>
        <w:t>Condiciones financieras en IBR</w:t>
      </w:r>
    </w:p>
    <w:tbl>
      <w:tblPr>
        <w:tblW w:w="8504" w:type="dxa"/>
        <w:jc w:val="center"/>
        <w:tblLayout w:type="fixed"/>
        <w:tblCellMar>
          <w:left w:w="70" w:type="dxa"/>
          <w:right w:w="70" w:type="dxa"/>
        </w:tblCellMar>
        <w:tblLook w:val="04A0" w:firstRow="1" w:lastRow="0" w:firstColumn="1" w:lastColumn="0" w:noHBand="0" w:noVBand="1"/>
      </w:tblPr>
      <w:tblGrid>
        <w:gridCol w:w="1138"/>
        <w:gridCol w:w="1272"/>
        <w:gridCol w:w="1201"/>
        <w:gridCol w:w="983"/>
        <w:gridCol w:w="1360"/>
        <w:gridCol w:w="992"/>
        <w:gridCol w:w="1558"/>
      </w:tblGrid>
      <w:tr w:rsidR="00B45F62" w:rsidRPr="00E37D67" w14:paraId="00DCCBBA" w14:textId="77777777" w:rsidTr="00B45F62">
        <w:trPr>
          <w:trHeight w:val="880"/>
          <w:jc w:val="center"/>
        </w:trPr>
        <w:tc>
          <w:tcPr>
            <w:tcW w:w="1138" w:type="dxa"/>
            <w:tcBorders>
              <w:top w:val="single" w:sz="4" w:space="0" w:color="auto"/>
              <w:left w:val="nil"/>
              <w:bottom w:val="single" w:sz="8" w:space="0" w:color="auto"/>
              <w:right w:val="nil"/>
            </w:tcBorders>
            <w:shd w:val="clear" w:color="000000" w:fill="FFFFFF"/>
            <w:vAlign w:val="center"/>
            <w:hideMark/>
          </w:tcPr>
          <w:p w14:paraId="4C904B2E" w14:textId="45D0FD08"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lastRenderedPageBreak/>
              <w:t>Tipo de Productor</w:t>
            </w:r>
          </w:p>
        </w:tc>
        <w:tc>
          <w:tcPr>
            <w:tcW w:w="1272" w:type="dxa"/>
            <w:tcBorders>
              <w:top w:val="single" w:sz="4" w:space="0" w:color="auto"/>
              <w:left w:val="nil"/>
              <w:bottom w:val="single" w:sz="8" w:space="0" w:color="auto"/>
              <w:right w:val="nil"/>
            </w:tcBorders>
            <w:shd w:val="clear" w:color="000000" w:fill="FFFFFF"/>
            <w:vAlign w:val="center"/>
            <w:hideMark/>
          </w:tcPr>
          <w:p w14:paraId="56A0F083" w14:textId="74E9A3AB"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t>Tasa de Redes-cuento</w:t>
            </w:r>
          </w:p>
        </w:tc>
        <w:tc>
          <w:tcPr>
            <w:tcW w:w="1201" w:type="dxa"/>
            <w:tcBorders>
              <w:top w:val="single" w:sz="4" w:space="0" w:color="auto"/>
              <w:left w:val="nil"/>
              <w:bottom w:val="single" w:sz="8" w:space="0" w:color="auto"/>
              <w:right w:val="nil"/>
            </w:tcBorders>
            <w:shd w:val="clear" w:color="000000" w:fill="FFFFFF"/>
            <w:vAlign w:val="center"/>
          </w:tcPr>
          <w:p w14:paraId="2EC3C09B" w14:textId="30462A40"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t>Tasa de interés máxima</w:t>
            </w:r>
          </w:p>
        </w:tc>
        <w:tc>
          <w:tcPr>
            <w:tcW w:w="983" w:type="dxa"/>
            <w:tcBorders>
              <w:top w:val="single" w:sz="4" w:space="0" w:color="auto"/>
              <w:left w:val="nil"/>
              <w:bottom w:val="single" w:sz="8" w:space="0" w:color="auto"/>
              <w:right w:val="nil"/>
            </w:tcBorders>
            <w:shd w:val="clear" w:color="000000" w:fill="FFFFFF"/>
            <w:vAlign w:val="center"/>
            <w:hideMark/>
          </w:tcPr>
          <w:p w14:paraId="26C0D426" w14:textId="4D397784"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t>Subsidio</w:t>
            </w:r>
          </w:p>
        </w:tc>
        <w:tc>
          <w:tcPr>
            <w:tcW w:w="1360" w:type="dxa"/>
            <w:tcBorders>
              <w:top w:val="single" w:sz="4" w:space="0" w:color="auto"/>
              <w:left w:val="nil"/>
              <w:bottom w:val="single" w:sz="8" w:space="0" w:color="auto"/>
              <w:right w:val="nil"/>
            </w:tcBorders>
            <w:shd w:val="clear" w:color="000000" w:fill="FFFFFF"/>
            <w:vAlign w:val="center"/>
          </w:tcPr>
          <w:p w14:paraId="4E97877A" w14:textId="258EED4D"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t>Tasa de interés máxima (con subsidio)</w:t>
            </w:r>
          </w:p>
        </w:tc>
        <w:tc>
          <w:tcPr>
            <w:tcW w:w="992" w:type="dxa"/>
            <w:tcBorders>
              <w:top w:val="single" w:sz="4" w:space="0" w:color="auto"/>
              <w:left w:val="nil"/>
              <w:bottom w:val="single" w:sz="8" w:space="0" w:color="auto"/>
              <w:right w:val="nil"/>
            </w:tcBorders>
            <w:shd w:val="clear" w:color="000000" w:fill="FFFFFF"/>
            <w:vAlign w:val="center"/>
            <w:hideMark/>
          </w:tcPr>
          <w:p w14:paraId="26352CB6" w14:textId="081989D0" w:rsidR="00B45F62" w:rsidRPr="00E37D67" w:rsidRDefault="00B45F62" w:rsidP="00B45F62">
            <w:pPr>
              <w:jc w:val="center"/>
              <w:rPr>
                <w:rFonts w:ascii="Calibri" w:hAnsi="Calibri" w:cs="Calibri"/>
                <w:b/>
                <w:bCs/>
                <w:color w:val="000000"/>
              </w:rPr>
            </w:pPr>
            <w:r w:rsidRPr="00E37D67">
              <w:rPr>
                <w:rFonts w:ascii="Calibri" w:hAnsi="Calibri" w:cs="Calibri"/>
                <w:b/>
                <w:bCs/>
                <w:color w:val="000000"/>
              </w:rPr>
              <w:t>Subsidio Adicio-nal</w:t>
            </w:r>
          </w:p>
        </w:tc>
        <w:tc>
          <w:tcPr>
            <w:tcW w:w="1558" w:type="dxa"/>
            <w:tcBorders>
              <w:top w:val="single" w:sz="4" w:space="0" w:color="auto"/>
              <w:left w:val="nil"/>
              <w:bottom w:val="single" w:sz="8" w:space="0" w:color="auto"/>
              <w:right w:val="nil"/>
            </w:tcBorders>
            <w:shd w:val="clear" w:color="000000" w:fill="FFFFFF"/>
            <w:vAlign w:val="center"/>
            <w:hideMark/>
          </w:tcPr>
          <w:p w14:paraId="61011057" w14:textId="06B3597D" w:rsidR="00B45F62" w:rsidRPr="00E37D67" w:rsidRDefault="00B45F62" w:rsidP="00B45F62">
            <w:pPr>
              <w:jc w:val="center"/>
              <w:rPr>
                <w:rFonts w:ascii="Calibri" w:hAnsi="Calibri" w:cs="Calibri"/>
                <w:b/>
                <w:bCs/>
                <w:color w:val="000000"/>
              </w:rPr>
            </w:pPr>
            <w:r w:rsidRPr="00E37D67">
              <w:rPr>
                <w:rFonts w:ascii="Arial" w:hAnsi="Arial" w:cs="Arial"/>
                <w:b/>
                <w:bCs/>
                <w:color w:val="000000"/>
                <w:sz w:val="21"/>
                <w:szCs w:val="21"/>
              </w:rPr>
              <w:t>Tasa de Interés máxima con subsidio  adicional</w:t>
            </w:r>
          </w:p>
        </w:tc>
      </w:tr>
      <w:tr w:rsidR="004E013B" w:rsidRPr="00E37D67" w14:paraId="68A28ECF" w14:textId="77777777" w:rsidTr="00B45F62">
        <w:trPr>
          <w:trHeight w:val="360"/>
          <w:jc w:val="center"/>
        </w:trPr>
        <w:tc>
          <w:tcPr>
            <w:tcW w:w="1138" w:type="dxa"/>
            <w:tcBorders>
              <w:top w:val="nil"/>
              <w:left w:val="nil"/>
              <w:bottom w:val="single" w:sz="8" w:space="0" w:color="auto"/>
              <w:right w:val="nil"/>
            </w:tcBorders>
            <w:shd w:val="clear" w:color="000000" w:fill="FFFFFF"/>
            <w:vAlign w:val="center"/>
            <w:hideMark/>
          </w:tcPr>
          <w:p w14:paraId="3180442F" w14:textId="77777777" w:rsidR="004E013B" w:rsidRPr="00E37D67" w:rsidRDefault="004E013B" w:rsidP="00B45F62">
            <w:pPr>
              <w:jc w:val="center"/>
              <w:rPr>
                <w:rFonts w:ascii="Calibri" w:hAnsi="Calibri" w:cs="Calibri"/>
                <w:color w:val="000000"/>
              </w:rPr>
            </w:pPr>
            <w:r w:rsidRPr="00E37D67">
              <w:rPr>
                <w:rFonts w:ascii="Calibri" w:hAnsi="Calibri" w:cs="Calibri"/>
                <w:color w:val="000000"/>
              </w:rPr>
              <w:t>Pequeño</w:t>
            </w:r>
          </w:p>
        </w:tc>
        <w:tc>
          <w:tcPr>
            <w:tcW w:w="1272" w:type="dxa"/>
            <w:tcBorders>
              <w:top w:val="nil"/>
              <w:left w:val="nil"/>
              <w:bottom w:val="single" w:sz="8" w:space="0" w:color="auto"/>
              <w:right w:val="nil"/>
            </w:tcBorders>
            <w:shd w:val="clear" w:color="000000" w:fill="FFFFFF"/>
            <w:noWrap/>
            <w:vAlign w:val="center"/>
            <w:hideMark/>
          </w:tcPr>
          <w:p w14:paraId="20C49FF6" w14:textId="43387FEB" w:rsidR="004E013B" w:rsidRPr="00E37D67" w:rsidRDefault="004E013B" w:rsidP="00B45F62">
            <w:pPr>
              <w:jc w:val="center"/>
              <w:rPr>
                <w:rFonts w:ascii="Calibri" w:hAnsi="Calibri" w:cs="Calibri"/>
                <w:color w:val="000000"/>
              </w:rPr>
            </w:pPr>
            <w:r w:rsidRPr="00E37D67">
              <w:rPr>
                <w:rFonts w:ascii="Calibri" w:hAnsi="Calibri" w:cs="Calibri"/>
                <w:color w:val="000000"/>
              </w:rPr>
              <w:t>IBR - 3,5%</w:t>
            </w:r>
          </w:p>
        </w:tc>
        <w:tc>
          <w:tcPr>
            <w:tcW w:w="1201" w:type="dxa"/>
            <w:tcBorders>
              <w:top w:val="nil"/>
              <w:left w:val="nil"/>
              <w:bottom w:val="single" w:sz="8" w:space="0" w:color="auto"/>
              <w:right w:val="nil"/>
            </w:tcBorders>
            <w:shd w:val="clear" w:color="000000" w:fill="FFFFFF"/>
            <w:vAlign w:val="center"/>
          </w:tcPr>
          <w:p w14:paraId="32395A07" w14:textId="008922EA" w:rsidR="004E013B" w:rsidRPr="00E37D67" w:rsidRDefault="00F14AB5" w:rsidP="00B45F62">
            <w:pPr>
              <w:jc w:val="center"/>
              <w:rPr>
                <w:rFonts w:ascii="Calibri" w:hAnsi="Calibri" w:cs="Calibri"/>
                <w:color w:val="000000"/>
              </w:rPr>
            </w:pPr>
            <w:r w:rsidRPr="00E37D67">
              <w:rPr>
                <w:rFonts w:ascii="Calibri" w:hAnsi="Calibri" w:cs="Calibri"/>
                <w:color w:val="000000"/>
              </w:rPr>
              <w:t>IBR</w:t>
            </w:r>
            <w:r w:rsidR="004E013B" w:rsidRPr="00E37D67">
              <w:rPr>
                <w:rFonts w:ascii="Calibri" w:hAnsi="Calibri" w:cs="Calibri"/>
                <w:color w:val="000000"/>
              </w:rPr>
              <w:t xml:space="preserve"> + 1</w:t>
            </w:r>
            <w:r w:rsidR="002D7829" w:rsidRPr="00E37D67">
              <w:rPr>
                <w:rFonts w:ascii="Calibri" w:hAnsi="Calibri" w:cs="Calibri"/>
                <w:color w:val="000000"/>
              </w:rPr>
              <w:t>0,5</w:t>
            </w:r>
            <w:r w:rsidR="004E013B" w:rsidRPr="00E37D67">
              <w:rPr>
                <w:rFonts w:ascii="Calibri" w:hAnsi="Calibri" w:cs="Calibri"/>
                <w:color w:val="000000"/>
              </w:rPr>
              <w:t>%</w:t>
            </w:r>
          </w:p>
        </w:tc>
        <w:tc>
          <w:tcPr>
            <w:tcW w:w="983" w:type="dxa"/>
            <w:tcBorders>
              <w:top w:val="nil"/>
              <w:left w:val="nil"/>
              <w:bottom w:val="single" w:sz="8" w:space="0" w:color="auto"/>
              <w:right w:val="nil"/>
            </w:tcBorders>
            <w:shd w:val="clear" w:color="000000" w:fill="FFFFFF"/>
            <w:noWrap/>
            <w:vAlign w:val="center"/>
            <w:hideMark/>
          </w:tcPr>
          <w:p w14:paraId="5D3F7C78" w14:textId="77777777" w:rsidR="004E013B" w:rsidRPr="00E37D67" w:rsidRDefault="004E013B" w:rsidP="00B45F62">
            <w:pPr>
              <w:jc w:val="center"/>
              <w:rPr>
                <w:rFonts w:ascii="Calibri" w:hAnsi="Calibri" w:cs="Calibri"/>
                <w:color w:val="000000"/>
              </w:rPr>
            </w:pPr>
            <w:r w:rsidRPr="00E37D67">
              <w:rPr>
                <w:rFonts w:ascii="Calibri" w:hAnsi="Calibri" w:cs="Calibri"/>
                <w:color w:val="000000"/>
              </w:rPr>
              <w:t>4% e.a.</w:t>
            </w:r>
          </w:p>
        </w:tc>
        <w:tc>
          <w:tcPr>
            <w:tcW w:w="1360" w:type="dxa"/>
            <w:tcBorders>
              <w:top w:val="nil"/>
              <w:left w:val="nil"/>
              <w:bottom w:val="single" w:sz="8" w:space="0" w:color="auto"/>
              <w:right w:val="nil"/>
            </w:tcBorders>
            <w:shd w:val="clear" w:color="000000" w:fill="FFFFFF"/>
            <w:vAlign w:val="center"/>
          </w:tcPr>
          <w:p w14:paraId="6796F972" w14:textId="78AD10B1" w:rsidR="004E013B" w:rsidRPr="00E37D67" w:rsidRDefault="004E013B" w:rsidP="00B45F62">
            <w:pPr>
              <w:jc w:val="center"/>
              <w:rPr>
                <w:rFonts w:ascii="Calibri" w:hAnsi="Calibri" w:cs="Calibri"/>
                <w:color w:val="000000"/>
              </w:rPr>
            </w:pPr>
            <w:r w:rsidRPr="00E37D67">
              <w:rPr>
                <w:rFonts w:ascii="Calibri" w:hAnsi="Calibri" w:cs="Calibri"/>
                <w:color w:val="000000"/>
              </w:rPr>
              <w:t>Hasta IBR+6,7%</w:t>
            </w:r>
          </w:p>
        </w:tc>
        <w:tc>
          <w:tcPr>
            <w:tcW w:w="992" w:type="dxa"/>
            <w:tcBorders>
              <w:top w:val="nil"/>
              <w:left w:val="nil"/>
              <w:bottom w:val="single" w:sz="8" w:space="0" w:color="auto"/>
              <w:right w:val="nil"/>
            </w:tcBorders>
            <w:shd w:val="clear" w:color="000000" w:fill="FFFFFF"/>
            <w:noWrap/>
            <w:vAlign w:val="center"/>
            <w:hideMark/>
          </w:tcPr>
          <w:p w14:paraId="25EC7783" w14:textId="77777777" w:rsidR="004E013B" w:rsidRPr="00E37D67" w:rsidRDefault="004E013B" w:rsidP="00B45F62">
            <w:pPr>
              <w:jc w:val="center"/>
              <w:rPr>
                <w:rFonts w:ascii="Calibri" w:hAnsi="Calibri" w:cs="Calibri"/>
                <w:color w:val="000000"/>
              </w:rPr>
            </w:pPr>
            <w:r w:rsidRPr="00E37D67">
              <w:rPr>
                <w:rFonts w:ascii="Calibri" w:hAnsi="Calibri" w:cs="Calibri"/>
                <w:color w:val="000000"/>
              </w:rPr>
              <w:t>1% e.a.</w:t>
            </w:r>
          </w:p>
        </w:tc>
        <w:tc>
          <w:tcPr>
            <w:tcW w:w="1558" w:type="dxa"/>
            <w:tcBorders>
              <w:top w:val="nil"/>
              <w:left w:val="nil"/>
              <w:bottom w:val="single" w:sz="8" w:space="0" w:color="auto"/>
              <w:right w:val="nil"/>
            </w:tcBorders>
            <w:shd w:val="clear" w:color="000000" w:fill="FFFFFF"/>
            <w:noWrap/>
            <w:vAlign w:val="center"/>
            <w:hideMark/>
          </w:tcPr>
          <w:p w14:paraId="7BB1A20C" w14:textId="09D524C3" w:rsidR="004E013B" w:rsidRPr="00E37D67" w:rsidRDefault="00F14AB5" w:rsidP="00B45F62">
            <w:pPr>
              <w:jc w:val="center"/>
              <w:rPr>
                <w:rFonts w:ascii="Calibri" w:hAnsi="Calibri" w:cs="Calibri"/>
                <w:color w:val="000000"/>
              </w:rPr>
            </w:pPr>
            <w:r w:rsidRPr="00E37D67">
              <w:rPr>
                <w:rFonts w:ascii="Calibri" w:hAnsi="Calibri" w:cs="Calibri"/>
                <w:color w:val="000000"/>
              </w:rPr>
              <w:t>Hasta IBR</w:t>
            </w:r>
            <w:r w:rsidR="004E013B" w:rsidRPr="00E37D67">
              <w:rPr>
                <w:rFonts w:ascii="Calibri" w:hAnsi="Calibri" w:cs="Calibri"/>
                <w:color w:val="000000"/>
              </w:rPr>
              <w:t>+</w:t>
            </w:r>
            <w:r w:rsidR="002D7829" w:rsidRPr="00E37D67">
              <w:rPr>
                <w:rFonts w:ascii="Calibri" w:hAnsi="Calibri" w:cs="Calibri"/>
                <w:color w:val="000000"/>
              </w:rPr>
              <w:t>5,9</w:t>
            </w:r>
            <w:r w:rsidR="004E013B" w:rsidRPr="00E37D67">
              <w:rPr>
                <w:rFonts w:ascii="Calibri" w:hAnsi="Calibri" w:cs="Calibri"/>
                <w:color w:val="000000"/>
              </w:rPr>
              <w:t>%</w:t>
            </w:r>
          </w:p>
        </w:tc>
      </w:tr>
    </w:tbl>
    <w:p w14:paraId="3C0ECDF6" w14:textId="77777777" w:rsidR="00510C4B" w:rsidRPr="00E37D67" w:rsidRDefault="00510C4B" w:rsidP="00B01BC3">
      <w:pPr>
        <w:jc w:val="both"/>
        <w:outlineLvl w:val="1"/>
        <w:rPr>
          <w:rFonts w:ascii="Arial" w:hAnsi="Arial" w:cs="Arial"/>
          <w:strike/>
          <w:color w:val="000000"/>
          <w:sz w:val="21"/>
          <w:szCs w:val="21"/>
          <w:lang w:eastAsia="es-ES"/>
        </w:rPr>
      </w:pPr>
      <w:r w:rsidRPr="00E37D67">
        <w:rPr>
          <w:rFonts w:ascii="Arial" w:hAnsi="Arial" w:cs="Arial"/>
          <w:color w:val="000000"/>
          <w:sz w:val="21"/>
          <w:szCs w:val="21"/>
          <w:lang w:eastAsia="es-ES"/>
        </w:rPr>
        <w:t>IBR y spread en términos nominales</w:t>
      </w:r>
    </w:p>
    <w:p w14:paraId="721BAA5F" w14:textId="77777777" w:rsidR="00510C4B" w:rsidRPr="00E37D67" w:rsidRDefault="00510C4B" w:rsidP="00326F96">
      <w:pPr>
        <w:jc w:val="both"/>
        <w:outlineLvl w:val="1"/>
        <w:rPr>
          <w:rFonts w:ascii="Arial" w:hAnsi="Arial" w:cs="Arial"/>
          <w:color w:val="000000"/>
          <w:sz w:val="21"/>
          <w:szCs w:val="21"/>
          <w:lang w:eastAsia="es-ES"/>
        </w:rPr>
      </w:pPr>
    </w:p>
    <w:p w14:paraId="418DD929" w14:textId="547776BA" w:rsidR="00A27AA3" w:rsidRPr="00E37D67" w:rsidRDefault="00A27AA3" w:rsidP="00326F96">
      <w:pPr>
        <w:jc w:val="both"/>
        <w:outlineLvl w:val="1"/>
        <w:rPr>
          <w:rFonts w:ascii="Arial" w:hAnsi="Arial" w:cs="Arial"/>
          <w:color w:val="000000"/>
          <w:sz w:val="21"/>
          <w:szCs w:val="21"/>
          <w:lang w:eastAsia="es-ES"/>
        </w:rPr>
      </w:pPr>
    </w:p>
    <w:p w14:paraId="512F90C2" w14:textId="61FB579C" w:rsidR="002D7829" w:rsidRPr="00E37D67" w:rsidRDefault="002D7829" w:rsidP="00794AE9">
      <w:pPr>
        <w:pStyle w:val="Prrafodelista"/>
        <w:numPr>
          <w:ilvl w:val="0"/>
          <w:numId w:val="4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Monto del Crédito</w:t>
      </w:r>
      <w:r w:rsidRPr="00E37D67">
        <w:rPr>
          <w:rFonts w:ascii="Arial" w:hAnsi="Arial" w:cs="Arial"/>
          <w:color w:val="000000"/>
          <w:sz w:val="21"/>
          <w:szCs w:val="21"/>
          <w:lang w:eastAsia="es-ES"/>
        </w:rPr>
        <w:t xml:space="preserve">. El monto máximo del crédito es de </w:t>
      </w:r>
      <w:r w:rsidR="00883E1A" w:rsidRPr="00E37D67">
        <w:rPr>
          <w:rFonts w:ascii="Arial" w:hAnsi="Arial" w:cs="Arial"/>
          <w:color w:val="000000"/>
          <w:sz w:val="21"/>
          <w:szCs w:val="21"/>
          <w:lang w:eastAsia="es-ES"/>
        </w:rPr>
        <w:t>291,8</w:t>
      </w:r>
      <w:r w:rsidRPr="00E37D67">
        <w:rPr>
          <w:rFonts w:ascii="Arial" w:hAnsi="Arial" w:cs="Arial"/>
          <w:color w:val="000000"/>
          <w:sz w:val="21"/>
          <w:szCs w:val="21"/>
          <w:lang w:eastAsia="es-ES"/>
        </w:rPr>
        <w:t xml:space="preserve"> UVT. </w:t>
      </w:r>
    </w:p>
    <w:p w14:paraId="61EC5E79" w14:textId="7060EB4B" w:rsidR="002D7829" w:rsidRPr="00E37D67" w:rsidRDefault="002D7829" w:rsidP="002D7829">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 </w:t>
      </w:r>
    </w:p>
    <w:p w14:paraId="79D0C7BE" w14:textId="686410FB" w:rsidR="00122307" w:rsidRPr="00E37D67" w:rsidRDefault="00122307" w:rsidP="00794AE9">
      <w:pPr>
        <w:pStyle w:val="Prrafodelista"/>
        <w:numPr>
          <w:ilvl w:val="0"/>
          <w:numId w:val="41"/>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w:t>
      </w:r>
      <w:r w:rsidR="00B751FE" w:rsidRPr="00E37D67">
        <w:rPr>
          <w:rFonts w:ascii="Arial" w:hAnsi="Arial" w:cs="Arial"/>
          <w:b/>
          <w:bCs/>
          <w:color w:val="000000"/>
          <w:sz w:val="21"/>
          <w:szCs w:val="21"/>
          <w:lang w:eastAsia="es-ES"/>
        </w:rPr>
        <w:t xml:space="preserve"> Especial</w:t>
      </w:r>
      <w:r w:rsidR="00FC565D"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r w:rsidR="00401C21" w:rsidRPr="00E37D67">
        <w:rPr>
          <w:rFonts w:ascii="Arial" w:hAnsi="Arial" w:cs="Arial"/>
          <w:color w:val="000000"/>
          <w:sz w:val="21"/>
          <w:szCs w:val="21"/>
          <w:lang w:eastAsia="es-ES"/>
        </w:rPr>
        <w:t xml:space="preserve">Los intermediarios financieros que ofrezcan esta línea deberán brindar a los beneficiarios una capacitación o taller </w:t>
      </w:r>
      <w:r w:rsidR="00640C59" w:rsidRPr="00E37D67">
        <w:rPr>
          <w:rFonts w:ascii="Arial" w:hAnsi="Arial" w:cs="Arial"/>
          <w:color w:val="000000"/>
          <w:sz w:val="21"/>
          <w:szCs w:val="21"/>
          <w:lang w:eastAsia="es-ES"/>
        </w:rPr>
        <w:t xml:space="preserve">al Productor </w:t>
      </w:r>
      <w:r w:rsidR="0095658A" w:rsidRPr="00E37D67">
        <w:rPr>
          <w:rFonts w:ascii="Arial" w:hAnsi="Arial" w:cs="Arial"/>
          <w:color w:val="000000"/>
          <w:sz w:val="21"/>
          <w:szCs w:val="21"/>
          <w:lang w:eastAsia="es-ES"/>
        </w:rPr>
        <w:t>sobre</w:t>
      </w:r>
      <w:r w:rsidR="00143D0D" w:rsidRPr="00E37D67">
        <w:rPr>
          <w:rFonts w:ascii="Arial" w:hAnsi="Arial" w:cs="Arial"/>
          <w:color w:val="000000"/>
          <w:sz w:val="21"/>
          <w:szCs w:val="21"/>
          <w:lang w:eastAsia="es-ES"/>
        </w:rPr>
        <w:t xml:space="preserve"> </w:t>
      </w:r>
      <w:r w:rsidRPr="00E37D67">
        <w:rPr>
          <w:rFonts w:ascii="Arial" w:hAnsi="Arial" w:cs="Arial"/>
          <w:color w:val="000000"/>
          <w:sz w:val="21"/>
          <w:szCs w:val="21"/>
          <w:lang w:eastAsia="es-ES"/>
        </w:rPr>
        <w:t>educación económica</w:t>
      </w:r>
      <w:r w:rsidR="00E6423C" w:rsidRPr="00E37D67">
        <w:rPr>
          <w:rFonts w:ascii="Arial" w:hAnsi="Arial" w:cs="Arial"/>
          <w:color w:val="000000"/>
          <w:sz w:val="21"/>
          <w:szCs w:val="21"/>
          <w:lang w:eastAsia="es-ES"/>
        </w:rPr>
        <w:t xml:space="preserve"> y financiera.  </w:t>
      </w:r>
      <w:r w:rsidRPr="00E37D67">
        <w:rPr>
          <w:rFonts w:ascii="Arial" w:hAnsi="Arial" w:cs="Arial"/>
          <w:color w:val="000000"/>
          <w:sz w:val="21"/>
          <w:szCs w:val="21"/>
          <w:lang w:eastAsia="es-ES"/>
        </w:rPr>
        <w:t xml:space="preserve"> </w:t>
      </w:r>
    </w:p>
    <w:p w14:paraId="2E360BA2" w14:textId="77777777" w:rsidR="00B00411" w:rsidRPr="00E37D67" w:rsidRDefault="00B00411" w:rsidP="00326F96">
      <w:pPr>
        <w:jc w:val="both"/>
        <w:outlineLvl w:val="1"/>
        <w:rPr>
          <w:rFonts w:ascii="Arial" w:hAnsi="Arial" w:cs="Arial"/>
          <w:b/>
          <w:color w:val="000000"/>
          <w:sz w:val="21"/>
          <w:szCs w:val="21"/>
          <w:lang w:eastAsia="es-ES"/>
        </w:rPr>
      </w:pPr>
    </w:p>
    <w:p w14:paraId="6A690204" w14:textId="307D47ED" w:rsidR="005F7186" w:rsidRPr="00E37D67" w:rsidRDefault="005F7186"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1</w:t>
      </w:r>
      <w:r w:rsidR="00F14AB5" w:rsidRPr="00E37D67">
        <w:rPr>
          <w:rFonts w:ascii="Arial" w:hAnsi="Arial" w:cs="Arial"/>
          <w:b/>
          <w:color w:val="000000"/>
          <w:sz w:val="21"/>
          <w:szCs w:val="21"/>
          <w:lang w:eastAsia="es-ES"/>
        </w:rPr>
        <w:t>7</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Reactivación Económica.</w:t>
      </w:r>
      <w:r w:rsidRPr="00E37D67">
        <w:rPr>
          <w:rFonts w:ascii="Arial" w:hAnsi="Arial" w:cs="Arial"/>
          <w:color w:val="000000"/>
          <w:sz w:val="21"/>
          <w:szCs w:val="21"/>
          <w:lang w:eastAsia="es-ES"/>
        </w:rPr>
        <w:t xml:space="preserve"> La </w:t>
      </w:r>
      <w:r w:rsidR="006F2E2A" w:rsidRPr="00E37D67">
        <w:rPr>
          <w:rFonts w:ascii="Arial" w:hAnsi="Arial" w:cs="Arial"/>
          <w:color w:val="000000"/>
          <w:sz w:val="21"/>
          <w:szCs w:val="21"/>
          <w:lang w:eastAsia="es-ES"/>
        </w:rPr>
        <w:t xml:space="preserve">Línea Especial </w:t>
      </w:r>
      <w:r w:rsidRPr="00E37D67">
        <w:rPr>
          <w:rFonts w:ascii="Arial" w:hAnsi="Arial" w:cs="Arial"/>
          <w:color w:val="000000"/>
          <w:sz w:val="21"/>
          <w:szCs w:val="21"/>
          <w:lang w:eastAsia="es-ES"/>
        </w:rPr>
        <w:t xml:space="preserve">de </w:t>
      </w:r>
      <w:r w:rsidR="006F2E2A" w:rsidRPr="00E37D67">
        <w:rPr>
          <w:rFonts w:ascii="Arial" w:hAnsi="Arial" w:cs="Arial"/>
          <w:color w:val="000000"/>
          <w:sz w:val="21"/>
          <w:szCs w:val="21"/>
          <w:lang w:eastAsia="es-ES"/>
        </w:rPr>
        <w:t xml:space="preserve">Crédito </w:t>
      </w:r>
      <w:r w:rsidRPr="00E37D67">
        <w:rPr>
          <w:rFonts w:ascii="Arial" w:hAnsi="Arial" w:cs="Arial"/>
          <w:color w:val="000000"/>
          <w:sz w:val="21"/>
          <w:szCs w:val="21"/>
          <w:lang w:eastAsia="es-ES"/>
        </w:rPr>
        <w:t>“Reactivación Económica” tendrá las siguientes condiciones:</w:t>
      </w:r>
    </w:p>
    <w:p w14:paraId="597F4E2F" w14:textId="77777777" w:rsidR="005F7186" w:rsidRPr="00E37D67" w:rsidRDefault="005F7186" w:rsidP="00326F96">
      <w:pPr>
        <w:jc w:val="both"/>
        <w:outlineLvl w:val="1"/>
        <w:rPr>
          <w:rFonts w:ascii="Arial" w:hAnsi="Arial" w:cs="Arial"/>
          <w:color w:val="000000"/>
          <w:sz w:val="21"/>
          <w:szCs w:val="21"/>
          <w:lang w:eastAsia="es-ES"/>
        </w:rPr>
      </w:pPr>
    </w:p>
    <w:p w14:paraId="03E74F26" w14:textId="5594C13B" w:rsidR="005F7186" w:rsidRPr="00E37D67" w:rsidRDefault="008C5D09" w:rsidP="00BC31D8">
      <w:pPr>
        <w:pStyle w:val="Prrafodelista"/>
        <w:numPr>
          <w:ilvl w:val="0"/>
          <w:numId w:val="42"/>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005F7186" w:rsidRPr="00E37D67">
        <w:rPr>
          <w:rFonts w:ascii="Arial" w:hAnsi="Arial" w:cs="Arial"/>
          <w:color w:val="000000"/>
          <w:sz w:val="21"/>
          <w:szCs w:val="21"/>
          <w:lang w:eastAsia="es-ES"/>
        </w:rPr>
        <w:t xml:space="preserve"> Podrán acceder a esta LEC los </w:t>
      </w:r>
      <w:r w:rsidR="00A73C8A" w:rsidRPr="00E37D67">
        <w:rPr>
          <w:rFonts w:ascii="Arial" w:hAnsi="Arial" w:cs="Arial"/>
          <w:color w:val="000000"/>
          <w:sz w:val="21"/>
          <w:szCs w:val="21"/>
          <w:lang w:eastAsia="es-ES"/>
        </w:rPr>
        <w:t xml:space="preserve">Pequeños </w:t>
      </w:r>
      <w:r w:rsidR="005F7186" w:rsidRPr="00E37D67">
        <w:rPr>
          <w:rFonts w:ascii="Arial" w:hAnsi="Arial" w:cs="Arial"/>
          <w:color w:val="000000"/>
          <w:sz w:val="21"/>
          <w:szCs w:val="21"/>
          <w:lang w:eastAsia="es-ES"/>
        </w:rPr>
        <w:t xml:space="preserve">y </w:t>
      </w:r>
      <w:r w:rsidR="00A73C8A" w:rsidRPr="00E37D67">
        <w:rPr>
          <w:rFonts w:ascii="Arial" w:hAnsi="Arial" w:cs="Arial"/>
          <w:color w:val="000000"/>
          <w:sz w:val="21"/>
          <w:szCs w:val="21"/>
          <w:lang w:eastAsia="es-ES"/>
        </w:rPr>
        <w:t xml:space="preserve">Medianos </w:t>
      </w:r>
      <w:r w:rsidR="005F7186" w:rsidRPr="00E37D67">
        <w:rPr>
          <w:rFonts w:ascii="Arial" w:hAnsi="Arial" w:cs="Arial"/>
          <w:color w:val="000000"/>
          <w:sz w:val="21"/>
          <w:szCs w:val="21"/>
          <w:lang w:eastAsia="es-ES"/>
        </w:rPr>
        <w:t>productores</w:t>
      </w:r>
      <w:r w:rsidR="001A7AFC" w:rsidRPr="00E37D67">
        <w:rPr>
          <w:rFonts w:ascii="Arial" w:hAnsi="Arial" w:cs="Arial"/>
          <w:color w:val="000000"/>
          <w:sz w:val="21"/>
          <w:szCs w:val="21"/>
          <w:lang w:eastAsia="es-ES"/>
        </w:rPr>
        <w:t>,</w:t>
      </w:r>
      <w:r w:rsidR="00E05C64" w:rsidRPr="00E37D67">
        <w:rPr>
          <w:rFonts w:ascii="Arial" w:hAnsi="Arial" w:cs="Arial"/>
          <w:color w:val="000000"/>
          <w:sz w:val="21"/>
          <w:szCs w:val="21"/>
          <w:lang w:eastAsia="es-ES"/>
        </w:rPr>
        <w:t xml:space="preserve"> persona natural o jurídica, según la clasificación vigente.</w:t>
      </w:r>
    </w:p>
    <w:p w14:paraId="5BD411C3" w14:textId="77777777" w:rsidR="00514109" w:rsidRPr="00E37D67" w:rsidRDefault="00514109" w:rsidP="00326F96">
      <w:pPr>
        <w:pStyle w:val="Prrafodelista"/>
        <w:ind w:left="360"/>
        <w:jc w:val="both"/>
        <w:rPr>
          <w:rFonts w:ascii="Arial" w:hAnsi="Arial" w:cs="Arial"/>
          <w:color w:val="000000"/>
          <w:sz w:val="21"/>
          <w:szCs w:val="21"/>
          <w:lang w:eastAsia="es-ES"/>
        </w:rPr>
      </w:pPr>
    </w:p>
    <w:p w14:paraId="05792F75" w14:textId="539991B0" w:rsidR="00DF7EE7" w:rsidRPr="00E37D67" w:rsidRDefault="00514109" w:rsidP="00210125">
      <w:pPr>
        <w:pStyle w:val="Prrafodelista"/>
        <w:numPr>
          <w:ilvl w:val="0"/>
          <w:numId w:val="42"/>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w:t>
      </w:r>
      <w:r w:rsidR="00385CF3" w:rsidRPr="00E37D67">
        <w:rPr>
          <w:rFonts w:ascii="Arial" w:hAnsi="Arial" w:cs="Arial"/>
          <w:b/>
          <w:bCs/>
          <w:color w:val="000000"/>
          <w:sz w:val="21"/>
          <w:szCs w:val="21"/>
          <w:lang w:eastAsia="es-ES"/>
        </w:rPr>
        <w:t xml:space="preserve"> Especial.</w:t>
      </w:r>
      <w:r w:rsidR="00A73C8A" w:rsidRPr="00E37D67">
        <w:rPr>
          <w:rFonts w:ascii="Arial" w:hAnsi="Arial" w:cs="Arial"/>
          <w:bCs/>
          <w:color w:val="000000"/>
          <w:sz w:val="21"/>
          <w:szCs w:val="21"/>
          <w:lang w:eastAsia="es-ES"/>
        </w:rPr>
        <w:t xml:space="preserve"> </w:t>
      </w:r>
      <w:r w:rsidR="00385CF3" w:rsidRPr="00E37D67">
        <w:rPr>
          <w:rFonts w:ascii="Arial" w:hAnsi="Arial" w:cs="Arial"/>
          <w:bCs/>
          <w:color w:val="000000"/>
          <w:sz w:val="21"/>
          <w:szCs w:val="21"/>
          <w:lang w:eastAsia="es-ES"/>
        </w:rPr>
        <w:t xml:space="preserve">Para </w:t>
      </w:r>
      <w:r w:rsidR="00A73C8A" w:rsidRPr="00E37D67">
        <w:rPr>
          <w:rFonts w:ascii="Arial" w:hAnsi="Arial" w:cs="Arial"/>
          <w:bCs/>
          <w:color w:val="000000"/>
          <w:sz w:val="21"/>
          <w:szCs w:val="21"/>
          <w:lang w:eastAsia="es-ES"/>
        </w:rPr>
        <w:t xml:space="preserve">el acceso a la presente línea </w:t>
      </w:r>
      <w:r w:rsidR="001640BD" w:rsidRPr="00E37D67">
        <w:rPr>
          <w:rFonts w:ascii="Arial" w:hAnsi="Arial" w:cs="Arial"/>
          <w:bCs/>
          <w:color w:val="000000"/>
          <w:sz w:val="21"/>
          <w:szCs w:val="21"/>
          <w:lang w:eastAsia="es-ES"/>
        </w:rPr>
        <w:t xml:space="preserve">será necesaria </w:t>
      </w:r>
      <w:r w:rsidR="00DF7EE7" w:rsidRPr="00E37D67">
        <w:rPr>
          <w:rFonts w:ascii="Arial" w:hAnsi="Arial" w:cs="Arial"/>
          <w:bCs/>
          <w:color w:val="000000"/>
          <w:sz w:val="21"/>
          <w:szCs w:val="21"/>
          <w:lang w:eastAsia="es-ES"/>
        </w:rPr>
        <w:t>la calificación por parte d</w:t>
      </w:r>
      <w:r w:rsidR="00A73C8A" w:rsidRPr="00E37D67">
        <w:rPr>
          <w:rFonts w:ascii="Arial" w:hAnsi="Arial" w:cs="Arial"/>
          <w:bCs/>
          <w:color w:val="000000"/>
          <w:sz w:val="21"/>
          <w:szCs w:val="21"/>
          <w:lang w:eastAsia="es-ES"/>
        </w:rPr>
        <w:t xml:space="preserve">el MADR </w:t>
      </w:r>
      <w:r w:rsidR="00DF7EE7" w:rsidRPr="00E37D67">
        <w:rPr>
          <w:rFonts w:ascii="Arial" w:hAnsi="Arial" w:cs="Arial"/>
          <w:bCs/>
          <w:iCs/>
          <w:color w:val="000000"/>
          <w:sz w:val="21"/>
          <w:szCs w:val="21"/>
          <w:lang w:eastAsia="es-ES"/>
        </w:rPr>
        <w:t xml:space="preserve">de </w:t>
      </w:r>
      <w:r w:rsidR="00A73C8A" w:rsidRPr="00E37D67">
        <w:rPr>
          <w:rFonts w:ascii="Arial" w:hAnsi="Arial" w:cs="Arial"/>
          <w:bCs/>
          <w:iCs/>
          <w:color w:val="000000"/>
          <w:sz w:val="21"/>
          <w:szCs w:val="21"/>
          <w:lang w:eastAsia="es-ES"/>
        </w:rPr>
        <w:t>la ocurrencia de alguno de los siguientes eventos</w:t>
      </w:r>
      <w:r w:rsidR="00DF7EE7" w:rsidRPr="00E37D67">
        <w:rPr>
          <w:rFonts w:ascii="Arial" w:hAnsi="Arial" w:cs="Arial"/>
          <w:bCs/>
          <w:iCs/>
          <w:color w:val="000000"/>
          <w:sz w:val="21"/>
          <w:szCs w:val="21"/>
          <w:lang w:eastAsia="es-ES"/>
        </w:rPr>
        <w:t>:</w:t>
      </w:r>
    </w:p>
    <w:p w14:paraId="151E4A1D" w14:textId="77777777" w:rsidR="00DF7EE7" w:rsidRPr="00E37D67" w:rsidRDefault="00DF7EE7" w:rsidP="00DF7EE7">
      <w:pPr>
        <w:pStyle w:val="Prrafodelista"/>
        <w:rPr>
          <w:rFonts w:ascii="Arial" w:hAnsi="Arial" w:cs="Arial"/>
          <w:bCs/>
          <w:iCs/>
          <w:color w:val="000000"/>
          <w:sz w:val="21"/>
          <w:szCs w:val="21"/>
          <w:lang w:eastAsia="es-ES"/>
        </w:rPr>
      </w:pPr>
    </w:p>
    <w:p w14:paraId="12AD69F2" w14:textId="1302BB46" w:rsidR="00DF7EE7" w:rsidRPr="00E37D67" w:rsidRDefault="00DF7EE7" w:rsidP="00BB76C5">
      <w:pPr>
        <w:pStyle w:val="Prrafodelista"/>
        <w:numPr>
          <w:ilvl w:val="0"/>
          <w:numId w:val="37"/>
        </w:numPr>
        <w:ind w:left="567" w:hanging="142"/>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Una situación de tipo extremo climatológico o una catástrofe natural que dé lugar a pérdidas masivas de la producción; </w:t>
      </w:r>
    </w:p>
    <w:p w14:paraId="53AC1DD3" w14:textId="77777777" w:rsidR="008B00DA" w:rsidRPr="00E37D67" w:rsidRDefault="008B00DA" w:rsidP="008B00DA">
      <w:pPr>
        <w:pStyle w:val="Prrafodelista"/>
        <w:numPr>
          <w:ilvl w:val="0"/>
          <w:numId w:val="37"/>
        </w:numPr>
        <w:ind w:left="567" w:hanging="142"/>
        <w:jc w:val="both"/>
        <w:rPr>
          <w:rFonts w:ascii="Arial" w:hAnsi="Arial" w:cs="Arial"/>
          <w:color w:val="000000"/>
          <w:sz w:val="21"/>
          <w:szCs w:val="21"/>
          <w:lang w:eastAsia="es-ES"/>
        </w:rPr>
      </w:pPr>
      <w:r w:rsidRPr="00E37D67">
        <w:rPr>
          <w:rFonts w:ascii="Arial" w:hAnsi="Arial" w:cs="Arial"/>
          <w:color w:val="000000"/>
          <w:sz w:val="21"/>
          <w:szCs w:val="21"/>
          <w:lang w:eastAsia="es-ES"/>
        </w:rPr>
        <w:t>Caídas severas y sostenidas de ingresos para los productores, en los términos que reglamente el Gobierno Nacional.</w:t>
      </w:r>
    </w:p>
    <w:p w14:paraId="29673C05" w14:textId="194EF9B2" w:rsidR="00DF7EE7" w:rsidRPr="00E37D67" w:rsidRDefault="00DF7EE7" w:rsidP="00BB76C5">
      <w:pPr>
        <w:pStyle w:val="Prrafodelista"/>
        <w:numPr>
          <w:ilvl w:val="0"/>
          <w:numId w:val="37"/>
        </w:numPr>
        <w:ind w:left="567" w:hanging="142"/>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Notorias alteraciones del orden público que afecten gravemente la producción o la comercialización agropecuaria y pesquera; </w:t>
      </w:r>
    </w:p>
    <w:p w14:paraId="42135716" w14:textId="279B1632" w:rsidR="00075761" w:rsidRPr="00E37D67" w:rsidRDefault="00075761" w:rsidP="008B00DA">
      <w:pPr>
        <w:pStyle w:val="Prrafodelista"/>
        <w:numPr>
          <w:ilvl w:val="0"/>
          <w:numId w:val="37"/>
        </w:numPr>
        <w:ind w:left="567" w:hanging="142"/>
        <w:jc w:val="both"/>
        <w:rPr>
          <w:rFonts w:ascii="Arial" w:hAnsi="Arial" w:cs="Arial"/>
          <w:color w:val="000000"/>
          <w:sz w:val="21"/>
          <w:szCs w:val="21"/>
          <w:lang w:eastAsia="es-ES"/>
        </w:rPr>
      </w:pPr>
      <w:r w:rsidRPr="00E37D67">
        <w:rPr>
          <w:rFonts w:ascii="Arial" w:hAnsi="Arial" w:cs="Arial"/>
          <w:color w:val="000000"/>
          <w:sz w:val="21"/>
          <w:szCs w:val="21"/>
          <w:lang w:eastAsia="es-ES"/>
        </w:rPr>
        <w:t>Otras</w:t>
      </w:r>
      <w:r w:rsidR="00FB7E28" w:rsidRPr="00E37D67">
        <w:rPr>
          <w:rFonts w:ascii="Arial" w:hAnsi="Arial" w:cs="Arial"/>
          <w:color w:val="000000"/>
          <w:sz w:val="21"/>
          <w:szCs w:val="21"/>
          <w:lang w:eastAsia="es-ES"/>
        </w:rPr>
        <w:t xml:space="preserve"> calamidades</w:t>
      </w:r>
      <w:r w:rsidRPr="00E37D67">
        <w:rPr>
          <w:rFonts w:ascii="Arial" w:hAnsi="Arial" w:cs="Arial"/>
          <w:color w:val="000000"/>
          <w:sz w:val="21"/>
          <w:szCs w:val="21"/>
          <w:lang w:eastAsia="es-ES"/>
        </w:rPr>
        <w:t xml:space="preserve"> </w:t>
      </w:r>
      <w:r w:rsidR="00FB7E28" w:rsidRPr="00E37D67">
        <w:rPr>
          <w:rFonts w:ascii="Arial" w:hAnsi="Arial" w:cs="Arial"/>
          <w:color w:val="000000"/>
          <w:sz w:val="21"/>
          <w:szCs w:val="21"/>
          <w:lang w:eastAsia="es-ES"/>
        </w:rPr>
        <w:t>ajena</w:t>
      </w:r>
      <w:r w:rsidR="0070446D" w:rsidRPr="00E37D67">
        <w:rPr>
          <w:rFonts w:ascii="Arial" w:hAnsi="Arial" w:cs="Arial"/>
          <w:color w:val="000000"/>
          <w:sz w:val="21"/>
          <w:szCs w:val="21"/>
          <w:lang w:eastAsia="es-ES"/>
        </w:rPr>
        <w:t>s</w:t>
      </w:r>
      <w:r w:rsidRPr="00E37D67">
        <w:rPr>
          <w:rFonts w:ascii="Arial" w:hAnsi="Arial" w:cs="Arial"/>
          <w:color w:val="000000"/>
          <w:sz w:val="21"/>
          <w:szCs w:val="21"/>
          <w:lang w:eastAsia="es-ES"/>
        </w:rPr>
        <w:t xml:space="preserve"> </w:t>
      </w:r>
      <w:r w:rsidR="00FB7E28" w:rsidRPr="00E37D67">
        <w:rPr>
          <w:rFonts w:ascii="Arial" w:hAnsi="Arial" w:cs="Arial"/>
          <w:color w:val="000000"/>
          <w:sz w:val="21"/>
          <w:szCs w:val="21"/>
          <w:lang w:eastAsia="es-ES"/>
        </w:rPr>
        <w:t>a</w:t>
      </w:r>
      <w:r w:rsidRPr="00E37D67">
        <w:rPr>
          <w:rFonts w:ascii="Arial" w:hAnsi="Arial" w:cs="Arial"/>
          <w:color w:val="000000"/>
          <w:sz w:val="21"/>
          <w:szCs w:val="21"/>
          <w:lang w:eastAsia="es-ES"/>
        </w:rPr>
        <w:t>l control de los productores</w:t>
      </w:r>
      <w:r w:rsidR="00FB7E28" w:rsidRPr="00E37D67">
        <w:rPr>
          <w:rFonts w:ascii="Arial" w:hAnsi="Arial" w:cs="Arial"/>
          <w:color w:val="000000"/>
          <w:sz w:val="21"/>
          <w:szCs w:val="21"/>
          <w:lang w:eastAsia="es-ES"/>
        </w:rPr>
        <w:t xml:space="preserve"> como el cierre de vias</w:t>
      </w:r>
      <w:r w:rsidRPr="00E37D67">
        <w:rPr>
          <w:rFonts w:ascii="Arial" w:hAnsi="Arial" w:cs="Arial"/>
          <w:color w:val="000000"/>
          <w:sz w:val="21"/>
          <w:szCs w:val="21"/>
          <w:lang w:eastAsia="es-ES"/>
        </w:rPr>
        <w:t xml:space="preserve">. </w:t>
      </w:r>
    </w:p>
    <w:p w14:paraId="6F8DBCD5" w14:textId="20EBC855" w:rsidR="00660EBE" w:rsidRPr="00E37D67" w:rsidRDefault="008B00DA" w:rsidP="00326F96">
      <w:pPr>
        <w:pStyle w:val="Prrafodelista"/>
        <w:numPr>
          <w:ilvl w:val="0"/>
          <w:numId w:val="37"/>
        </w:numPr>
        <w:ind w:left="567" w:hanging="142"/>
        <w:jc w:val="both"/>
        <w:rPr>
          <w:rFonts w:ascii="Arial" w:hAnsi="Arial" w:cs="Arial"/>
          <w:color w:val="000000"/>
          <w:sz w:val="21"/>
          <w:szCs w:val="21"/>
          <w:lang w:eastAsia="es-ES"/>
        </w:rPr>
      </w:pPr>
      <w:r w:rsidRPr="00E37D67">
        <w:rPr>
          <w:rFonts w:ascii="Arial" w:hAnsi="Arial" w:cs="Arial"/>
          <w:color w:val="000000"/>
          <w:sz w:val="22"/>
          <w:szCs w:val="22"/>
          <w:lang w:eastAsia="es-ES"/>
        </w:rPr>
        <w:t>Zonas estratégicas para las autoridades nacionales por sus condiciones socioeconómicas como Buenaventura</w:t>
      </w:r>
      <w:r w:rsidR="00660EBE" w:rsidRPr="00E37D67">
        <w:rPr>
          <w:rFonts w:ascii="Arial" w:hAnsi="Arial" w:cs="Arial"/>
          <w:color w:val="000000"/>
          <w:sz w:val="22"/>
          <w:szCs w:val="22"/>
          <w:lang w:eastAsia="es-ES"/>
        </w:rPr>
        <w:t>.</w:t>
      </w:r>
    </w:p>
    <w:p w14:paraId="1ECDB5F5" w14:textId="77777777" w:rsidR="00660EBE" w:rsidRPr="00E37D67" w:rsidRDefault="00660EBE" w:rsidP="00326F96">
      <w:pPr>
        <w:jc w:val="both"/>
        <w:rPr>
          <w:rFonts w:ascii="Arial" w:hAnsi="Arial" w:cs="Arial"/>
          <w:color w:val="000000"/>
          <w:sz w:val="21"/>
          <w:szCs w:val="21"/>
          <w:lang w:eastAsia="es-ES"/>
        </w:rPr>
      </w:pPr>
    </w:p>
    <w:p w14:paraId="18B2B385" w14:textId="71DB58F6" w:rsidR="002F2E0C" w:rsidRPr="00E37D67" w:rsidRDefault="005F7186" w:rsidP="00B01BC3">
      <w:pPr>
        <w:pStyle w:val="Prrafodelista"/>
        <w:numPr>
          <w:ilvl w:val="0"/>
          <w:numId w:val="42"/>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008C5D09"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r w:rsidR="00E9333C" w:rsidRPr="00E37D67">
        <w:rPr>
          <w:rFonts w:ascii="Arial" w:hAnsi="Arial" w:cs="Arial"/>
          <w:color w:val="000000"/>
          <w:sz w:val="21"/>
          <w:szCs w:val="21"/>
          <w:lang w:eastAsia="es-ES"/>
        </w:rPr>
        <w:t>L</w:t>
      </w:r>
      <w:r w:rsidR="002F2E0C" w:rsidRPr="00E37D67">
        <w:rPr>
          <w:rFonts w:ascii="Arial" w:hAnsi="Arial" w:cs="Arial"/>
          <w:color w:val="000000"/>
          <w:sz w:val="21"/>
          <w:szCs w:val="21"/>
          <w:lang w:eastAsia="es-ES"/>
        </w:rPr>
        <w:t>as actividades financiables</w:t>
      </w:r>
      <w:r w:rsidR="00E9333C" w:rsidRPr="00E37D67">
        <w:rPr>
          <w:rFonts w:ascii="Arial" w:hAnsi="Arial" w:cs="Arial"/>
          <w:color w:val="000000"/>
          <w:sz w:val="21"/>
          <w:szCs w:val="21"/>
          <w:lang w:eastAsia="es-ES"/>
        </w:rPr>
        <w:t xml:space="preserve"> </w:t>
      </w:r>
      <w:r w:rsidR="004418CF" w:rsidRPr="00E37D67">
        <w:rPr>
          <w:rFonts w:ascii="Arial" w:hAnsi="Arial" w:cs="Arial"/>
          <w:color w:val="000000"/>
          <w:sz w:val="21"/>
          <w:szCs w:val="21"/>
          <w:lang w:eastAsia="es-ES"/>
        </w:rPr>
        <w:t>c</w:t>
      </w:r>
      <w:r w:rsidR="002F2E0C" w:rsidRPr="00E37D67">
        <w:rPr>
          <w:rFonts w:ascii="Arial" w:hAnsi="Arial" w:cs="Arial"/>
          <w:color w:val="000000"/>
          <w:sz w:val="21"/>
          <w:szCs w:val="21"/>
          <w:lang w:eastAsia="es-ES"/>
        </w:rPr>
        <w:t xml:space="preserve">orresponden a: </w:t>
      </w:r>
    </w:p>
    <w:p w14:paraId="1A9DA81F" w14:textId="77777777" w:rsidR="002F2E0C" w:rsidRPr="00E37D67" w:rsidRDefault="002F2E0C" w:rsidP="00326F96">
      <w:pPr>
        <w:pStyle w:val="Prrafodelista"/>
        <w:ind w:left="360"/>
        <w:jc w:val="both"/>
        <w:rPr>
          <w:rFonts w:ascii="Arial" w:hAnsi="Arial" w:cs="Arial"/>
          <w:color w:val="000000"/>
          <w:sz w:val="21"/>
          <w:szCs w:val="21"/>
          <w:lang w:eastAsia="es-ES"/>
        </w:rPr>
      </w:pPr>
    </w:p>
    <w:p w14:paraId="2D476695" w14:textId="77777777" w:rsidR="002F2E0C" w:rsidRPr="00E37D67" w:rsidRDefault="002F2E0C" w:rsidP="00326F96">
      <w:pPr>
        <w:pStyle w:val="Prrafodelista"/>
        <w:numPr>
          <w:ilvl w:val="0"/>
          <w:numId w:val="19"/>
        </w:numPr>
        <w:jc w:val="both"/>
        <w:rPr>
          <w:rFonts w:ascii="Arial" w:hAnsi="Arial" w:cs="Arial"/>
          <w:color w:val="000000"/>
          <w:sz w:val="21"/>
          <w:szCs w:val="21"/>
          <w:lang w:eastAsia="es-ES"/>
        </w:rPr>
      </w:pPr>
      <w:r w:rsidRPr="00E37D67">
        <w:rPr>
          <w:rFonts w:ascii="Arial" w:hAnsi="Arial" w:cs="Arial"/>
          <w:color w:val="000000"/>
          <w:sz w:val="21"/>
          <w:szCs w:val="21"/>
          <w:lang w:eastAsia="es-ES"/>
        </w:rPr>
        <w:t>Actividades rurales</w:t>
      </w:r>
    </w:p>
    <w:p w14:paraId="66C76A4C" w14:textId="77777777" w:rsidR="00BF1E26" w:rsidRPr="00E37D67" w:rsidRDefault="00BF1E26" w:rsidP="00BF1E26">
      <w:pPr>
        <w:pStyle w:val="Prrafodelista"/>
        <w:numPr>
          <w:ilvl w:val="0"/>
          <w:numId w:val="19"/>
        </w:numPr>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La siembra de cultivos de ciclo corto y perennes. </w:t>
      </w:r>
    </w:p>
    <w:p w14:paraId="5E51691E" w14:textId="20EDF420" w:rsidR="00E9333C" w:rsidRPr="00E37D67" w:rsidRDefault="00BF1E26" w:rsidP="007E3CC4">
      <w:pPr>
        <w:pStyle w:val="Prrafodelista"/>
        <w:numPr>
          <w:ilvl w:val="0"/>
          <w:numId w:val="19"/>
        </w:numPr>
        <w:jc w:val="both"/>
        <w:rPr>
          <w:rFonts w:ascii="Arial" w:hAnsi="Arial" w:cs="Arial"/>
          <w:b/>
          <w:bCs/>
          <w:color w:val="000000"/>
          <w:sz w:val="21"/>
          <w:szCs w:val="21"/>
          <w:lang w:eastAsia="es-ES"/>
        </w:rPr>
      </w:pPr>
      <w:r w:rsidRPr="00E37D67">
        <w:rPr>
          <w:rFonts w:ascii="Arial" w:hAnsi="Arial" w:cs="Arial"/>
          <w:color w:val="000000"/>
          <w:sz w:val="21"/>
          <w:szCs w:val="21"/>
          <w:lang w:eastAsia="es-ES"/>
        </w:rPr>
        <w:t xml:space="preserve">El sostenimiento de cultivos perennes y de producción </w:t>
      </w:r>
      <w:r w:rsidR="0070446D" w:rsidRPr="00E37D67">
        <w:rPr>
          <w:rFonts w:ascii="Arial" w:hAnsi="Arial" w:cs="Arial"/>
          <w:color w:val="000000"/>
          <w:sz w:val="21"/>
          <w:szCs w:val="21"/>
          <w:lang w:eastAsia="es-ES"/>
        </w:rPr>
        <w:t>agro</w:t>
      </w:r>
      <w:r w:rsidRPr="00E37D67">
        <w:rPr>
          <w:rFonts w:ascii="Arial" w:hAnsi="Arial" w:cs="Arial"/>
          <w:color w:val="000000"/>
          <w:sz w:val="21"/>
          <w:szCs w:val="21"/>
          <w:lang w:eastAsia="es-ES"/>
        </w:rPr>
        <w:t>pecuaria</w:t>
      </w:r>
      <w:r w:rsidR="0070446D" w:rsidRPr="00E37D67">
        <w:rPr>
          <w:rFonts w:ascii="Arial" w:hAnsi="Arial" w:cs="Arial"/>
          <w:color w:val="000000"/>
          <w:sz w:val="21"/>
          <w:szCs w:val="21"/>
          <w:lang w:eastAsia="es-ES"/>
        </w:rPr>
        <w:t>.</w:t>
      </w:r>
    </w:p>
    <w:p w14:paraId="63BB2F03" w14:textId="77777777" w:rsidR="0070446D" w:rsidRPr="00E37D67" w:rsidRDefault="0070446D" w:rsidP="0070446D">
      <w:pPr>
        <w:pStyle w:val="Prrafodelista"/>
        <w:ind w:left="360"/>
        <w:jc w:val="both"/>
        <w:rPr>
          <w:rFonts w:ascii="Arial" w:hAnsi="Arial" w:cs="Arial"/>
          <w:b/>
          <w:bCs/>
          <w:color w:val="000000"/>
          <w:sz w:val="21"/>
          <w:szCs w:val="21"/>
          <w:lang w:eastAsia="es-ES"/>
        </w:rPr>
      </w:pPr>
    </w:p>
    <w:p w14:paraId="4766DCAF" w14:textId="6F0FA87E" w:rsidR="00A175DD" w:rsidRPr="00E37D67" w:rsidRDefault="00A175DD" w:rsidP="004112F0">
      <w:pPr>
        <w:spacing w:line="276" w:lineRule="auto"/>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Dentro de las actividades de </w:t>
      </w:r>
      <w:r w:rsidR="0070446D" w:rsidRPr="00E37D67">
        <w:rPr>
          <w:rFonts w:ascii="Arial" w:hAnsi="Arial" w:cs="Arial"/>
          <w:color w:val="000000"/>
          <w:sz w:val="21"/>
          <w:szCs w:val="21"/>
          <w:lang w:eastAsia="es-ES"/>
        </w:rPr>
        <w:t>siembra y sostenimiento</w:t>
      </w:r>
      <w:r w:rsidRPr="00E37D67">
        <w:rPr>
          <w:rFonts w:ascii="Arial" w:hAnsi="Arial" w:cs="Arial"/>
          <w:color w:val="000000"/>
          <w:sz w:val="21"/>
          <w:szCs w:val="21"/>
          <w:lang w:eastAsia="es-ES"/>
        </w:rPr>
        <w:t xml:space="preserve"> podrán ser financiadas las necesidades de capital de trabajo de los productores correspondientes a la comercializac</w:t>
      </w:r>
      <w:r w:rsidR="00DE44C6" w:rsidRPr="00E37D67">
        <w:rPr>
          <w:rFonts w:ascii="Arial" w:hAnsi="Arial" w:cs="Arial"/>
          <w:color w:val="000000"/>
          <w:sz w:val="21"/>
          <w:szCs w:val="21"/>
          <w:lang w:eastAsia="es-ES"/>
        </w:rPr>
        <w:t>ión de productos agropecuarios</w:t>
      </w:r>
      <w:r w:rsidRPr="00E37D67">
        <w:rPr>
          <w:rFonts w:ascii="Arial" w:hAnsi="Arial" w:cs="Arial"/>
          <w:color w:val="000000"/>
          <w:sz w:val="21"/>
          <w:szCs w:val="21"/>
          <w:lang w:eastAsia="es-ES"/>
        </w:rPr>
        <w:t>, incluidos los costos de transporte.</w:t>
      </w:r>
    </w:p>
    <w:p w14:paraId="54939E8C" w14:textId="77777777" w:rsidR="00A175DD" w:rsidRPr="00E37D67" w:rsidRDefault="00A175DD" w:rsidP="004112F0">
      <w:pPr>
        <w:ind w:left="360"/>
        <w:jc w:val="both"/>
        <w:rPr>
          <w:rFonts w:ascii="Arial" w:hAnsi="Arial" w:cs="Arial"/>
          <w:bCs/>
          <w:color w:val="000000"/>
          <w:sz w:val="21"/>
          <w:szCs w:val="21"/>
          <w:lang w:eastAsia="es-ES"/>
        </w:rPr>
      </w:pPr>
    </w:p>
    <w:p w14:paraId="24450348" w14:textId="7E35C3B8" w:rsidR="00E9333C" w:rsidRPr="00E37D67" w:rsidRDefault="00E9333C" w:rsidP="00D55B35">
      <w:pPr>
        <w:ind w:left="360"/>
        <w:jc w:val="both"/>
        <w:rPr>
          <w:rFonts w:ascii="Arial" w:hAnsi="Arial" w:cs="Arial"/>
          <w:bCs/>
          <w:color w:val="000000"/>
          <w:sz w:val="21"/>
          <w:szCs w:val="21"/>
          <w:lang w:eastAsia="es-ES"/>
        </w:rPr>
      </w:pPr>
      <w:r w:rsidRPr="00E37D67">
        <w:rPr>
          <w:rFonts w:ascii="Arial" w:hAnsi="Arial" w:cs="Arial"/>
          <w:bCs/>
          <w:color w:val="000000"/>
          <w:sz w:val="21"/>
          <w:szCs w:val="21"/>
          <w:lang w:eastAsia="es-ES"/>
        </w:rPr>
        <w:t xml:space="preserve">El MADR determinará las zonas </w:t>
      </w:r>
      <w:r w:rsidR="005B53A0" w:rsidRPr="00E37D67">
        <w:rPr>
          <w:rFonts w:ascii="Arial" w:hAnsi="Arial" w:cs="Arial"/>
          <w:bCs/>
          <w:color w:val="000000"/>
          <w:sz w:val="21"/>
          <w:szCs w:val="21"/>
          <w:lang w:eastAsia="es-ES"/>
        </w:rPr>
        <w:t>y el plazo para la aplicación de</w:t>
      </w:r>
      <w:r w:rsidRPr="00E37D67">
        <w:rPr>
          <w:rFonts w:ascii="Arial" w:hAnsi="Arial" w:cs="Arial"/>
          <w:bCs/>
          <w:color w:val="000000"/>
          <w:sz w:val="21"/>
          <w:szCs w:val="21"/>
          <w:lang w:eastAsia="es-ES"/>
        </w:rPr>
        <w:t xml:space="preserve"> la LEC Reactivación Económica</w:t>
      </w:r>
    </w:p>
    <w:p w14:paraId="27758A10" w14:textId="77777777" w:rsidR="00E9333C" w:rsidRPr="00E37D67" w:rsidRDefault="00E9333C" w:rsidP="00B01BC3">
      <w:pPr>
        <w:jc w:val="both"/>
        <w:rPr>
          <w:rFonts w:ascii="Arial" w:hAnsi="Arial" w:cs="Arial"/>
          <w:b/>
          <w:bCs/>
          <w:color w:val="000000"/>
          <w:sz w:val="21"/>
          <w:szCs w:val="21"/>
          <w:lang w:eastAsia="es-ES"/>
        </w:rPr>
      </w:pPr>
    </w:p>
    <w:p w14:paraId="02A7F2C9" w14:textId="3BC542E0" w:rsidR="005F7186" w:rsidRPr="00E37D67" w:rsidRDefault="008C5D09" w:rsidP="00B01BC3">
      <w:pPr>
        <w:pStyle w:val="Prrafodelista"/>
        <w:numPr>
          <w:ilvl w:val="0"/>
          <w:numId w:val="42"/>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lastRenderedPageBreak/>
        <w:t>Plazos</w:t>
      </w:r>
      <w:r w:rsidRPr="00E37D67">
        <w:rPr>
          <w:rFonts w:ascii="Arial" w:hAnsi="Arial" w:cs="Arial"/>
          <w:color w:val="000000"/>
          <w:sz w:val="21"/>
          <w:szCs w:val="21"/>
          <w:lang w:eastAsia="es-ES"/>
        </w:rPr>
        <w:t>.</w:t>
      </w:r>
      <w:r w:rsidR="005F7186" w:rsidRPr="00E37D67">
        <w:rPr>
          <w:rFonts w:ascii="Arial" w:hAnsi="Arial" w:cs="Arial"/>
          <w:color w:val="000000"/>
          <w:sz w:val="21"/>
          <w:szCs w:val="21"/>
          <w:lang w:eastAsia="es-ES"/>
        </w:rPr>
        <w:t xml:space="preserve"> El plazo </w:t>
      </w:r>
      <w:r w:rsidR="00042756" w:rsidRPr="00E37D67">
        <w:rPr>
          <w:rFonts w:ascii="Arial" w:hAnsi="Arial" w:cs="Arial"/>
          <w:color w:val="000000"/>
          <w:sz w:val="21"/>
          <w:szCs w:val="21"/>
          <w:lang w:eastAsia="es-ES"/>
        </w:rPr>
        <w:t xml:space="preserve">máximo </w:t>
      </w:r>
      <w:r w:rsidR="005F7186" w:rsidRPr="00E37D67">
        <w:rPr>
          <w:rFonts w:ascii="Arial" w:hAnsi="Arial" w:cs="Arial"/>
          <w:color w:val="000000"/>
          <w:sz w:val="21"/>
          <w:szCs w:val="21"/>
          <w:lang w:eastAsia="es-ES"/>
        </w:rPr>
        <w:t>del crédito y de</w:t>
      </w:r>
      <w:r w:rsidR="00042756" w:rsidRPr="00E37D67">
        <w:rPr>
          <w:rFonts w:ascii="Arial" w:hAnsi="Arial" w:cs="Arial"/>
          <w:color w:val="000000"/>
          <w:sz w:val="21"/>
          <w:szCs w:val="21"/>
          <w:lang w:eastAsia="es-ES"/>
        </w:rPr>
        <w:t>l</w:t>
      </w:r>
      <w:r w:rsidR="005F7186" w:rsidRPr="00E37D67">
        <w:rPr>
          <w:rFonts w:ascii="Arial" w:hAnsi="Arial" w:cs="Arial"/>
          <w:color w:val="000000"/>
          <w:sz w:val="21"/>
          <w:szCs w:val="21"/>
          <w:lang w:eastAsia="es-ES"/>
        </w:rPr>
        <w:t xml:space="preserve"> otorgamiento del subsidio será hasta de </w:t>
      </w:r>
      <w:r w:rsidR="002F2E0C" w:rsidRPr="00E37D67">
        <w:rPr>
          <w:rFonts w:ascii="Arial" w:hAnsi="Arial" w:cs="Arial"/>
          <w:color w:val="000000"/>
          <w:sz w:val="21"/>
          <w:szCs w:val="21"/>
          <w:lang w:eastAsia="es-ES"/>
        </w:rPr>
        <w:t>dos</w:t>
      </w:r>
      <w:r w:rsidR="005F7186" w:rsidRPr="00E37D67">
        <w:rPr>
          <w:rFonts w:ascii="Arial" w:hAnsi="Arial" w:cs="Arial"/>
          <w:color w:val="000000"/>
          <w:sz w:val="21"/>
          <w:szCs w:val="21"/>
          <w:lang w:eastAsia="es-ES"/>
        </w:rPr>
        <w:t xml:space="preserve"> (</w:t>
      </w:r>
      <w:r w:rsidR="002F2E0C" w:rsidRPr="00E37D67">
        <w:rPr>
          <w:rFonts w:ascii="Arial" w:hAnsi="Arial" w:cs="Arial"/>
          <w:color w:val="000000"/>
          <w:sz w:val="21"/>
          <w:szCs w:val="21"/>
          <w:lang w:eastAsia="es-ES"/>
        </w:rPr>
        <w:t>2</w:t>
      </w:r>
      <w:r w:rsidR="005F7186" w:rsidRPr="00E37D67">
        <w:rPr>
          <w:rFonts w:ascii="Arial" w:hAnsi="Arial" w:cs="Arial"/>
          <w:color w:val="000000"/>
          <w:sz w:val="21"/>
          <w:szCs w:val="21"/>
          <w:lang w:eastAsia="es-ES"/>
        </w:rPr>
        <w:t>) años</w:t>
      </w:r>
      <w:r w:rsidR="002F2E0C" w:rsidRPr="00E37D67">
        <w:rPr>
          <w:rFonts w:ascii="Arial" w:hAnsi="Arial" w:cs="Arial"/>
          <w:color w:val="000000"/>
          <w:sz w:val="21"/>
          <w:szCs w:val="21"/>
          <w:lang w:eastAsia="es-ES"/>
        </w:rPr>
        <w:t xml:space="preserve">. </w:t>
      </w:r>
      <w:r w:rsidR="005F7186" w:rsidRPr="00E37D67">
        <w:rPr>
          <w:rFonts w:ascii="Arial" w:hAnsi="Arial" w:cs="Arial"/>
          <w:color w:val="000000"/>
          <w:sz w:val="21"/>
          <w:szCs w:val="21"/>
          <w:lang w:eastAsia="es-ES"/>
        </w:rPr>
        <w:t xml:space="preserve"> </w:t>
      </w:r>
    </w:p>
    <w:p w14:paraId="0019B2AF" w14:textId="77777777" w:rsidR="005F7186" w:rsidRPr="00E37D67" w:rsidRDefault="005F7186" w:rsidP="00326F96">
      <w:pPr>
        <w:pStyle w:val="Prrafodelista"/>
        <w:jc w:val="both"/>
        <w:rPr>
          <w:rFonts w:ascii="Arial" w:hAnsi="Arial" w:cs="Arial"/>
          <w:b/>
          <w:bCs/>
          <w:color w:val="000000"/>
          <w:sz w:val="21"/>
          <w:szCs w:val="21"/>
          <w:lang w:eastAsia="es-ES"/>
        </w:rPr>
      </w:pPr>
    </w:p>
    <w:p w14:paraId="74E896C0" w14:textId="4E23D5D9" w:rsidR="005F7186" w:rsidRPr="00E37D67" w:rsidRDefault="005F7186" w:rsidP="00A175DD">
      <w:pPr>
        <w:pStyle w:val="Prrafodelista"/>
        <w:numPr>
          <w:ilvl w:val="0"/>
          <w:numId w:val="42"/>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Tasa de Redescuento y de Interés al Beneficiario</w:t>
      </w:r>
      <w:r w:rsidR="008C5D09"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Con cargo a los recursos del MADR se establece el siguiente esquema de otorgamiento del subsidio a la tasa final al productor.</w:t>
      </w:r>
    </w:p>
    <w:p w14:paraId="4FCFB75A" w14:textId="468798DF" w:rsidR="00A175DD" w:rsidRPr="00E37D67" w:rsidRDefault="00A175DD" w:rsidP="00B01BC3">
      <w:pPr>
        <w:jc w:val="both"/>
        <w:rPr>
          <w:rFonts w:ascii="Arial" w:hAnsi="Arial" w:cs="Arial"/>
          <w:color w:val="000000"/>
          <w:sz w:val="21"/>
          <w:szCs w:val="21"/>
          <w:lang w:eastAsia="es-ES"/>
        </w:rPr>
      </w:pPr>
    </w:p>
    <w:p w14:paraId="19EC36E9" w14:textId="0F37DC42" w:rsidR="005F7186" w:rsidRPr="00E37D67" w:rsidRDefault="00510C4B" w:rsidP="00A175DD">
      <w:pPr>
        <w:pStyle w:val="Prrafodelista"/>
        <w:ind w:left="1068" w:firstLine="348"/>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DTF</w:t>
      </w:r>
    </w:p>
    <w:tbl>
      <w:tblPr>
        <w:tblW w:w="6000" w:type="dxa"/>
        <w:tblInd w:w="1598" w:type="dxa"/>
        <w:tblCellMar>
          <w:left w:w="70" w:type="dxa"/>
          <w:right w:w="70" w:type="dxa"/>
        </w:tblCellMar>
        <w:tblLook w:val="04A0" w:firstRow="1" w:lastRow="0" w:firstColumn="1" w:lastColumn="0" w:noHBand="0" w:noVBand="1"/>
      </w:tblPr>
      <w:tblGrid>
        <w:gridCol w:w="1300"/>
        <w:gridCol w:w="1620"/>
        <w:gridCol w:w="1300"/>
        <w:gridCol w:w="1780"/>
      </w:tblGrid>
      <w:tr w:rsidR="002F2E0C" w:rsidRPr="00E37D67" w14:paraId="38488D3A" w14:textId="77777777" w:rsidTr="002F2E0C">
        <w:trPr>
          <w:trHeight w:val="880"/>
        </w:trPr>
        <w:tc>
          <w:tcPr>
            <w:tcW w:w="1300" w:type="dxa"/>
            <w:tcBorders>
              <w:top w:val="single" w:sz="4" w:space="0" w:color="auto"/>
              <w:left w:val="nil"/>
              <w:bottom w:val="single" w:sz="8" w:space="0" w:color="auto"/>
              <w:right w:val="nil"/>
            </w:tcBorders>
            <w:shd w:val="clear" w:color="000000" w:fill="FFFFFF"/>
            <w:vAlign w:val="center"/>
            <w:hideMark/>
          </w:tcPr>
          <w:p w14:paraId="16035899" w14:textId="77777777" w:rsidR="002F2E0C" w:rsidRPr="00E37D67" w:rsidRDefault="002F2E0C" w:rsidP="00326F96">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620" w:type="dxa"/>
            <w:tcBorders>
              <w:top w:val="single" w:sz="4" w:space="0" w:color="auto"/>
              <w:left w:val="nil"/>
              <w:bottom w:val="single" w:sz="8" w:space="0" w:color="auto"/>
              <w:right w:val="nil"/>
            </w:tcBorders>
            <w:shd w:val="clear" w:color="000000" w:fill="FFFFFF"/>
            <w:vAlign w:val="center"/>
            <w:hideMark/>
          </w:tcPr>
          <w:p w14:paraId="196A91CB" w14:textId="77777777" w:rsidR="002F2E0C" w:rsidRPr="00E37D67" w:rsidRDefault="002F2E0C" w:rsidP="00326F96">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2867D2AB" w14:textId="77777777" w:rsidR="002F2E0C" w:rsidRPr="00E37D67" w:rsidRDefault="002F2E0C" w:rsidP="00326F96">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780" w:type="dxa"/>
            <w:tcBorders>
              <w:top w:val="single" w:sz="4" w:space="0" w:color="auto"/>
              <w:left w:val="nil"/>
              <w:bottom w:val="single" w:sz="8" w:space="0" w:color="auto"/>
              <w:right w:val="nil"/>
            </w:tcBorders>
            <w:shd w:val="clear" w:color="000000" w:fill="FFFFFF"/>
            <w:vAlign w:val="center"/>
            <w:hideMark/>
          </w:tcPr>
          <w:p w14:paraId="3209AD42" w14:textId="77777777" w:rsidR="002F2E0C" w:rsidRPr="00E37D67" w:rsidRDefault="002F2E0C"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2F2E0C" w:rsidRPr="00E37D67" w14:paraId="273D9C78" w14:textId="77777777" w:rsidTr="002F2E0C">
        <w:trPr>
          <w:trHeight w:val="360"/>
        </w:trPr>
        <w:tc>
          <w:tcPr>
            <w:tcW w:w="1300" w:type="dxa"/>
            <w:tcBorders>
              <w:top w:val="nil"/>
              <w:left w:val="nil"/>
              <w:bottom w:val="nil"/>
              <w:right w:val="nil"/>
            </w:tcBorders>
            <w:shd w:val="clear" w:color="000000" w:fill="FFFFFF"/>
            <w:vAlign w:val="center"/>
            <w:hideMark/>
          </w:tcPr>
          <w:p w14:paraId="525EB227" w14:textId="77777777"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620" w:type="dxa"/>
            <w:tcBorders>
              <w:top w:val="nil"/>
              <w:left w:val="nil"/>
              <w:bottom w:val="nil"/>
              <w:right w:val="nil"/>
            </w:tcBorders>
            <w:shd w:val="clear" w:color="000000" w:fill="FFFFFF"/>
            <w:noWrap/>
            <w:vAlign w:val="center"/>
            <w:hideMark/>
          </w:tcPr>
          <w:p w14:paraId="15E551F8" w14:textId="0220D0A3"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DTF - 2.5%</w:t>
            </w:r>
            <w:r w:rsidR="00510C4B" w:rsidRPr="00E37D67">
              <w:rPr>
                <w:rFonts w:ascii="Arial" w:hAnsi="Arial" w:cs="Arial"/>
                <w:color w:val="000000"/>
                <w:sz w:val="21"/>
                <w:szCs w:val="21"/>
              </w:rPr>
              <w:t xml:space="preserve"> e.a.</w:t>
            </w:r>
          </w:p>
        </w:tc>
        <w:tc>
          <w:tcPr>
            <w:tcW w:w="1300" w:type="dxa"/>
            <w:tcBorders>
              <w:top w:val="nil"/>
              <w:left w:val="nil"/>
              <w:bottom w:val="nil"/>
              <w:right w:val="nil"/>
            </w:tcBorders>
            <w:shd w:val="clear" w:color="000000" w:fill="FFFFFF"/>
            <w:noWrap/>
            <w:vAlign w:val="center"/>
            <w:hideMark/>
          </w:tcPr>
          <w:p w14:paraId="19865BBB" w14:textId="5CB8134F"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6%</w:t>
            </w:r>
            <w:r w:rsidR="00510C4B" w:rsidRPr="00E37D67">
              <w:rPr>
                <w:rFonts w:ascii="Arial" w:hAnsi="Arial" w:cs="Arial"/>
                <w:color w:val="000000"/>
                <w:sz w:val="21"/>
                <w:szCs w:val="21"/>
              </w:rPr>
              <w:t xml:space="preserve"> e.a.</w:t>
            </w:r>
          </w:p>
        </w:tc>
        <w:tc>
          <w:tcPr>
            <w:tcW w:w="1780" w:type="dxa"/>
            <w:tcBorders>
              <w:top w:val="nil"/>
              <w:left w:val="nil"/>
              <w:bottom w:val="nil"/>
              <w:right w:val="nil"/>
            </w:tcBorders>
            <w:shd w:val="clear" w:color="000000" w:fill="FFFFFF"/>
            <w:noWrap/>
            <w:vAlign w:val="center"/>
            <w:hideMark/>
          </w:tcPr>
          <w:p w14:paraId="5279D718" w14:textId="77777777"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Hasta DTF</w:t>
            </w:r>
          </w:p>
        </w:tc>
      </w:tr>
      <w:tr w:rsidR="002F2E0C" w:rsidRPr="00E37D67" w14:paraId="34B4D4FD" w14:textId="77777777" w:rsidTr="002F2E0C">
        <w:trPr>
          <w:trHeight w:val="360"/>
        </w:trPr>
        <w:tc>
          <w:tcPr>
            <w:tcW w:w="1300" w:type="dxa"/>
            <w:tcBorders>
              <w:top w:val="nil"/>
              <w:left w:val="nil"/>
              <w:bottom w:val="single" w:sz="8" w:space="0" w:color="auto"/>
              <w:right w:val="nil"/>
            </w:tcBorders>
            <w:shd w:val="clear" w:color="000000" w:fill="FFFFFF"/>
            <w:vAlign w:val="center"/>
            <w:hideMark/>
          </w:tcPr>
          <w:p w14:paraId="01A87EE4" w14:textId="77777777"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620" w:type="dxa"/>
            <w:tcBorders>
              <w:top w:val="nil"/>
              <w:left w:val="nil"/>
              <w:bottom w:val="single" w:sz="8" w:space="0" w:color="auto"/>
              <w:right w:val="nil"/>
            </w:tcBorders>
            <w:shd w:val="clear" w:color="000000" w:fill="FFFFFF"/>
            <w:vAlign w:val="center"/>
            <w:hideMark/>
          </w:tcPr>
          <w:p w14:paraId="38189565" w14:textId="51B102B5"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DTF + 1%</w:t>
            </w:r>
            <w:r w:rsidR="00510C4B" w:rsidRPr="00E37D67">
              <w:rPr>
                <w:rFonts w:ascii="Arial" w:hAnsi="Arial" w:cs="Arial"/>
                <w:color w:val="000000"/>
                <w:sz w:val="21"/>
                <w:szCs w:val="21"/>
              </w:rPr>
              <w:t xml:space="preserve"> e.a.</w:t>
            </w:r>
          </w:p>
        </w:tc>
        <w:tc>
          <w:tcPr>
            <w:tcW w:w="1300" w:type="dxa"/>
            <w:tcBorders>
              <w:top w:val="nil"/>
              <w:left w:val="nil"/>
              <w:bottom w:val="single" w:sz="8" w:space="0" w:color="auto"/>
              <w:right w:val="nil"/>
            </w:tcBorders>
            <w:shd w:val="clear" w:color="000000" w:fill="FFFFFF"/>
            <w:noWrap/>
            <w:vAlign w:val="center"/>
            <w:hideMark/>
          </w:tcPr>
          <w:p w14:paraId="22280FBF" w14:textId="1416E1E0"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5%</w:t>
            </w:r>
            <w:r w:rsidR="00510C4B" w:rsidRPr="00E37D67">
              <w:rPr>
                <w:rFonts w:ascii="Arial" w:hAnsi="Arial" w:cs="Arial"/>
                <w:color w:val="000000"/>
                <w:sz w:val="21"/>
                <w:szCs w:val="21"/>
              </w:rPr>
              <w:t xml:space="preserve"> e.a.</w:t>
            </w:r>
          </w:p>
        </w:tc>
        <w:tc>
          <w:tcPr>
            <w:tcW w:w="1780" w:type="dxa"/>
            <w:tcBorders>
              <w:top w:val="nil"/>
              <w:left w:val="nil"/>
              <w:bottom w:val="single" w:sz="8" w:space="0" w:color="auto"/>
              <w:right w:val="nil"/>
            </w:tcBorders>
            <w:shd w:val="clear" w:color="000000" w:fill="FFFFFF"/>
            <w:noWrap/>
            <w:vAlign w:val="center"/>
            <w:hideMark/>
          </w:tcPr>
          <w:p w14:paraId="75F0DF56" w14:textId="6205EBA3" w:rsidR="002F2E0C" w:rsidRPr="00E37D67" w:rsidRDefault="002F2E0C" w:rsidP="00326F96">
            <w:pPr>
              <w:jc w:val="both"/>
              <w:rPr>
                <w:rFonts w:ascii="Arial" w:hAnsi="Arial" w:cs="Arial"/>
                <w:color w:val="000000"/>
                <w:sz w:val="21"/>
                <w:szCs w:val="21"/>
              </w:rPr>
            </w:pPr>
            <w:r w:rsidRPr="00E37D67">
              <w:rPr>
                <w:rFonts w:ascii="Arial" w:hAnsi="Arial" w:cs="Arial"/>
                <w:color w:val="000000"/>
                <w:sz w:val="21"/>
                <w:szCs w:val="21"/>
              </w:rPr>
              <w:t>Hasta DTF + 2%</w:t>
            </w:r>
            <w:r w:rsidR="00510C4B" w:rsidRPr="00E37D67">
              <w:rPr>
                <w:rFonts w:ascii="Arial" w:hAnsi="Arial" w:cs="Arial"/>
                <w:color w:val="000000"/>
                <w:sz w:val="21"/>
                <w:szCs w:val="21"/>
              </w:rPr>
              <w:t xml:space="preserve"> e.a.</w:t>
            </w:r>
          </w:p>
        </w:tc>
      </w:tr>
    </w:tbl>
    <w:p w14:paraId="185BB35F" w14:textId="565EDA83" w:rsidR="005F7186" w:rsidRPr="00E37D67" w:rsidRDefault="00510C4B" w:rsidP="00A175DD">
      <w:pPr>
        <w:ind w:left="708" w:firstLine="708"/>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10FD059A" w14:textId="50EA2D5C" w:rsidR="005F7186" w:rsidRPr="00E37D67" w:rsidRDefault="005F7186" w:rsidP="00326F96">
      <w:pPr>
        <w:jc w:val="both"/>
        <w:rPr>
          <w:rFonts w:ascii="Arial" w:hAnsi="Arial" w:cs="Arial"/>
          <w:color w:val="000000"/>
          <w:sz w:val="21"/>
          <w:szCs w:val="21"/>
          <w:lang w:eastAsia="es-ES"/>
        </w:rPr>
      </w:pPr>
    </w:p>
    <w:p w14:paraId="088BE245" w14:textId="07EDA2F7" w:rsidR="00510C4B" w:rsidRPr="00E37D67" w:rsidRDefault="00510C4B" w:rsidP="00510C4B">
      <w:pPr>
        <w:pStyle w:val="Prrafodelista"/>
        <w:ind w:left="1068" w:firstLine="348"/>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IBR</w:t>
      </w:r>
    </w:p>
    <w:tbl>
      <w:tblPr>
        <w:tblW w:w="6000" w:type="dxa"/>
        <w:tblInd w:w="1598" w:type="dxa"/>
        <w:tblCellMar>
          <w:left w:w="70" w:type="dxa"/>
          <w:right w:w="70" w:type="dxa"/>
        </w:tblCellMar>
        <w:tblLook w:val="04A0" w:firstRow="1" w:lastRow="0" w:firstColumn="1" w:lastColumn="0" w:noHBand="0" w:noVBand="1"/>
      </w:tblPr>
      <w:tblGrid>
        <w:gridCol w:w="1300"/>
        <w:gridCol w:w="1620"/>
        <w:gridCol w:w="1300"/>
        <w:gridCol w:w="1780"/>
      </w:tblGrid>
      <w:tr w:rsidR="00510C4B" w:rsidRPr="00E37D67" w14:paraId="4040DCD0" w14:textId="77777777" w:rsidTr="0092501B">
        <w:trPr>
          <w:trHeight w:val="880"/>
        </w:trPr>
        <w:tc>
          <w:tcPr>
            <w:tcW w:w="1300" w:type="dxa"/>
            <w:tcBorders>
              <w:top w:val="single" w:sz="4" w:space="0" w:color="auto"/>
              <w:left w:val="nil"/>
              <w:bottom w:val="single" w:sz="8" w:space="0" w:color="auto"/>
              <w:right w:val="nil"/>
            </w:tcBorders>
            <w:shd w:val="clear" w:color="000000" w:fill="FFFFFF"/>
            <w:vAlign w:val="center"/>
            <w:hideMark/>
          </w:tcPr>
          <w:p w14:paraId="79742178" w14:textId="77777777" w:rsidR="00510C4B" w:rsidRPr="00E37D67" w:rsidRDefault="00510C4B" w:rsidP="0092501B">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620" w:type="dxa"/>
            <w:tcBorders>
              <w:top w:val="single" w:sz="4" w:space="0" w:color="auto"/>
              <w:left w:val="nil"/>
              <w:bottom w:val="single" w:sz="8" w:space="0" w:color="auto"/>
              <w:right w:val="nil"/>
            </w:tcBorders>
            <w:shd w:val="clear" w:color="000000" w:fill="FFFFFF"/>
            <w:vAlign w:val="center"/>
            <w:hideMark/>
          </w:tcPr>
          <w:p w14:paraId="7734DF78" w14:textId="77777777" w:rsidR="00510C4B" w:rsidRPr="00E37D67" w:rsidRDefault="00510C4B" w:rsidP="0092501B">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426DE792" w14:textId="77777777" w:rsidR="00510C4B" w:rsidRPr="00E37D67" w:rsidRDefault="00510C4B" w:rsidP="0092501B">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780" w:type="dxa"/>
            <w:tcBorders>
              <w:top w:val="single" w:sz="4" w:space="0" w:color="auto"/>
              <w:left w:val="nil"/>
              <w:bottom w:val="single" w:sz="8" w:space="0" w:color="auto"/>
              <w:right w:val="nil"/>
            </w:tcBorders>
            <w:shd w:val="clear" w:color="000000" w:fill="FFFFFF"/>
            <w:vAlign w:val="center"/>
            <w:hideMark/>
          </w:tcPr>
          <w:p w14:paraId="0D5991F3" w14:textId="77777777" w:rsidR="00510C4B" w:rsidRPr="00E37D67" w:rsidRDefault="00510C4B" w:rsidP="0092501B">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510C4B" w:rsidRPr="00E37D67" w14:paraId="66B34214" w14:textId="77777777" w:rsidTr="0092501B">
        <w:trPr>
          <w:trHeight w:val="360"/>
        </w:trPr>
        <w:tc>
          <w:tcPr>
            <w:tcW w:w="1300" w:type="dxa"/>
            <w:tcBorders>
              <w:top w:val="nil"/>
              <w:left w:val="nil"/>
              <w:bottom w:val="nil"/>
              <w:right w:val="nil"/>
            </w:tcBorders>
            <w:shd w:val="clear" w:color="000000" w:fill="FFFFFF"/>
            <w:vAlign w:val="center"/>
            <w:hideMark/>
          </w:tcPr>
          <w:p w14:paraId="1363E09F" w14:textId="77777777"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Pequeño</w:t>
            </w:r>
          </w:p>
        </w:tc>
        <w:tc>
          <w:tcPr>
            <w:tcW w:w="1620" w:type="dxa"/>
            <w:tcBorders>
              <w:top w:val="nil"/>
              <w:left w:val="nil"/>
              <w:bottom w:val="nil"/>
              <w:right w:val="nil"/>
            </w:tcBorders>
            <w:shd w:val="clear" w:color="000000" w:fill="FFFFFF"/>
            <w:noWrap/>
            <w:vAlign w:val="center"/>
            <w:hideMark/>
          </w:tcPr>
          <w:p w14:paraId="79ACEB0E" w14:textId="593EBC70"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300" w:type="dxa"/>
            <w:tcBorders>
              <w:top w:val="nil"/>
              <w:left w:val="nil"/>
              <w:bottom w:val="nil"/>
              <w:right w:val="nil"/>
            </w:tcBorders>
            <w:shd w:val="clear" w:color="000000" w:fill="FFFFFF"/>
            <w:noWrap/>
            <w:vAlign w:val="center"/>
            <w:hideMark/>
          </w:tcPr>
          <w:p w14:paraId="79C27A3C" w14:textId="77777777"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6% e.a.</w:t>
            </w:r>
          </w:p>
        </w:tc>
        <w:tc>
          <w:tcPr>
            <w:tcW w:w="1780" w:type="dxa"/>
            <w:tcBorders>
              <w:top w:val="nil"/>
              <w:left w:val="nil"/>
              <w:bottom w:val="nil"/>
              <w:right w:val="nil"/>
            </w:tcBorders>
            <w:shd w:val="clear" w:color="000000" w:fill="FFFFFF"/>
            <w:noWrap/>
            <w:vAlign w:val="center"/>
            <w:hideMark/>
          </w:tcPr>
          <w:p w14:paraId="34D83D45" w14:textId="1B15F0FD"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Hasta IBR</w:t>
            </w:r>
          </w:p>
        </w:tc>
      </w:tr>
      <w:tr w:rsidR="00510C4B" w:rsidRPr="00E37D67" w14:paraId="3C158B8B" w14:textId="77777777" w:rsidTr="0092501B">
        <w:trPr>
          <w:trHeight w:val="360"/>
        </w:trPr>
        <w:tc>
          <w:tcPr>
            <w:tcW w:w="1300" w:type="dxa"/>
            <w:tcBorders>
              <w:top w:val="nil"/>
              <w:left w:val="nil"/>
              <w:bottom w:val="single" w:sz="8" w:space="0" w:color="auto"/>
              <w:right w:val="nil"/>
            </w:tcBorders>
            <w:shd w:val="clear" w:color="000000" w:fill="FFFFFF"/>
            <w:vAlign w:val="center"/>
            <w:hideMark/>
          </w:tcPr>
          <w:p w14:paraId="05FAD415" w14:textId="77777777"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Mediano</w:t>
            </w:r>
          </w:p>
        </w:tc>
        <w:tc>
          <w:tcPr>
            <w:tcW w:w="1620" w:type="dxa"/>
            <w:tcBorders>
              <w:top w:val="nil"/>
              <w:left w:val="nil"/>
              <w:bottom w:val="single" w:sz="8" w:space="0" w:color="auto"/>
              <w:right w:val="nil"/>
            </w:tcBorders>
            <w:shd w:val="clear" w:color="000000" w:fill="FFFFFF"/>
            <w:vAlign w:val="center"/>
            <w:hideMark/>
          </w:tcPr>
          <w:p w14:paraId="02A6E2CE" w14:textId="2C8D8295"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300" w:type="dxa"/>
            <w:tcBorders>
              <w:top w:val="nil"/>
              <w:left w:val="nil"/>
              <w:bottom w:val="single" w:sz="8" w:space="0" w:color="auto"/>
              <w:right w:val="nil"/>
            </w:tcBorders>
            <w:shd w:val="clear" w:color="000000" w:fill="FFFFFF"/>
            <w:noWrap/>
            <w:vAlign w:val="center"/>
            <w:hideMark/>
          </w:tcPr>
          <w:p w14:paraId="57579CA7" w14:textId="77777777"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5% e.a.</w:t>
            </w:r>
          </w:p>
        </w:tc>
        <w:tc>
          <w:tcPr>
            <w:tcW w:w="1780" w:type="dxa"/>
            <w:tcBorders>
              <w:top w:val="nil"/>
              <w:left w:val="nil"/>
              <w:bottom w:val="single" w:sz="8" w:space="0" w:color="auto"/>
              <w:right w:val="nil"/>
            </w:tcBorders>
            <w:shd w:val="clear" w:color="000000" w:fill="FFFFFF"/>
            <w:noWrap/>
            <w:vAlign w:val="center"/>
            <w:hideMark/>
          </w:tcPr>
          <w:p w14:paraId="572185C4" w14:textId="2B23AE2A" w:rsidR="00510C4B" w:rsidRPr="00E37D67" w:rsidRDefault="00510C4B" w:rsidP="0092501B">
            <w:pPr>
              <w:jc w:val="both"/>
              <w:rPr>
                <w:rFonts w:ascii="Arial" w:hAnsi="Arial" w:cs="Arial"/>
                <w:color w:val="000000"/>
                <w:sz w:val="21"/>
                <w:szCs w:val="21"/>
              </w:rPr>
            </w:pPr>
            <w:r w:rsidRPr="00E37D67">
              <w:rPr>
                <w:rFonts w:ascii="Arial" w:hAnsi="Arial" w:cs="Arial"/>
                <w:color w:val="000000"/>
                <w:sz w:val="21"/>
                <w:szCs w:val="21"/>
              </w:rPr>
              <w:t>Hasta IBR + 1.9%</w:t>
            </w:r>
          </w:p>
        </w:tc>
      </w:tr>
    </w:tbl>
    <w:p w14:paraId="06B6FDFD" w14:textId="77777777" w:rsidR="00510C4B" w:rsidRPr="00E37D67" w:rsidRDefault="00510C4B" w:rsidP="00A175DD">
      <w:pPr>
        <w:ind w:left="708" w:firstLine="708"/>
        <w:jc w:val="both"/>
        <w:outlineLvl w:val="1"/>
        <w:rPr>
          <w:rFonts w:ascii="Arial" w:hAnsi="Arial" w:cs="Arial"/>
          <w:strike/>
          <w:color w:val="000000"/>
          <w:sz w:val="21"/>
          <w:szCs w:val="21"/>
          <w:lang w:eastAsia="es-ES"/>
        </w:rPr>
      </w:pPr>
      <w:r w:rsidRPr="00E37D67">
        <w:rPr>
          <w:rFonts w:ascii="Arial" w:hAnsi="Arial" w:cs="Arial"/>
          <w:color w:val="000000"/>
          <w:sz w:val="21"/>
          <w:szCs w:val="21"/>
          <w:lang w:eastAsia="es-ES"/>
        </w:rPr>
        <w:t>IBR y spread en términos nominales</w:t>
      </w:r>
    </w:p>
    <w:p w14:paraId="42DB0268" w14:textId="68ACAAA1" w:rsidR="00510C4B" w:rsidRPr="00E37D67" w:rsidRDefault="00510C4B" w:rsidP="00326F96">
      <w:pPr>
        <w:jc w:val="both"/>
        <w:rPr>
          <w:ins w:id="7" w:author="Fernando Molina Betancur" w:date="2019-12-05T16:34:00Z"/>
          <w:rFonts w:ascii="Arial" w:hAnsi="Arial" w:cs="Arial"/>
          <w:color w:val="000000"/>
          <w:sz w:val="21"/>
          <w:szCs w:val="21"/>
          <w:lang w:eastAsia="es-ES"/>
        </w:rPr>
      </w:pPr>
    </w:p>
    <w:p w14:paraId="431AC552" w14:textId="77777777" w:rsidR="00510C4B" w:rsidRPr="00E37D67" w:rsidRDefault="00510C4B" w:rsidP="00326F96">
      <w:pPr>
        <w:jc w:val="both"/>
        <w:rPr>
          <w:rFonts w:ascii="Arial" w:hAnsi="Arial" w:cs="Arial"/>
          <w:color w:val="000000"/>
          <w:sz w:val="21"/>
          <w:szCs w:val="21"/>
          <w:lang w:eastAsia="es-ES"/>
        </w:rPr>
      </w:pPr>
    </w:p>
    <w:p w14:paraId="3DBBCE15" w14:textId="0183A4F0" w:rsidR="00670F0B" w:rsidRPr="00E37D67" w:rsidRDefault="00670F0B" w:rsidP="00B01BC3">
      <w:pPr>
        <w:pStyle w:val="Prrafodelista"/>
        <w:numPr>
          <w:ilvl w:val="0"/>
          <w:numId w:val="42"/>
        </w:numPr>
        <w:jc w:val="both"/>
        <w:rPr>
          <w:rFonts w:ascii="Arial" w:hAnsi="Arial" w:cs="Arial"/>
          <w:b/>
          <w:color w:val="000000"/>
          <w:sz w:val="21"/>
          <w:szCs w:val="21"/>
          <w:lang w:eastAsia="es-ES"/>
        </w:rPr>
      </w:pPr>
      <w:r w:rsidRPr="00E37D67">
        <w:rPr>
          <w:rFonts w:ascii="Arial" w:hAnsi="Arial" w:cs="Arial"/>
          <w:b/>
          <w:bCs/>
          <w:color w:val="000000"/>
          <w:sz w:val="21"/>
          <w:szCs w:val="21"/>
          <w:lang w:eastAsia="es-ES"/>
        </w:rPr>
        <w:t>Control de Inversión:</w:t>
      </w:r>
      <w:r w:rsidRPr="00E37D67">
        <w:rPr>
          <w:rFonts w:ascii="Arial" w:hAnsi="Arial" w:cs="Arial"/>
          <w:color w:val="000000"/>
          <w:sz w:val="21"/>
          <w:szCs w:val="21"/>
          <w:lang w:eastAsia="es-ES"/>
        </w:rPr>
        <w:t xml:space="preserve"> El intermediario financiero</w:t>
      </w:r>
      <w:r w:rsidR="00B461A7" w:rsidRPr="00E37D67">
        <w:rPr>
          <w:rFonts w:ascii="Arial" w:hAnsi="Arial" w:cs="Arial"/>
          <w:color w:val="000000"/>
          <w:sz w:val="21"/>
          <w:szCs w:val="21"/>
          <w:lang w:eastAsia="es-ES"/>
        </w:rPr>
        <w:t xml:space="preserve"> </w:t>
      </w:r>
      <w:r w:rsidRPr="00E37D67">
        <w:rPr>
          <w:rFonts w:ascii="Arial" w:hAnsi="Arial" w:cs="Arial"/>
          <w:color w:val="000000"/>
          <w:sz w:val="21"/>
          <w:szCs w:val="21"/>
          <w:lang w:eastAsia="es-ES"/>
        </w:rPr>
        <w:t>deberá verificar que</w:t>
      </w:r>
      <w:r w:rsidR="00B461A7" w:rsidRPr="00E37D67">
        <w:rPr>
          <w:rFonts w:ascii="Arial" w:hAnsi="Arial" w:cs="Arial"/>
          <w:color w:val="000000"/>
          <w:sz w:val="21"/>
          <w:szCs w:val="21"/>
          <w:lang w:eastAsia="es-ES"/>
        </w:rPr>
        <w:t xml:space="preserve"> la actividad productiva se encuentra ubicada en los departamentos o municipios definidos por el MADR</w:t>
      </w:r>
      <w:r w:rsidR="00675335" w:rsidRPr="00E37D67">
        <w:rPr>
          <w:rFonts w:ascii="Arial" w:hAnsi="Arial" w:cs="Arial"/>
          <w:color w:val="000000"/>
          <w:sz w:val="21"/>
          <w:szCs w:val="21"/>
          <w:lang w:eastAsia="es-ES"/>
        </w:rPr>
        <w:t>.</w:t>
      </w:r>
    </w:p>
    <w:p w14:paraId="68DDCB33" w14:textId="77777777" w:rsidR="00670F0B" w:rsidRPr="00E37D67" w:rsidRDefault="00670F0B" w:rsidP="00326F96">
      <w:pPr>
        <w:jc w:val="both"/>
        <w:outlineLvl w:val="1"/>
        <w:rPr>
          <w:rFonts w:ascii="Arial" w:hAnsi="Arial" w:cs="Arial"/>
          <w:b/>
          <w:color w:val="000000"/>
          <w:sz w:val="21"/>
          <w:szCs w:val="21"/>
          <w:lang w:eastAsia="es-ES"/>
        </w:rPr>
      </w:pPr>
    </w:p>
    <w:p w14:paraId="1FC95FFC" w14:textId="7F7A3775" w:rsidR="00E6423C" w:rsidRPr="00E37D67" w:rsidRDefault="00E6423C"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1</w:t>
      </w:r>
      <w:r w:rsidR="00F14AB5" w:rsidRPr="00E37D67">
        <w:rPr>
          <w:rFonts w:ascii="Arial" w:hAnsi="Arial" w:cs="Arial"/>
          <w:b/>
          <w:color w:val="000000"/>
          <w:sz w:val="21"/>
          <w:szCs w:val="21"/>
          <w:lang w:eastAsia="es-ES"/>
        </w:rPr>
        <w:t>8</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Compra de Tierras de Uso Agropecuario.</w:t>
      </w:r>
      <w:r w:rsidRPr="00E37D67">
        <w:rPr>
          <w:rFonts w:ascii="Arial" w:hAnsi="Arial" w:cs="Arial"/>
          <w:color w:val="000000"/>
          <w:sz w:val="21"/>
          <w:szCs w:val="21"/>
          <w:lang w:eastAsia="es-ES"/>
        </w:rPr>
        <w:t xml:space="preserve"> La </w:t>
      </w:r>
      <w:r w:rsidR="00B60CC6" w:rsidRPr="00E37D67">
        <w:rPr>
          <w:rFonts w:ascii="Arial" w:hAnsi="Arial" w:cs="Arial"/>
          <w:color w:val="000000"/>
          <w:sz w:val="21"/>
          <w:szCs w:val="21"/>
          <w:lang w:eastAsia="es-ES"/>
        </w:rPr>
        <w:t>L</w:t>
      </w:r>
      <w:r w:rsidRPr="00E37D67">
        <w:rPr>
          <w:rFonts w:ascii="Arial" w:hAnsi="Arial" w:cs="Arial"/>
          <w:color w:val="000000"/>
          <w:sz w:val="21"/>
          <w:szCs w:val="21"/>
          <w:lang w:eastAsia="es-ES"/>
        </w:rPr>
        <w:t xml:space="preserve">ínea </w:t>
      </w:r>
      <w:r w:rsidR="00B60CC6" w:rsidRPr="00E37D67">
        <w:rPr>
          <w:rFonts w:ascii="Arial" w:hAnsi="Arial" w:cs="Arial"/>
          <w:color w:val="000000"/>
          <w:sz w:val="21"/>
          <w:szCs w:val="21"/>
          <w:lang w:eastAsia="es-ES"/>
        </w:rPr>
        <w:t>E</w:t>
      </w:r>
      <w:r w:rsidRPr="00E37D67">
        <w:rPr>
          <w:rFonts w:ascii="Arial" w:hAnsi="Arial" w:cs="Arial"/>
          <w:color w:val="000000"/>
          <w:sz w:val="21"/>
          <w:szCs w:val="21"/>
          <w:lang w:eastAsia="es-ES"/>
        </w:rPr>
        <w:t xml:space="preserve">special de </w:t>
      </w:r>
      <w:r w:rsidR="00B60CC6" w:rsidRPr="00E37D67">
        <w:rPr>
          <w:rFonts w:ascii="Arial" w:hAnsi="Arial" w:cs="Arial"/>
          <w:color w:val="000000"/>
          <w:sz w:val="21"/>
          <w:szCs w:val="21"/>
          <w:lang w:eastAsia="es-ES"/>
        </w:rPr>
        <w:t>C</w:t>
      </w:r>
      <w:r w:rsidRPr="00E37D67">
        <w:rPr>
          <w:rFonts w:ascii="Arial" w:hAnsi="Arial" w:cs="Arial"/>
          <w:color w:val="000000"/>
          <w:sz w:val="21"/>
          <w:szCs w:val="21"/>
          <w:lang w:eastAsia="es-ES"/>
        </w:rPr>
        <w:t>rédito “Compra de Tierras de Uso Agropecuario” tendrá las siguientes condiciones:</w:t>
      </w:r>
    </w:p>
    <w:p w14:paraId="0B741513" w14:textId="77777777" w:rsidR="00E6423C" w:rsidRPr="00E37D67" w:rsidRDefault="00E6423C" w:rsidP="00326F96">
      <w:pPr>
        <w:jc w:val="both"/>
        <w:outlineLvl w:val="1"/>
        <w:rPr>
          <w:rFonts w:ascii="Arial" w:hAnsi="Arial" w:cs="Arial"/>
          <w:color w:val="000000"/>
          <w:sz w:val="21"/>
          <w:szCs w:val="21"/>
          <w:lang w:eastAsia="es-ES"/>
        </w:rPr>
      </w:pPr>
    </w:p>
    <w:p w14:paraId="7F593B29" w14:textId="18E2F6EE" w:rsidR="00E6423C" w:rsidRPr="00E37D67" w:rsidRDefault="00D3086A" w:rsidP="0095649E">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00E6423C" w:rsidRPr="00E37D67">
        <w:rPr>
          <w:rFonts w:ascii="Arial" w:hAnsi="Arial" w:cs="Arial"/>
          <w:color w:val="000000"/>
          <w:sz w:val="21"/>
          <w:szCs w:val="21"/>
          <w:lang w:eastAsia="es-ES"/>
        </w:rPr>
        <w:t xml:space="preserve"> </w:t>
      </w:r>
      <w:r w:rsidR="00A34A5B" w:rsidRPr="00E37D67">
        <w:rPr>
          <w:rFonts w:ascii="Arial" w:hAnsi="Arial" w:cs="Arial"/>
          <w:color w:val="000000"/>
          <w:sz w:val="21"/>
          <w:szCs w:val="21"/>
          <w:lang w:eastAsia="es-ES"/>
        </w:rPr>
        <w:t xml:space="preserve">Podrán acceder a esta línea las personas naturales o jurídicas </w:t>
      </w:r>
      <w:r w:rsidR="007239EA" w:rsidRPr="00E37D67">
        <w:rPr>
          <w:rFonts w:ascii="Arial" w:hAnsi="Arial" w:cs="Arial"/>
          <w:color w:val="000000"/>
          <w:sz w:val="21"/>
          <w:szCs w:val="21"/>
          <w:lang w:eastAsia="es-ES"/>
        </w:rPr>
        <w:t>definidas en los artículos 4o. y 5o</w:t>
      </w:r>
      <w:r w:rsidR="00E05C64" w:rsidRPr="00E37D67">
        <w:rPr>
          <w:rFonts w:ascii="Arial" w:hAnsi="Arial" w:cs="Arial"/>
          <w:color w:val="000000"/>
          <w:sz w:val="21"/>
          <w:szCs w:val="21"/>
          <w:lang w:eastAsia="es-ES"/>
        </w:rPr>
        <w:t>.</w:t>
      </w:r>
      <w:r w:rsidR="007239EA" w:rsidRPr="00E37D67">
        <w:rPr>
          <w:rFonts w:ascii="Arial" w:hAnsi="Arial" w:cs="Arial"/>
          <w:color w:val="000000"/>
          <w:sz w:val="21"/>
          <w:szCs w:val="21"/>
          <w:lang w:eastAsia="es-ES"/>
        </w:rPr>
        <w:t xml:space="preserve"> del Decreto Ley 902 de 2017, conforme a la categorización por tipo de productor previsto en el Sistema Nacional de</w:t>
      </w:r>
      <w:r w:rsidR="003566E6" w:rsidRPr="00E37D67">
        <w:rPr>
          <w:rFonts w:ascii="Arial" w:hAnsi="Arial" w:cs="Arial"/>
          <w:color w:val="000000"/>
          <w:sz w:val="21"/>
          <w:szCs w:val="21"/>
          <w:lang w:eastAsia="es-ES"/>
        </w:rPr>
        <w:t xml:space="preserve"> Crédito Agropecuario</w:t>
      </w:r>
      <w:r w:rsidR="00F621F8" w:rsidRPr="00E37D67">
        <w:rPr>
          <w:rFonts w:ascii="Arial" w:hAnsi="Arial" w:cs="Arial"/>
          <w:color w:val="000000"/>
          <w:sz w:val="21"/>
          <w:szCs w:val="21"/>
          <w:lang w:eastAsia="es-ES"/>
        </w:rPr>
        <w:t xml:space="preserve"> - SNCA</w:t>
      </w:r>
      <w:r w:rsidR="007239EA" w:rsidRPr="00E37D67">
        <w:rPr>
          <w:rFonts w:ascii="Arial" w:hAnsi="Arial" w:cs="Arial"/>
          <w:color w:val="000000"/>
          <w:sz w:val="21"/>
          <w:szCs w:val="21"/>
          <w:lang w:eastAsia="es-ES"/>
        </w:rPr>
        <w:t xml:space="preserve">. </w:t>
      </w:r>
    </w:p>
    <w:p w14:paraId="1D3F9C1E" w14:textId="77777777" w:rsidR="00E6423C" w:rsidRPr="00E37D67" w:rsidRDefault="00E6423C" w:rsidP="00326F96">
      <w:pPr>
        <w:pStyle w:val="Prrafodelista"/>
        <w:ind w:left="360"/>
        <w:jc w:val="both"/>
        <w:rPr>
          <w:rFonts w:ascii="Arial" w:hAnsi="Arial" w:cs="Arial"/>
          <w:color w:val="000000"/>
          <w:sz w:val="21"/>
          <w:szCs w:val="21"/>
          <w:lang w:eastAsia="es-ES"/>
        </w:rPr>
      </w:pPr>
    </w:p>
    <w:p w14:paraId="14C2747F" w14:textId="743D020A" w:rsidR="008C2F78" w:rsidRPr="00E37D67" w:rsidRDefault="00E6423C" w:rsidP="00210125">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00D3086A"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r w:rsidR="008C2F78" w:rsidRPr="00E37D67">
        <w:rPr>
          <w:rFonts w:ascii="Arial" w:hAnsi="Arial" w:cs="Arial"/>
          <w:color w:val="000000"/>
          <w:sz w:val="21"/>
          <w:szCs w:val="21"/>
          <w:lang w:eastAsia="es-ES"/>
        </w:rPr>
        <w:t xml:space="preserve">Las actividades financiables en esta LEC corresponden a: </w:t>
      </w:r>
    </w:p>
    <w:p w14:paraId="30153253" w14:textId="77777777" w:rsidR="008C2F78" w:rsidRPr="00E37D67" w:rsidRDefault="008C2F78" w:rsidP="008C2F78">
      <w:pPr>
        <w:pStyle w:val="Prrafodelista"/>
        <w:ind w:left="360"/>
        <w:jc w:val="both"/>
        <w:rPr>
          <w:rFonts w:ascii="Arial" w:hAnsi="Arial" w:cs="Arial"/>
          <w:color w:val="000000"/>
          <w:sz w:val="21"/>
          <w:szCs w:val="21"/>
          <w:lang w:eastAsia="es-ES"/>
        </w:rPr>
      </w:pPr>
    </w:p>
    <w:p w14:paraId="38386621" w14:textId="3BCA3569" w:rsidR="008C2F78" w:rsidRPr="00E37D67" w:rsidRDefault="008C2F78" w:rsidP="000210B5">
      <w:pPr>
        <w:pStyle w:val="Prrafodelista"/>
        <w:numPr>
          <w:ilvl w:val="0"/>
          <w:numId w:val="38"/>
        </w:numPr>
        <w:ind w:left="709" w:hanging="283"/>
        <w:rPr>
          <w:rFonts w:ascii="Arial" w:hAnsi="Arial" w:cs="Arial"/>
          <w:color w:val="000000"/>
          <w:sz w:val="21"/>
          <w:szCs w:val="21"/>
          <w:lang w:eastAsia="es-ES"/>
        </w:rPr>
      </w:pPr>
      <w:r w:rsidRPr="00E37D67">
        <w:rPr>
          <w:rFonts w:ascii="Arial" w:hAnsi="Arial" w:cs="Arial"/>
          <w:color w:val="000000"/>
          <w:sz w:val="21"/>
          <w:szCs w:val="21"/>
          <w:lang w:eastAsia="es-ES"/>
        </w:rPr>
        <w:t>La compra de tierras para uso agropecuario.</w:t>
      </w:r>
    </w:p>
    <w:p w14:paraId="576FCAFE" w14:textId="09633724" w:rsidR="008C2F78" w:rsidRPr="00E37D67" w:rsidRDefault="008C2F78" w:rsidP="000210B5">
      <w:pPr>
        <w:pStyle w:val="Prrafodelista"/>
        <w:numPr>
          <w:ilvl w:val="0"/>
          <w:numId w:val="38"/>
        </w:numPr>
        <w:ind w:left="709" w:hanging="283"/>
        <w:rPr>
          <w:rFonts w:ascii="Arial" w:hAnsi="Arial" w:cs="Arial"/>
          <w:color w:val="000000"/>
          <w:sz w:val="21"/>
          <w:szCs w:val="21"/>
          <w:lang w:eastAsia="es-ES"/>
        </w:rPr>
      </w:pPr>
      <w:r w:rsidRPr="00E37D67">
        <w:rPr>
          <w:rFonts w:ascii="Arial" w:hAnsi="Arial" w:cs="Arial"/>
          <w:color w:val="000000"/>
          <w:sz w:val="21"/>
          <w:szCs w:val="21"/>
          <w:lang w:eastAsia="es-ES"/>
        </w:rPr>
        <w:t>Los gastos relacionados con la compra de tierras para uso agropecuario.</w:t>
      </w:r>
    </w:p>
    <w:p w14:paraId="361FD1C1" w14:textId="77777777" w:rsidR="008C2F78" w:rsidRPr="00E37D67" w:rsidRDefault="008C2F78" w:rsidP="008C2F78">
      <w:pPr>
        <w:pStyle w:val="Prrafodelista"/>
        <w:rPr>
          <w:rFonts w:ascii="Arial" w:hAnsi="Arial" w:cs="Arial"/>
          <w:color w:val="000000"/>
          <w:sz w:val="21"/>
          <w:szCs w:val="21"/>
          <w:lang w:eastAsia="es-ES"/>
        </w:rPr>
      </w:pPr>
    </w:p>
    <w:p w14:paraId="2C54E711" w14:textId="4F4D50EA" w:rsidR="00E6423C" w:rsidRPr="00E37D67" w:rsidRDefault="008C2F78" w:rsidP="0095649E">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El financiamiento de los gastos relacionados con la compra de tierras para uso agropecuario</w:t>
      </w:r>
      <w:r w:rsidR="005616BF"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w:t>
      </w:r>
      <w:r w:rsidR="005616BF" w:rsidRPr="00E37D67">
        <w:rPr>
          <w:rFonts w:ascii="Arial" w:hAnsi="Arial" w:cs="Arial"/>
          <w:color w:val="000000"/>
          <w:sz w:val="21"/>
          <w:szCs w:val="21"/>
          <w:lang w:eastAsia="es-ES"/>
        </w:rPr>
        <w:t xml:space="preserve">tales como gastos de documentación del predio, estudios jurídicos y técnicos, derechos notariales y gastos de registro e impuestos del predio será exclusivo para el Pequeño Productor </w:t>
      </w:r>
      <w:r w:rsidR="00E6423C" w:rsidRPr="00E37D67">
        <w:rPr>
          <w:rFonts w:ascii="Arial" w:hAnsi="Arial" w:cs="Arial"/>
          <w:color w:val="000000"/>
          <w:sz w:val="21"/>
          <w:szCs w:val="21"/>
          <w:lang w:eastAsia="es-ES"/>
        </w:rPr>
        <w:t xml:space="preserve">y la </w:t>
      </w:r>
      <w:r w:rsidR="005616BF" w:rsidRPr="00E37D67">
        <w:rPr>
          <w:rFonts w:ascii="Arial" w:hAnsi="Arial" w:cs="Arial"/>
          <w:color w:val="000000"/>
          <w:sz w:val="21"/>
          <w:szCs w:val="21"/>
          <w:lang w:eastAsia="es-ES"/>
        </w:rPr>
        <w:t xml:space="preserve">Mujer Rural </w:t>
      </w:r>
      <w:r w:rsidR="00E6423C" w:rsidRPr="00E37D67">
        <w:rPr>
          <w:rFonts w:ascii="Arial" w:hAnsi="Arial" w:cs="Arial"/>
          <w:color w:val="000000"/>
          <w:sz w:val="21"/>
          <w:szCs w:val="21"/>
          <w:lang w:eastAsia="es-ES"/>
        </w:rPr>
        <w:t xml:space="preserve">de </w:t>
      </w:r>
      <w:r w:rsidR="005616BF" w:rsidRPr="00E37D67">
        <w:rPr>
          <w:rFonts w:ascii="Arial" w:hAnsi="Arial" w:cs="Arial"/>
          <w:color w:val="000000"/>
          <w:sz w:val="21"/>
          <w:szCs w:val="21"/>
          <w:lang w:eastAsia="es-ES"/>
        </w:rPr>
        <w:t>Bajos Ingresos</w:t>
      </w:r>
      <w:r w:rsidR="00E6423C" w:rsidRPr="00E37D67">
        <w:rPr>
          <w:rFonts w:ascii="Arial" w:hAnsi="Arial" w:cs="Arial"/>
          <w:color w:val="000000"/>
          <w:sz w:val="21"/>
          <w:szCs w:val="21"/>
          <w:lang w:eastAsia="es-ES"/>
        </w:rPr>
        <w:t>.</w:t>
      </w:r>
    </w:p>
    <w:p w14:paraId="50314B8B" w14:textId="77777777" w:rsidR="00E6423C" w:rsidRPr="00E37D67" w:rsidRDefault="00E6423C" w:rsidP="00326F96">
      <w:pPr>
        <w:pStyle w:val="Prrafodelista"/>
        <w:jc w:val="both"/>
        <w:rPr>
          <w:rFonts w:ascii="Arial" w:hAnsi="Arial" w:cs="Arial"/>
          <w:b/>
          <w:bCs/>
          <w:color w:val="000000"/>
          <w:sz w:val="21"/>
          <w:szCs w:val="21"/>
          <w:lang w:eastAsia="es-ES"/>
        </w:rPr>
      </w:pPr>
    </w:p>
    <w:p w14:paraId="0E2C0192" w14:textId="1E4B2E00" w:rsidR="00E6423C" w:rsidRPr="00E37D67" w:rsidRDefault="00E6423C" w:rsidP="0095649E">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Plazo</w:t>
      </w:r>
      <w:r w:rsidR="000C51C3" w:rsidRPr="00E37D67">
        <w:rPr>
          <w:rFonts w:ascii="Arial" w:hAnsi="Arial" w:cs="Arial"/>
          <w:b/>
          <w:bCs/>
          <w:color w:val="000000"/>
          <w:sz w:val="21"/>
          <w:szCs w:val="21"/>
          <w:lang w:eastAsia="es-ES"/>
        </w:rPr>
        <w:t>s</w:t>
      </w:r>
      <w:r w:rsidR="00D3086A"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El plazo</w:t>
      </w:r>
      <w:r w:rsidR="000C5DAE" w:rsidRPr="00E37D67">
        <w:rPr>
          <w:rFonts w:ascii="Arial" w:hAnsi="Arial" w:cs="Arial"/>
          <w:color w:val="000000"/>
          <w:sz w:val="21"/>
          <w:szCs w:val="21"/>
          <w:lang w:eastAsia="es-ES"/>
        </w:rPr>
        <w:t xml:space="preserve"> máximo</w:t>
      </w:r>
      <w:r w:rsidRPr="00E37D67">
        <w:rPr>
          <w:rFonts w:ascii="Arial" w:hAnsi="Arial" w:cs="Arial"/>
          <w:color w:val="000000"/>
          <w:sz w:val="21"/>
          <w:szCs w:val="21"/>
          <w:lang w:eastAsia="es-ES"/>
        </w:rPr>
        <w:t xml:space="preserve"> del crédito y de</w:t>
      </w:r>
      <w:r w:rsidR="000C5DAE" w:rsidRPr="00E37D67">
        <w:rPr>
          <w:rFonts w:ascii="Arial" w:hAnsi="Arial" w:cs="Arial"/>
          <w:color w:val="000000"/>
          <w:sz w:val="21"/>
          <w:szCs w:val="21"/>
          <w:lang w:eastAsia="es-ES"/>
        </w:rPr>
        <w:t>l</w:t>
      </w:r>
      <w:r w:rsidRPr="00E37D67">
        <w:rPr>
          <w:rFonts w:ascii="Arial" w:hAnsi="Arial" w:cs="Arial"/>
          <w:color w:val="000000"/>
          <w:sz w:val="21"/>
          <w:szCs w:val="21"/>
          <w:lang w:eastAsia="es-ES"/>
        </w:rPr>
        <w:t xml:space="preserve"> otorgamiento del subsidio será hasta de quince (15) años, incluyendo un periodo de gracia de hasta un </w:t>
      </w:r>
      <w:r w:rsidR="00D83483" w:rsidRPr="00E37D67">
        <w:rPr>
          <w:rFonts w:ascii="Arial" w:hAnsi="Arial" w:cs="Arial"/>
          <w:color w:val="000000"/>
          <w:sz w:val="21"/>
          <w:szCs w:val="21"/>
          <w:lang w:eastAsia="es-ES"/>
        </w:rPr>
        <w:t xml:space="preserve">(1) </w:t>
      </w:r>
      <w:r w:rsidRPr="00E37D67">
        <w:rPr>
          <w:rFonts w:ascii="Arial" w:hAnsi="Arial" w:cs="Arial"/>
          <w:color w:val="000000"/>
          <w:sz w:val="21"/>
          <w:szCs w:val="21"/>
          <w:lang w:eastAsia="es-ES"/>
        </w:rPr>
        <w:t xml:space="preserve">año. </w:t>
      </w:r>
    </w:p>
    <w:p w14:paraId="4944EAFF" w14:textId="77777777" w:rsidR="00E6423C" w:rsidRPr="00E37D67" w:rsidRDefault="00E6423C" w:rsidP="00326F96">
      <w:pPr>
        <w:pStyle w:val="Prrafodelista"/>
        <w:jc w:val="both"/>
        <w:rPr>
          <w:rFonts w:ascii="Arial" w:hAnsi="Arial" w:cs="Arial"/>
          <w:b/>
          <w:bCs/>
          <w:color w:val="000000"/>
          <w:sz w:val="21"/>
          <w:szCs w:val="21"/>
          <w:lang w:eastAsia="es-ES"/>
        </w:rPr>
      </w:pPr>
    </w:p>
    <w:p w14:paraId="73F811E0" w14:textId="486A4E7D" w:rsidR="00E6423C" w:rsidRPr="00E37D67" w:rsidRDefault="00E6423C" w:rsidP="0095649E">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lastRenderedPageBreak/>
        <w:t>Tasa de Redescuento y de Interés al Beneficiario</w:t>
      </w:r>
      <w:r w:rsidR="00040EF1" w:rsidRPr="00E37D67">
        <w:rPr>
          <w:rFonts w:ascii="Arial" w:hAnsi="Arial" w:cs="Arial"/>
          <w:b/>
          <w:bCs/>
          <w:color w:val="000000"/>
          <w:sz w:val="21"/>
          <w:szCs w:val="21"/>
          <w:lang w:eastAsia="es-ES"/>
        </w:rPr>
        <w:t xml:space="preserve">. </w:t>
      </w:r>
      <w:r w:rsidR="00004F85" w:rsidRPr="00E37D67">
        <w:rPr>
          <w:rFonts w:ascii="Arial" w:hAnsi="Arial" w:cs="Arial"/>
          <w:color w:val="000000"/>
          <w:sz w:val="21"/>
          <w:szCs w:val="21"/>
          <w:lang w:eastAsia="es-ES"/>
        </w:rPr>
        <w:t>La línea contará con</w:t>
      </w:r>
      <w:r w:rsidRPr="00E37D67">
        <w:rPr>
          <w:rFonts w:ascii="Arial" w:hAnsi="Arial" w:cs="Arial"/>
          <w:color w:val="000000"/>
          <w:sz w:val="21"/>
          <w:szCs w:val="21"/>
          <w:lang w:eastAsia="es-ES"/>
        </w:rPr>
        <w:t xml:space="preserve"> el siguiente esquema de otorgamiento del subsidio a la tasa final al productor.</w:t>
      </w:r>
    </w:p>
    <w:p w14:paraId="0ED2A508" w14:textId="77777777" w:rsidR="00E6423C" w:rsidRPr="00E37D67" w:rsidRDefault="00E6423C" w:rsidP="00326F96">
      <w:pPr>
        <w:pStyle w:val="Prrafodelista"/>
        <w:jc w:val="both"/>
        <w:rPr>
          <w:rFonts w:ascii="Arial" w:hAnsi="Arial" w:cs="Arial"/>
          <w:color w:val="000000"/>
          <w:sz w:val="21"/>
          <w:szCs w:val="21"/>
          <w:lang w:eastAsia="es-ES"/>
        </w:rPr>
      </w:pPr>
    </w:p>
    <w:p w14:paraId="4211D1B0" w14:textId="1C88D2B5" w:rsidR="00E6423C" w:rsidRPr="00E37D67" w:rsidRDefault="00E6423C" w:rsidP="00326F96">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El subsidio a la tasa final al productor podrá tener un incremento adicional hasta de un punto porcentual </w:t>
      </w:r>
      <w:r w:rsidR="00A72802" w:rsidRPr="00E37D67">
        <w:rPr>
          <w:rFonts w:ascii="Arial" w:hAnsi="Arial" w:cs="Arial"/>
          <w:color w:val="000000"/>
          <w:sz w:val="21"/>
          <w:szCs w:val="21"/>
          <w:lang w:eastAsia="es-ES"/>
        </w:rPr>
        <w:t xml:space="preserve">(1%) </w:t>
      </w:r>
      <w:r w:rsidRPr="00E37D67">
        <w:rPr>
          <w:rFonts w:ascii="Arial" w:hAnsi="Arial" w:cs="Arial"/>
          <w:color w:val="000000"/>
          <w:sz w:val="21"/>
          <w:szCs w:val="21"/>
          <w:lang w:eastAsia="es-ES"/>
        </w:rPr>
        <w:t xml:space="preserve">cuando el beneficiario </w:t>
      </w:r>
      <w:r w:rsidR="001F2638" w:rsidRPr="00E37D67">
        <w:rPr>
          <w:rFonts w:ascii="Arial" w:hAnsi="Arial" w:cs="Arial"/>
          <w:color w:val="000000"/>
          <w:sz w:val="21"/>
          <w:szCs w:val="21"/>
          <w:lang w:eastAsia="es-ES"/>
        </w:rPr>
        <w:t xml:space="preserve">sea Mujer Rural </w:t>
      </w:r>
      <w:r w:rsidRPr="00E37D67">
        <w:rPr>
          <w:rFonts w:ascii="Arial" w:hAnsi="Arial" w:cs="Arial"/>
          <w:color w:val="000000"/>
          <w:sz w:val="21"/>
          <w:szCs w:val="21"/>
          <w:lang w:eastAsia="es-ES"/>
        </w:rPr>
        <w:t xml:space="preserve">de </w:t>
      </w:r>
      <w:r w:rsidR="001F2638" w:rsidRPr="00E37D67">
        <w:rPr>
          <w:rFonts w:ascii="Arial" w:hAnsi="Arial" w:cs="Arial"/>
          <w:color w:val="000000"/>
          <w:sz w:val="21"/>
          <w:szCs w:val="21"/>
          <w:lang w:eastAsia="es-ES"/>
        </w:rPr>
        <w:t>Bajos Ingresos</w:t>
      </w:r>
      <w:r w:rsidRPr="00E37D67">
        <w:rPr>
          <w:rFonts w:ascii="Arial" w:hAnsi="Arial" w:cs="Arial"/>
          <w:color w:val="000000"/>
          <w:sz w:val="21"/>
          <w:szCs w:val="21"/>
          <w:lang w:eastAsia="es-ES"/>
        </w:rPr>
        <w:t xml:space="preserve">. </w:t>
      </w:r>
    </w:p>
    <w:p w14:paraId="5D861667" w14:textId="77777777" w:rsidR="0092501B" w:rsidRPr="00E37D67" w:rsidRDefault="0092501B" w:rsidP="0092501B">
      <w:pPr>
        <w:jc w:val="both"/>
        <w:outlineLvl w:val="1"/>
        <w:rPr>
          <w:rFonts w:ascii="Arial" w:hAnsi="Arial" w:cs="Arial"/>
          <w:b/>
          <w:color w:val="000000"/>
          <w:sz w:val="22"/>
          <w:szCs w:val="22"/>
          <w:lang w:eastAsia="es-CO"/>
        </w:rPr>
      </w:pPr>
    </w:p>
    <w:p w14:paraId="40A6261A" w14:textId="6367103F" w:rsidR="00E6423C" w:rsidRPr="00E37D67" w:rsidRDefault="0092501B" w:rsidP="00326F96">
      <w:pPr>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DTF</w:t>
      </w:r>
    </w:p>
    <w:tbl>
      <w:tblPr>
        <w:tblW w:w="9540" w:type="dxa"/>
        <w:tblCellMar>
          <w:left w:w="70" w:type="dxa"/>
          <w:right w:w="70" w:type="dxa"/>
        </w:tblCellMar>
        <w:tblLook w:val="04A0" w:firstRow="1" w:lastRow="0" w:firstColumn="1" w:lastColumn="0" w:noHBand="0" w:noVBand="1"/>
      </w:tblPr>
      <w:tblGrid>
        <w:gridCol w:w="1300"/>
        <w:gridCol w:w="1600"/>
        <w:gridCol w:w="1300"/>
        <w:gridCol w:w="1800"/>
        <w:gridCol w:w="1300"/>
        <w:gridCol w:w="2240"/>
      </w:tblGrid>
      <w:tr w:rsidR="00E6423C" w:rsidRPr="00E37D67" w14:paraId="0C7BB06D" w14:textId="77777777" w:rsidTr="00E6423C">
        <w:trPr>
          <w:trHeight w:val="880"/>
        </w:trPr>
        <w:tc>
          <w:tcPr>
            <w:tcW w:w="1300" w:type="dxa"/>
            <w:tcBorders>
              <w:top w:val="single" w:sz="4" w:space="0" w:color="auto"/>
              <w:left w:val="nil"/>
              <w:bottom w:val="single" w:sz="8" w:space="0" w:color="auto"/>
              <w:right w:val="nil"/>
            </w:tcBorders>
            <w:shd w:val="clear" w:color="000000" w:fill="FFFFFF"/>
            <w:vAlign w:val="center"/>
            <w:hideMark/>
          </w:tcPr>
          <w:p w14:paraId="41109321"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Tipo de Productor</w:t>
            </w:r>
          </w:p>
        </w:tc>
        <w:tc>
          <w:tcPr>
            <w:tcW w:w="1600" w:type="dxa"/>
            <w:tcBorders>
              <w:top w:val="single" w:sz="4" w:space="0" w:color="auto"/>
              <w:left w:val="nil"/>
              <w:bottom w:val="single" w:sz="8" w:space="0" w:color="auto"/>
              <w:right w:val="nil"/>
            </w:tcBorders>
            <w:shd w:val="clear" w:color="000000" w:fill="FFFFFF"/>
            <w:vAlign w:val="center"/>
            <w:hideMark/>
          </w:tcPr>
          <w:p w14:paraId="33E9311B"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140DA3AA"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Subsidio</w:t>
            </w:r>
          </w:p>
        </w:tc>
        <w:tc>
          <w:tcPr>
            <w:tcW w:w="1800" w:type="dxa"/>
            <w:tcBorders>
              <w:top w:val="single" w:sz="4" w:space="0" w:color="auto"/>
              <w:left w:val="nil"/>
              <w:bottom w:val="single" w:sz="8" w:space="0" w:color="auto"/>
              <w:right w:val="nil"/>
            </w:tcBorders>
            <w:shd w:val="clear" w:color="000000" w:fill="FFFFFF"/>
            <w:vAlign w:val="center"/>
            <w:hideMark/>
          </w:tcPr>
          <w:p w14:paraId="6A4C75D7"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Tasa de Interés con Subsidio</w:t>
            </w:r>
          </w:p>
        </w:tc>
        <w:tc>
          <w:tcPr>
            <w:tcW w:w="1300" w:type="dxa"/>
            <w:tcBorders>
              <w:top w:val="single" w:sz="4" w:space="0" w:color="auto"/>
              <w:left w:val="nil"/>
              <w:bottom w:val="single" w:sz="8" w:space="0" w:color="auto"/>
              <w:right w:val="nil"/>
            </w:tcBorders>
            <w:shd w:val="clear" w:color="000000" w:fill="FFFFFF"/>
            <w:vAlign w:val="center"/>
            <w:hideMark/>
          </w:tcPr>
          <w:p w14:paraId="1251A515"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Subsidio Adicional</w:t>
            </w:r>
          </w:p>
        </w:tc>
        <w:tc>
          <w:tcPr>
            <w:tcW w:w="2240" w:type="dxa"/>
            <w:tcBorders>
              <w:top w:val="single" w:sz="4" w:space="0" w:color="auto"/>
              <w:left w:val="nil"/>
              <w:bottom w:val="single" w:sz="8" w:space="0" w:color="auto"/>
              <w:right w:val="nil"/>
            </w:tcBorders>
            <w:shd w:val="clear" w:color="000000" w:fill="FFFFFF"/>
            <w:vAlign w:val="center"/>
            <w:hideMark/>
          </w:tcPr>
          <w:p w14:paraId="6136C04A" w14:textId="77777777" w:rsidR="00E6423C" w:rsidRPr="00E37D67" w:rsidRDefault="00E6423C" w:rsidP="0095649E">
            <w:pPr>
              <w:jc w:val="center"/>
              <w:rPr>
                <w:rFonts w:ascii="Arial" w:hAnsi="Arial"/>
                <w:b/>
                <w:color w:val="000000"/>
                <w:sz w:val="22"/>
              </w:rPr>
            </w:pPr>
            <w:r w:rsidRPr="00E37D67">
              <w:rPr>
                <w:rFonts w:ascii="Arial" w:hAnsi="Arial"/>
                <w:b/>
                <w:color w:val="000000"/>
                <w:sz w:val="22"/>
              </w:rPr>
              <w:t>Tasa de Interés con Subsidio Adicional</w:t>
            </w:r>
          </w:p>
        </w:tc>
      </w:tr>
      <w:tr w:rsidR="00E6423C" w:rsidRPr="00E37D67" w14:paraId="4462A0B6" w14:textId="77777777" w:rsidTr="00E6423C">
        <w:trPr>
          <w:trHeight w:val="360"/>
        </w:trPr>
        <w:tc>
          <w:tcPr>
            <w:tcW w:w="1300" w:type="dxa"/>
            <w:tcBorders>
              <w:top w:val="nil"/>
              <w:left w:val="nil"/>
              <w:bottom w:val="nil"/>
              <w:right w:val="nil"/>
            </w:tcBorders>
            <w:shd w:val="clear" w:color="000000" w:fill="FFFFFF"/>
            <w:vAlign w:val="center"/>
            <w:hideMark/>
          </w:tcPr>
          <w:p w14:paraId="002BFB67" w14:textId="77777777" w:rsidR="00E6423C" w:rsidRPr="00E37D67" w:rsidRDefault="00E6423C" w:rsidP="0095649E">
            <w:pPr>
              <w:jc w:val="center"/>
              <w:rPr>
                <w:rFonts w:ascii="Arial" w:hAnsi="Arial"/>
                <w:color w:val="000000"/>
                <w:sz w:val="22"/>
              </w:rPr>
            </w:pPr>
            <w:r w:rsidRPr="00E37D67">
              <w:rPr>
                <w:rFonts w:ascii="Arial" w:hAnsi="Arial"/>
                <w:color w:val="000000"/>
                <w:sz w:val="22"/>
              </w:rPr>
              <w:t>Pequeño</w:t>
            </w:r>
          </w:p>
        </w:tc>
        <w:tc>
          <w:tcPr>
            <w:tcW w:w="1600" w:type="dxa"/>
            <w:tcBorders>
              <w:top w:val="nil"/>
              <w:left w:val="nil"/>
              <w:bottom w:val="nil"/>
              <w:right w:val="nil"/>
            </w:tcBorders>
            <w:shd w:val="clear" w:color="000000" w:fill="FFFFFF"/>
            <w:noWrap/>
            <w:vAlign w:val="center"/>
            <w:hideMark/>
          </w:tcPr>
          <w:p w14:paraId="32583B91" w14:textId="0D10A02D" w:rsidR="00E6423C" w:rsidRPr="00E37D67" w:rsidRDefault="004E3A5D" w:rsidP="0095649E">
            <w:pPr>
              <w:jc w:val="center"/>
              <w:rPr>
                <w:rFonts w:ascii="Arial" w:hAnsi="Arial"/>
                <w:color w:val="000000"/>
                <w:sz w:val="22"/>
              </w:rPr>
            </w:pPr>
            <w:r w:rsidRPr="00E37D67">
              <w:rPr>
                <w:rFonts w:ascii="Arial" w:hAnsi="Arial"/>
                <w:color w:val="000000"/>
                <w:sz w:val="22"/>
              </w:rPr>
              <w:t>DTF - 2</w:t>
            </w:r>
            <w:r w:rsidR="00E6423C" w:rsidRPr="00E37D67">
              <w:rPr>
                <w:rFonts w:ascii="Arial" w:hAnsi="Arial"/>
                <w:color w:val="000000"/>
                <w:sz w:val="22"/>
              </w:rPr>
              <w:t>.5%</w:t>
            </w:r>
            <w:r w:rsidR="0092501B" w:rsidRPr="00E37D67">
              <w:rPr>
                <w:rFonts w:ascii="Arial" w:hAnsi="Arial"/>
                <w:color w:val="000000"/>
                <w:sz w:val="22"/>
              </w:rPr>
              <w:t xml:space="preserve"> e.a.</w:t>
            </w:r>
          </w:p>
        </w:tc>
        <w:tc>
          <w:tcPr>
            <w:tcW w:w="1300" w:type="dxa"/>
            <w:tcBorders>
              <w:top w:val="nil"/>
              <w:left w:val="nil"/>
              <w:bottom w:val="nil"/>
              <w:right w:val="nil"/>
            </w:tcBorders>
            <w:shd w:val="clear" w:color="000000" w:fill="FFFFFF"/>
            <w:noWrap/>
            <w:vAlign w:val="center"/>
            <w:hideMark/>
          </w:tcPr>
          <w:p w14:paraId="7DF1F666" w14:textId="43EEFB8B" w:rsidR="00E6423C" w:rsidRPr="00E37D67" w:rsidRDefault="00E6423C" w:rsidP="0095649E">
            <w:pPr>
              <w:jc w:val="center"/>
              <w:rPr>
                <w:rFonts w:ascii="Arial" w:hAnsi="Arial"/>
                <w:color w:val="000000"/>
                <w:sz w:val="22"/>
              </w:rPr>
            </w:pPr>
            <w:r w:rsidRPr="00E37D67">
              <w:rPr>
                <w:rFonts w:ascii="Arial" w:hAnsi="Arial"/>
                <w:color w:val="000000"/>
                <w:sz w:val="22"/>
              </w:rPr>
              <w:t>3%</w:t>
            </w:r>
            <w:r w:rsidR="0092501B" w:rsidRPr="00E37D67">
              <w:rPr>
                <w:rFonts w:ascii="Arial" w:hAnsi="Arial"/>
                <w:color w:val="000000"/>
                <w:sz w:val="22"/>
              </w:rPr>
              <w:t xml:space="preserve"> e.a.</w:t>
            </w:r>
          </w:p>
        </w:tc>
        <w:tc>
          <w:tcPr>
            <w:tcW w:w="1800" w:type="dxa"/>
            <w:tcBorders>
              <w:top w:val="nil"/>
              <w:left w:val="nil"/>
              <w:bottom w:val="nil"/>
              <w:right w:val="nil"/>
            </w:tcBorders>
            <w:shd w:val="clear" w:color="000000" w:fill="FFFFFF"/>
            <w:noWrap/>
            <w:vAlign w:val="center"/>
            <w:hideMark/>
          </w:tcPr>
          <w:p w14:paraId="4686B5A5" w14:textId="47807D04" w:rsidR="00E6423C" w:rsidRPr="00E37D67" w:rsidRDefault="00E6423C" w:rsidP="0095649E">
            <w:pPr>
              <w:jc w:val="center"/>
              <w:rPr>
                <w:rFonts w:ascii="Arial" w:hAnsi="Arial"/>
                <w:color w:val="000000"/>
                <w:sz w:val="22"/>
              </w:rPr>
            </w:pPr>
            <w:r w:rsidRPr="00E37D67">
              <w:rPr>
                <w:rFonts w:ascii="Arial" w:hAnsi="Arial"/>
                <w:color w:val="000000"/>
                <w:sz w:val="22"/>
              </w:rPr>
              <w:t>Hasta DTF +4%</w:t>
            </w:r>
            <w:r w:rsidR="0092501B" w:rsidRPr="00E37D67">
              <w:rPr>
                <w:rFonts w:ascii="Arial" w:hAnsi="Arial"/>
                <w:color w:val="000000"/>
                <w:sz w:val="22"/>
              </w:rPr>
              <w:t xml:space="preserve"> e.a.</w:t>
            </w:r>
          </w:p>
        </w:tc>
        <w:tc>
          <w:tcPr>
            <w:tcW w:w="1300" w:type="dxa"/>
            <w:tcBorders>
              <w:top w:val="nil"/>
              <w:left w:val="nil"/>
              <w:bottom w:val="nil"/>
              <w:right w:val="nil"/>
            </w:tcBorders>
            <w:shd w:val="clear" w:color="000000" w:fill="FFFFFF"/>
            <w:noWrap/>
            <w:vAlign w:val="bottom"/>
            <w:hideMark/>
          </w:tcPr>
          <w:p w14:paraId="38F347E5" w14:textId="00F7E9AF" w:rsidR="00E6423C" w:rsidRPr="00E37D67" w:rsidRDefault="00E6423C" w:rsidP="0095649E">
            <w:pPr>
              <w:jc w:val="center"/>
              <w:rPr>
                <w:rFonts w:ascii="Arial" w:hAnsi="Arial"/>
                <w:color w:val="000000"/>
                <w:sz w:val="22"/>
              </w:rPr>
            </w:pPr>
            <w:r w:rsidRPr="00E37D67">
              <w:rPr>
                <w:rFonts w:ascii="Arial" w:hAnsi="Arial"/>
                <w:color w:val="000000"/>
                <w:sz w:val="22"/>
              </w:rPr>
              <w:t>1%</w:t>
            </w:r>
            <w:r w:rsidR="0092501B" w:rsidRPr="00E37D67">
              <w:rPr>
                <w:rFonts w:ascii="Arial" w:hAnsi="Arial"/>
                <w:color w:val="000000"/>
                <w:sz w:val="22"/>
              </w:rPr>
              <w:t xml:space="preserve"> e.a.</w:t>
            </w:r>
          </w:p>
        </w:tc>
        <w:tc>
          <w:tcPr>
            <w:tcW w:w="2240" w:type="dxa"/>
            <w:tcBorders>
              <w:top w:val="nil"/>
              <w:left w:val="nil"/>
              <w:bottom w:val="nil"/>
              <w:right w:val="nil"/>
            </w:tcBorders>
            <w:shd w:val="clear" w:color="000000" w:fill="FFFFFF"/>
            <w:noWrap/>
            <w:vAlign w:val="center"/>
            <w:hideMark/>
          </w:tcPr>
          <w:p w14:paraId="6819E492" w14:textId="3F44266A" w:rsidR="00E6423C" w:rsidRPr="00E37D67" w:rsidRDefault="00E6423C" w:rsidP="0095649E">
            <w:pPr>
              <w:jc w:val="center"/>
              <w:rPr>
                <w:rFonts w:ascii="Arial" w:hAnsi="Arial"/>
                <w:color w:val="000000"/>
                <w:sz w:val="22"/>
              </w:rPr>
            </w:pPr>
            <w:r w:rsidRPr="00E37D67">
              <w:rPr>
                <w:rFonts w:ascii="Arial" w:hAnsi="Arial"/>
                <w:color w:val="000000"/>
                <w:sz w:val="22"/>
              </w:rPr>
              <w:t>Hasta DTF +3%</w:t>
            </w:r>
            <w:r w:rsidR="0092501B" w:rsidRPr="00E37D67">
              <w:rPr>
                <w:rFonts w:ascii="Arial" w:hAnsi="Arial"/>
                <w:color w:val="000000"/>
                <w:sz w:val="22"/>
              </w:rPr>
              <w:t xml:space="preserve"> e.a.</w:t>
            </w:r>
          </w:p>
        </w:tc>
      </w:tr>
      <w:tr w:rsidR="00E6423C" w:rsidRPr="00E37D67" w14:paraId="22301890" w14:textId="77777777" w:rsidTr="00E6423C">
        <w:trPr>
          <w:trHeight w:val="360"/>
        </w:trPr>
        <w:tc>
          <w:tcPr>
            <w:tcW w:w="1300" w:type="dxa"/>
            <w:tcBorders>
              <w:top w:val="nil"/>
              <w:left w:val="nil"/>
              <w:bottom w:val="single" w:sz="8" w:space="0" w:color="auto"/>
              <w:right w:val="nil"/>
            </w:tcBorders>
            <w:shd w:val="clear" w:color="000000" w:fill="FFFFFF"/>
            <w:vAlign w:val="center"/>
            <w:hideMark/>
          </w:tcPr>
          <w:p w14:paraId="16BC40A2" w14:textId="77777777" w:rsidR="00E6423C" w:rsidRPr="00E37D67" w:rsidRDefault="00E6423C" w:rsidP="0095649E">
            <w:pPr>
              <w:jc w:val="center"/>
              <w:rPr>
                <w:rFonts w:ascii="Arial" w:hAnsi="Arial"/>
                <w:color w:val="000000"/>
                <w:sz w:val="22"/>
              </w:rPr>
            </w:pPr>
            <w:r w:rsidRPr="00E37D67">
              <w:rPr>
                <w:rFonts w:ascii="Arial" w:hAnsi="Arial"/>
                <w:color w:val="000000"/>
                <w:sz w:val="22"/>
              </w:rPr>
              <w:t>Mediano</w:t>
            </w:r>
          </w:p>
        </w:tc>
        <w:tc>
          <w:tcPr>
            <w:tcW w:w="1600" w:type="dxa"/>
            <w:tcBorders>
              <w:top w:val="nil"/>
              <w:left w:val="nil"/>
              <w:bottom w:val="single" w:sz="8" w:space="0" w:color="auto"/>
              <w:right w:val="nil"/>
            </w:tcBorders>
            <w:shd w:val="clear" w:color="000000" w:fill="FFFFFF"/>
            <w:vAlign w:val="center"/>
            <w:hideMark/>
          </w:tcPr>
          <w:p w14:paraId="4F084A83" w14:textId="05E74710" w:rsidR="00E6423C" w:rsidRPr="00E37D67" w:rsidRDefault="00E6423C" w:rsidP="0095649E">
            <w:pPr>
              <w:jc w:val="center"/>
              <w:rPr>
                <w:rFonts w:ascii="Arial" w:hAnsi="Arial"/>
                <w:color w:val="000000"/>
                <w:sz w:val="22"/>
              </w:rPr>
            </w:pPr>
            <w:r w:rsidRPr="00E37D67">
              <w:rPr>
                <w:rFonts w:ascii="Arial" w:hAnsi="Arial"/>
                <w:color w:val="000000"/>
                <w:sz w:val="22"/>
              </w:rPr>
              <w:t>DTF + 1%</w:t>
            </w:r>
            <w:r w:rsidR="0092501B" w:rsidRPr="00E37D67">
              <w:rPr>
                <w:rFonts w:ascii="Arial" w:hAnsi="Arial"/>
                <w:color w:val="000000"/>
                <w:sz w:val="22"/>
              </w:rPr>
              <w:t xml:space="preserve"> e.a.</w:t>
            </w:r>
          </w:p>
        </w:tc>
        <w:tc>
          <w:tcPr>
            <w:tcW w:w="1300" w:type="dxa"/>
            <w:tcBorders>
              <w:top w:val="nil"/>
              <w:left w:val="nil"/>
              <w:bottom w:val="single" w:sz="8" w:space="0" w:color="auto"/>
              <w:right w:val="nil"/>
            </w:tcBorders>
            <w:shd w:val="clear" w:color="000000" w:fill="FFFFFF"/>
            <w:noWrap/>
            <w:vAlign w:val="center"/>
            <w:hideMark/>
          </w:tcPr>
          <w:p w14:paraId="0C1F5E42" w14:textId="70CA056F" w:rsidR="00E6423C" w:rsidRPr="00E37D67" w:rsidRDefault="00E6423C" w:rsidP="0095649E">
            <w:pPr>
              <w:jc w:val="center"/>
              <w:rPr>
                <w:rFonts w:ascii="Arial" w:hAnsi="Arial"/>
                <w:color w:val="000000"/>
                <w:sz w:val="22"/>
              </w:rPr>
            </w:pPr>
            <w:r w:rsidRPr="00E37D67">
              <w:rPr>
                <w:rFonts w:ascii="Arial" w:hAnsi="Arial"/>
                <w:color w:val="000000"/>
                <w:sz w:val="22"/>
              </w:rPr>
              <w:t>3%</w:t>
            </w:r>
            <w:r w:rsidR="0092501B" w:rsidRPr="00E37D67">
              <w:rPr>
                <w:rFonts w:ascii="Arial" w:hAnsi="Arial"/>
                <w:color w:val="000000"/>
                <w:sz w:val="22"/>
              </w:rPr>
              <w:t xml:space="preserve"> e.a.</w:t>
            </w:r>
          </w:p>
        </w:tc>
        <w:tc>
          <w:tcPr>
            <w:tcW w:w="1800" w:type="dxa"/>
            <w:tcBorders>
              <w:top w:val="nil"/>
              <w:left w:val="nil"/>
              <w:bottom w:val="single" w:sz="8" w:space="0" w:color="auto"/>
              <w:right w:val="nil"/>
            </w:tcBorders>
            <w:shd w:val="clear" w:color="000000" w:fill="FFFFFF"/>
            <w:noWrap/>
            <w:vAlign w:val="center"/>
            <w:hideMark/>
          </w:tcPr>
          <w:p w14:paraId="2A6FB536" w14:textId="733F41F8" w:rsidR="00E6423C" w:rsidRPr="00E37D67" w:rsidRDefault="00E6423C" w:rsidP="0095649E">
            <w:pPr>
              <w:jc w:val="center"/>
              <w:rPr>
                <w:rFonts w:ascii="Arial" w:hAnsi="Arial"/>
                <w:color w:val="000000"/>
                <w:sz w:val="22"/>
              </w:rPr>
            </w:pPr>
            <w:r w:rsidRPr="00E37D67">
              <w:rPr>
                <w:rFonts w:ascii="Arial" w:hAnsi="Arial"/>
                <w:color w:val="000000"/>
                <w:sz w:val="22"/>
              </w:rPr>
              <w:t>Hasta DTF + 7%</w:t>
            </w:r>
            <w:r w:rsidR="0092501B" w:rsidRPr="00E37D67">
              <w:rPr>
                <w:rFonts w:ascii="Arial" w:hAnsi="Arial"/>
                <w:color w:val="000000"/>
                <w:sz w:val="22"/>
              </w:rPr>
              <w:t xml:space="preserve"> e.a.</w:t>
            </w:r>
          </w:p>
        </w:tc>
        <w:tc>
          <w:tcPr>
            <w:tcW w:w="1300" w:type="dxa"/>
            <w:tcBorders>
              <w:top w:val="nil"/>
              <w:left w:val="nil"/>
              <w:bottom w:val="single" w:sz="8" w:space="0" w:color="auto"/>
              <w:right w:val="nil"/>
            </w:tcBorders>
            <w:shd w:val="clear" w:color="000000" w:fill="FFFFFF"/>
            <w:noWrap/>
            <w:vAlign w:val="center"/>
            <w:hideMark/>
          </w:tcPr>
          <w:p w14:paraId="1A87AB0A" w14:textId="77777777" w:rsidR="00E6423C" w:rsidRPr="00E37D67" w:rsidRDefault="00E6423C" w:rsidP="0095649E">
            <w:pPr>
              <w:jc w:val="center"/>
              <w:rPr>
                <w:rFonts w:ascii="Arial" w:hAnsi="Arial"/>
                <w:color w:val="000000"/>
                <w:sz w:val="22"/>
              </w:rPr>
            </w:pPr>
            <w:r w:rsidRPr="00E37D67">
              <w:rPr>
                <w:rFonts w:ascii="Arial" w:hAnsi="Arial"/>
                <w:color w:val="000000"/>
                <w:sz w:val="22"/>
              </w:rPr>
              <w:t>NA</w:t>
            </w:r>
          </w:p>
        </w:tc>
        <w:tc>
          <w:tcPr>
            <w:tcW w:w="2240" w:type="dxa"/>
            <w:tcBorders>
              <w:top w:val="nil"/>
              <w:left w:val="nil"/>
              <w:bottom w:val="single" w:sz="8" w:space="0" w:color="auto"/>
              <w:right w:val="nil"/>
            </w:tcBorders>
            <w:shd w:val="clear" w:color="000000" w:fill="FFFFFF"/>
            <w:noWrap/>
            <w:vAlign w:val="center"/>
            <w:hideMark/>
          </w:tcPr>
          <w:p w14:paraId="61B970FA" w14:textId="77777777" w:rsidR="00E6423C" w:rsidRPr="00E37D67" w:rsidRDefault="00E6423C" w:rsidP="0095649E">
            <w:pPr>
              <w:jc w:val="center"/>
              <w:rPr>
                <w:rFonts w:ascii="Arial" w:hAnsi="Arial"/>
                <w:color w:val="000000"/>
                <w:sz w:val="22"/>
              </w:rPr>
            </w:pPr>
            <w:r w:rsidRPr="00E37D67">
              <w:rPr>
                <w:rFonts w:ascii="Arial" w:hAnsi="Arial"/>
                <w:color w:val="000000"/>
                <w:sz w:val="22"/>
              </w:rPr>
              <w:t>NA</w:t>
            </w:r>
          </w:p>
        </w:tc>
      </w:tr>
    </w:tbl>
    <w:p w14:paraId="6AA7918F" w14:textId="77777777" w:rsidR="0092501B" w:rsidRPr="00E37D67" w:rsidRDefault="0092501B" w:rsidP="0095649E">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2A2B1BD0" w14:textId="77777777" w:rsidR="00E6423C" w:rsidRPr="00E37D67" w:rsidRDefault="00E6423C" w:rsidP="00326F96">
      <w:pPr>
        <w:jc w:val="both"/>
        <w:outlineLvl w:val="1"/>
        <w:rPr>
          <w:rFonts w:ascii="Arial" w:hAnsi="Arial" w:cs="Arial"/>
          <w:color w:val="000000"/>
          <w:sz w:val="21"/>
          <w:szCs w:val="21"/>
          <w:lang w:eastAsia="es-ES"/>
        </w:rPr>
      </w:pPr>
    </w:p>
    <w:p w14:paraId="4167FFE7" w14:textId="1B9BF115" w:rsidR="0092501B" w:rsidRPr="00E37D67" w:rsidRDefault="0092501B" w:rsidP="0092501B">
      <w:pPr>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IBR</w:t>
      </w:r>
    </w:p>
    <w:tbl>
      <w:tblPr>
        <w:tblW w:w="9540" w:type="dxa"/>
        <w:tblCellMar>
          <w:left w:w="70" w:type="dxa"/>
          <w:right w:w="70" w:type="dxa"/>
        </w:tblCellMar>
        <w:tblLook w:val="04A0" w:firstRow="1" w:lastRow="0" w:firstColumn="1" w:lastColumn="0" w:noHBand="0" w:noVBand="1"/>
      </w:tblPr>
      <w:tblGrid>
        <w:gridCol w:w="1300"/>
        <w:gridCol w:w="1600"/>
        <w:gridCol w:w="1300"/>
        <w:gridCol w:w="1800"/>
        <w:gridCol w:w="1300"/>
        <w:gridCol w:w="2240"/>
      </w:tblGrid>
      <w:tr w:rsidR="0092501B" w:rsidRPr="00E37D67" w14:paraId="0C5E4A23" w14:textId="77777777" w:rsidTr="0092501B">
        <w:trPr>
          <w:trHeight w:val="880"/>
        </w:trPr>
        <w:tc>
          <w:tcPr>
            <w:tcW w:w="1300" w:type="dxa"/>
            <w:tcBorders>
              <w:top w:val="single" w:sz="4" w:space="0" w:color="auto"/>
              <w:left w:val="nil"/>
              <w:bottom w:val="single" w:sz="8" w:space="0" w:color="auto"/>
              <w:right w:val="nil"/>
            </w:tcBorders>
            <w:shd w:val="clear" w:color="000000" w:fill="FFFFFF"/>
            <w:vAlign w:val="center"/>
            <w:hideMark/>
          </w:tcPr>
          <w:p w14:paraId="4DD11D27"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Tipo de Productor</w:t>
            </w:r>
          </w:p>
        </w:tc>
        <w:tc>
          <w:tcPr>
            <w:tcW w:w="1600" w:type="dxa"/>
            <w:tcBorders>
              <w:top w:val="single" w:sz="4" w:space="0" w:color="auto"/>
              <w:left w:val="nil"/>
              <w:bottom w:val="single" w:sz="8" w:space="0" w:color="auto"/>
              <w:right w:val="nil"/>
            </w:tcBorders>
            <w:shd w:val="clear" w:color="000000" w:fill="FFFFFF"/>
            <w:vAlign w:val="center"/>
            <w:hideMark/>
          </w:tcPr>
          <w:p w14:paraId="6A585202"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594F05B2"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Subsidio</w:t>
            </w:r>
          </w:p>
        </w:tc>
        <w:tc>
          <w:tcPr>
            <w:tcW w:w="1800" w:type="dxa"/>
            <w:tcBorders>
              <w:top w:val="single" w:sz="4" w:space="0" w:color="auto"/>
              <w:left w:val="nil"/>
              <w:bottom w:val="single" w:sz="8" w:space="0" w:color="auto"/>
              <w:right w:val="nil"/>
            </w:tcBorders>
            <w:shd w:val="clear" w:color="000000" w:fill="FFFFFF"/>
            <w:vAlign w:val="center"/>
            <w:hideMark/>
          </w:tcPr>
          <w:p w14:paraId="479A57E1"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Tasa de Interés con Subsidio</w:t>
            </w:r>
          </w:p>
        </w:tc>
        <w:tc>
          <w:tcPr>
            <w:tcW w:w="1300" w:type="dxa"/>
            <w:tcBorders>
              <w:top w:val="single" w:sz="4" w:space="0" w:color="auto"/>
              <w:left w:val="nil"/>
              <w:bottom w:val="single" w:sz="8" w:space="0" w:color="auto"/>
              <w:right w:val="nil"/>
            </w:tcBorders>
            <w:shd w:val="clear" w:color="000000" w:fill="FFFFFF"/>
            <w:vAlign w:val="center"/>
            <w:hideMark/>
          </w:tcPr>
          <w:p w14:paraId="072A20E4"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Subsidio Adicional</w:t>
            </w:r>
          </w:p>
        </w:tc>
        <w:tc>
          <w:tcPr>
            <w:tcW w:w="2240" w:type="dxa"/>
            <w:tcBorders>
              <w:top w:val="single" w:sz="4" w:space="0" w:color="auto"/>
              <w:left w:val="nil"/>
              <w:bottom w:val="single" w:sz="8" w:space="0" w:color="auto"/>
              <w:right w:val="nil"/>
            </w:tcBorders>
            <w:shd w:val="clear" w:color="000000" w:fill="FFFFFF"/>
            <w:vAlign w:val="center"/>
            <w:hideMark/>
          </w:tcPr>
          <w:p w14:paraId="763C8F9C" w14:textId="77777777" w:rsidR="0092501B" w:rsidRPr="00E37D67" w:rsidRDefault="0092501B" w:rsidP="0092501B">
            <w:pPr>
              <w:jc w:val="center"/>
              <w:rPr>
                <w:rFonts w:ascii="Arial" w:hAnsi="Arial"/>
                <w:b/>
                <w:color w:val="000000"/>
                <w:sz w:val="22"/>
              </w:rPr>
            </w:pPr>
            <w:r w:rsidRPr="00E37D67">
              <w:rPr>
                <w:rFonts w:ascii="Arial" w:hAnsi="Arial"/>
                <w:b/>
                <w:color w:val="000000"/>
                <w:sz w:val="22"/>
              </w:rPr>
              <w:t>Tasa de Interés con Subsidio Adicional</w:t>
            </w:r>
          </w:p>
        </w:tc>
      </w:tr>
      <w:tr w:rsidR="0092501B" w:rsidRPr="00E37D67" w14:paraId="26AE1EEF" w14:textId="77777777" w:rsidTr="0092501B">
        <w:trPr>
          <w:trHeight w:val="360"/>
        </w:trPr>
        <w:tc>
          <w:tcPr>
            <w:tcW w:w="1300" w:type="dxa"/>
            <w:tcBorders>
              <w:top w:val="nil"/>
              <w:left w:val="nil"/>
              <w:bottom w:val="nil"/>
              <w:right w:val="nil"/>
            </w:tcBorders>
            <w:shd w:val="clear" w:color="000000" w:fill="FFFFFF"/>
            <w:vAlign w:val="center"/>
            <w:hideMark/>
          </w:tcPr>
          <w:p w14:paraId="184EDAF0" w14:textId="77777777" w:rsidR="0092501B" w:rsidRPr="00E37D67" w:rsidRDefault="0092501B" w:rsidP="0092501B">
            <w:pPr>
              <w:jc w:val="center"/>
              <w:rPr>
                <w:rFonts w:ascii="Arial" w:hAnsi="Arial"/>
                <w:color w:val="000000"/>
                <w:sz w:val="22"/>
              </w:rPr>
            </w:pPr>
            <w:r w:rsidRPr="00E37D67">
              <w:rPr>
                <w:rFonts w:ascii="Arial" w:hAnsi="Arial"/>
                <w:color w:val="000000"/>
                <w:sz w:val="22"/>
              </w:rPr>
              <w:t>Pequeño</w:t>
            </w:r>
          </w:p>
        </w:tc>
        <w:tc>
          <w:tcPr>
            <w:tcW w:w="1600" w:type="dxa"/>
            <w:tcBorders>
              <w:top w:val="nil"/>
              <w:left w:val="nil"/>
              <w:bottom w:val="nil"/>
              <w:right w:val="nil"/>
            </w:tcBorders>
            <w:shd w:val="clear" w:color="000000" w:fill="FFFFFF"/>
            <w:noWrap/>
            <w:vAlign w:val="center"/>
            <w:hideMark/>
          </w:tcPr>
          <w:p w14:paraId="2431E1D6" w14:textId="4A73049D" w:rsidR="0092501B" w:rsidRPr="00E37D67" w:rsidRDefault="0092501B" w:rsidP="0092501B">
            <w:pPr>
              <w:jc w:val="center"/>
              <w:rPr>
                <w:rFonts w:ascii="Arial" w:hAnsi="Arial"/>
                <w:color w:val="000000"/>
                <w:sz w:val="22"/>
              </w:rPr>
            </w:pPr>
            <w:r w:rsidRPr="00E37D67">
              <w:rPr>
                <w:rFonts w:ascii="Arial" w:hAnsi="Arial"/>
                <w:color w:val="000000"/>
                <w:sz w:val="22"/>
              </w:rPr>
              <w:t>IBR</w:t>
            </w:r>
            <w:r w:rsidR="004E3A5D" w:rsidRPr="00E37D67">
              <w:rPr>
                <w:rFonts w:ascii="Arial" w:hAnsi="Arial"/>
                <w:color w:val="000000"/>
                <w:sz w:val="22"/>
              </w:rPr>
              <w:t xml:space="preserve"> - 2.6</w:t>
            </w:r>
            <w:r w:rsidRPr="00E37D67">
              <w:rPr>
                <w:rFonts w:ascii="Arial" w:hAnsi="Arial"/>
                <w:color w:val="000000"/>
                <w:sz w:val="22"/>
              </w:rPr>
              <w:t xml:space="preserve">% </w:t>
            </w:r>
          </w:p>
        </w:tc>
        <w:tc>
          <w:tcPr>
            <w:tcW w:w="1300" w:type="dxa"/>
            <w:tcBorders>
              <w:top w:val="nil"/>
              <w:left w:val="nil"/>
              <w:bottom w:val="nil"/>
              <w:right w:val="nil"/>
            </w:tcBorders>
            <w:shd w:val="clear" w:color="000000" w:fill="FFFFFF"/>
            <w:noWrap/>
            <w:vAlign w:val="center"/>
            <w:hideMark/>
          </w:tcPr>
          <w:p w14:paraId="28B18E82" w14:textId="77777777" w:rsidR="0092501B" w:rsidRPr="00E37D67" w:rsidRDefault="0092501B" w:rsidP="0092501B">
            <w:pPr>
              <w:jc w:val="center"/>
              <w:rPr>
                <w:rFonts w:ascii="Arial" w:hAnsi="Arial"/>
                <w:color w:val="000000"/>
                <w:sz w:val="22"/>
              </w:rPr>
            </w:pPr>
            <w:r w:rsidRPr="00E37D67">
              <w:rPr>
                <w:rFonts w:ascii="Arial" w:hAnsi="Arial"/>
                <w:color w:val="000000"/>
                <w:sz w:val="22"/>
              </w:rPr>
              <w:t>3% e.a.</w:t>
            </w:r>
          </w:p>
        </w:tc>
        <w:tc>
          <w:tcPr>
            <w:tcW w:w="1800" w:type="dxa"/>
            <w:tcBorders>
              <w:top w:val="nil"/>
              <w:left w:val="nil"/>
              <w:bottom w:val="nil"/>
              <w:right w:val="nil"/>
            </w:tcBorders>
            <w:shd w:val="clear" w:color="000000" w:fill="FFFFFF"/>
            <w:noWrap/>
            <w:vAlign w:val="center"/>
            <w:hideMark/>
          </w:tcPr>
          <w:p w14:paraId="3EB4DACE" w14:textId="1804CC24" w:rsidR="0092501B" w:rsidRPr="00E37D67" w:rsidRDefault="0092501B" w:rsidP="0092501B">
            <w:pPr>
              <w:jc w:val="center"/>
              <w:rPr>
                <w:rFonts w:ascii="Arial" w:hAnsi="Arial"/>
                <w:color w:val="000000"/>
                <w:sz w:val="22"/>
              </w:rPr>
            </w:pPr>
            <w:r w:rsidRPr="00E37D67">
              <w:rPr>
                <w:rFonts w:ascii="Arial" w:hAnsi="Arial"/>
                <w:color w:val="000000"/>
                <w:sz w:val="22"/>
              </w:rPr>
              <w:t>Hasta IBR +3.9%</w:t>
            </w:r>
          </w:p>
        </w:tc>
        <w:tc>
          <w:tcPr>
            <w:tcW w:w="1300" w:type="dxa"/>
            <w:tcBorders>
              <w:top w:val="nil"/>
              <w:left w:val="nil"/>
              <w:bottom w:val="nil"/>
              <w:right w:val="nil"/>
            </w:tcBorders>
            <w:shd w:val="clear" w:color="000000" w:fill="FFFFFF"/>
            <w:noWrap/>
            <w:vAlign w:val="bottom"/>
            <w:hideMark/>
          </w:tcPr>
          <w:p w14:paraId="3B3AF8E9" w14:textId="77777777" w:rsidR="0092501B" w:rsidRPr="00E37D67" w:rsidRDefault="0092501B" w:rsidP="0092501B">
            <w:pPr>
              <w:jc w:val="center"/>
              <w:rPr>
                <w:rFonts w:ascii="Arial" w:hAnsi="Arial"/>
                <w:color w:val="000000"/>
                <w:sz w:val="22"/>
              </w:rPr>
            </w:pPr>
            <w:r w:rsidRPr="00E37D67">
              <w:rPr>
                <w:rFonts w:ascii="Arial" w:hAnsi="Arial"/>
                <w:color w:val="000000"/>
                <w:sz w:val="22"/>
              </w:rPr>
              <w:t>1% e.a.</w:t>
            </w:r>
          </w:p>
        </w:tc>
        <w:tc>
          <w:tcPr>
            <w:tcW w:w="2240" w:type="dxa"/>
            <w:tcBorders>
              <w:top w:val="nil"/>
              <w:left w:val="nil"/>
              <w:bottom w:val="nil"/>
              <w:right w:val="nil"/>
            </w:tcBorders>
            <w:shd w:val="clear" w:color="000000" w:fill="FFFFFF"/>
            <w:noWrap/>
            <w:vAlign w:val="center"/>
            <w:hideMark/>
          </w:tcPr>
          <w:p w14:paraId="606BE7F2" w14:textId="3A0A6812" w:rsidR="0092501B" w:rsidRPr="00E37D67" w:rsidRDefault="0092501B" w:rsidP="0092501B">
            <w:pPr>
              <w:jc w:val="center"/>
              <w:rPr>
                <w:rFonts w:ascii="Arial" w:hAnsi="Arial"/>
                <w:color w:val="000000"/>
                <w:sz w:val="22"/>
              </w:rPr>
            </w:pPr>
            <w:r w:rsidRPr="00E37D67">
              <w:rPr>
                <w:rFonts w:ascii="Arial" w:hAnsi="Arial"/>
                <w:color w:val="000000"/>
                <w:sz w:val="22"/>
              </w:rPr>
              <w:t>Hasta IBR +2.8%</w:t>
            </w:r>
          </w:p>
        </w:tc>
      </w:tr>
      <w:tr w:rsidR="0092501B" w:rsidRPr="00E37D67" w14:paraId="4A72A4B4" w14:textId="77777777" w:rsidTr="0092501B">
        <w:trPr>
          <w:trHeight w:val="360"/>
        </w:trPr>
        <w:tc>
          <w:tcPr>
            <w:tcW w:w="1300" w:type="dxa"/>
            <w:tcBorders>
              <w:top w:val="nil"/>
              <w:left w:val="nil"/>
              <w:bottom w:val="single" w:sz="8" w:space="0" w:color="auto"/>
              <w:right w:val="nil"/>
            </w:tcBorders>
            <w:shd w:val="clear" w:color="000000" w:fill="FFFFFF"/>
            <w:vAlign w:val="center"/>
            <w:hideMark/>
          </w:tcPr>
          <w:p w14:paraId="00E57F82" w14:textId="77777777" w:rsidR="0092501B" w:rsidRPr="00E37D67" w:rsidRDefault="0092501B" w:rsidP="0092501B">
            <w:pPr>
              <w:jc w:val="center"/>
              <w:rPr>
                <w:rFonts w:ascii="Arial" w:hAnsi="Arial"/>
                <w:color w:val="000000"/>
                <w:sz w:val="22"/>
              </w:rPr>
            </w:pPr>
            <w:r w:rsidRPr="00E37D67">
              <w:rPr>
                <w:rFonts w:ascii="Arial" w:hAnsi="Arial"/>
                <w:color w:val="000000"/>
                <w:sz w:val="22"/>
              </w:rPr>
              <w:t>Mediano</w:t>
            </w:r>
          </w:p>
        </w:tc>
        <w:tc>
          <w:tcPr>
            <w:tcW w:w="1600" w:type="dxa"/>
            <w:tcBorders>
              <w:top w:val="nil"/>
              <w:left w:val="nil"/>
              <w:bottom w:val="single" w:sz="8" w:space="0" w:color="auto"/>
              <w:right w:val="nil"/>
            </w:tcBorders>
            <w:shd w:val="clear" w:color="000000" w:fill="FFFFFF"/>
            <w:vAlign w:val="center"/>
            <w:hideMark/>
          </w:tcPr>
          <w:p w14:paraId="7F59590B" w14:textId="2CB14B6F" w:rsidR="0092501B" w:rsidRPr="00E37D67" w:rsidRDefault="0092501B" w:rsidP="0092501B">
            <w:pPr>
              <w:jc w:val="center"/>
              <w:rPr>
                <w:rFonts w:ascii="Arial" w:hAnsi="Arial"/>
                <w:color w:val="000000"/>
                <w:sz w:val="22"/>
              </w:rPr>
            </w:pPr>
            <w:r w:rsidRPr="00E37D67">
              <w:rPr>
                <w:rFonts w:ascii="Arial" w:hAnsi="Arial"/>
                <w:color w:val="000000"/>
                <w:sz w:val="22"/>
              </w:rPr>
              <w:t>IBR + 0.9%</w:t>
            </w:r>
          </w:p>
        </w:tc>
        <w:tc>
          <w:tcPr>
            <w:tcW w:w="1300" w:type="dxa"/>
            <w:tcBorders>
              <w:top w:val="nil"/>
              <w:left w:val="nil"/>
              <w:bottom w:val="single" w:sz="8" w:space="0" w:color="auto"/>
              <w:right w:val="nil"/>
            </w:tcBorders>
            <w:shd w:val="clear" w:color="000000" w:fill="FFFFFF"/>
            <w:noWrap/>
            <w:vAlign w:val="center"/>
            <w:hideMark/>
          </w:tcPr>
          <w:p w14:paraId="21B9EB64" w14:textId="77777777" w:rsidR="0092501B" w:rsidRPr="00E37D67" w:rsidRDefault="0092501B" w:rsidP="0092501B">
            <w:pPr>
              <w:jc w:val="center"/>
              <w:rPr>
                <w:rFonts w:ascii="Arial" w:hAnsi="Arial"/>
                <w:color w:val="000000"/>
                <w:sz w:val="22"/>
              </w:rPr>
            </w:pPr>
            <w:r w:rsidRPr="00E37D67">
              <w:rPr>
                <w:rFonts w:ascii="Arial" w:hAnsi="Arial"/>
                <w:color w:val="000000"/>
                <w:sz w:val="22"/>
              </w:rPr>
              <w:t>3% e.a.</w:t>
            </w:r>
          </w:p>
        </w:tc>
        <w:tc>
          <w:tcPr>
            <w:tcW w:w="1800" w:type="dxa"/>
            <w:tcBorders>
              <w:top w:val="nil"/>
              <w:left w:val="nil"/>
              <w:bottom w:val="single" w:sz="8" w:space="0" w:color="auto"/>
              <w:right w:val="nil"/>
            </w:tcBorders>
            <w:shd w:val="clear" w:color="000000" w:fill="FFFFFF"/>
            <w:noWrap/>
            <w:vAlign w:val="center"/>
            <w:hideMark/>
          </w:tcPr>
          <w:p w14:paraId="74882C06" w14:textId="70332539" w:rsidR="0092501B" w:rsidRPr="00E37D67" w:rsidRDefault="0092501B" w:rsidP="0092501B">
            <w:pPr>
              <w:jc w:val="center"/>
              <w:rPr>
                <w:rFonts w:ascii="Arial" w:hAnsi="Arial"/>
                <w:color w:val="000000"/>
                <w:sz w:val="22"/>
              </w:rPr>
            </w:pPr>
            <w:r w:rsidRPr="00E37D67">
              <w:rPr>
                <w:rFonts w:ascii="Arial" w:hAnsi="Arial"/>
                <w:color w:val="000000"/>
                <w:sz w:val="22"/>
              </w:rPr>
              <w:t>Hasta IBR + 6.7%</w:t>
            </w:r>
          </w:p>
        </w:tc>
        <w:tc>
          <w:tcPr>
            <w:tcW w:w="1300" w:type="dxa"/>
            <w:tcBorders>
              <w:top w:val="nil"/>
              <w:left w:val="nil"/>
              <w:bottom w:val="single" w:sz="8" w:space="0" w:color="auto"/>
              <w:right w:val="nil"/>
            </w:tcBorders>
            <w:shd w:val="clear" w:color="000000" w:fill="FFFFFF"/>
            <w:noWrap/>
            <w:vAlign w:val="center"/>
            <w:hideMark/>
          </w:tcPr>
          <w:p w14:paraId="270DD413" w14:textId="77777777" w:rsidR="0092501B" w:rsidRPr="00E37D67" w:rsidRDefault="0092501B" w:rsidP="0092501B">
            <w:pPr>
              <w:jc w:val="center"/>
              <w:rPr>
                <w:rFonts w:ascii="Arial" w:hAnsi="Arial"/>
                <w:color w:val="000000"/>
                <w:sz w:val="22"/>
              </w:rPr>
            </w:pPr>
            <w:r w:rsidRPr="00E37D67">
              <w:rPr>
                <w:rFonts w:ascii="Arial" w:hAnsi="Arial"/>
                <w:color w:val="000000"/>
                <w:sz w:val="22"/>
              </w:rPr>
              <w:t>NA</w:t>
            </w:r>
          </w:p>
        </w:tc>
        <w:tc>
          <w:tcPr>
            <w:tcW w:w="2240" w:type="dxa"/>
            <w:tcBorders>
              <w:top w:val="nil"/>
              <w:left w:val="nil"/>
              <w:bottom w:val="single" w:sz="8" w:space="0" w:color="auto"/>
              <w:right w:val="nil"/>
            </w:tcBorders>
            <w:shd w:val="clear" w:color="000000" w:fill="FFFFFF"/>
            <w:noWrap/>
            <w:vAlign w:val="center"/>
            <w:hideMark/>
          </w:tcPr>
          <w:p w14:paraId="588D93F9" w14:textId="77777777" w:rsidR="0092501B" w:rsidRPr="00E37D67" w:rsidRDefault="0092501B" w:rsidP="0092501B">
            <w:pPr>
              <w:jc w:val="center"/>
              <w:rPr>
                <w:rFonts w:ascii="Arial" w:hAnsi="Arial"/>
                <w:color w:val="000000"/>
                <w:sz w:val="22"/>
              </w:rPr>
            </w:pPr>
            <w:r w:rsidRPr="00E37D67">
              <w:rPr>
                <w:rFonts w:ascii="Arial" w:hAnsi="Arial"/>
                <w:color w:val="000000"/>
                <w:sz w:val="22"/>
              </w:rPr>
              <w:t>NA</w:t>
            </w:r>
          </w:p>
        </w:tc>
      </w:tr>
    </w:tbl>
    <w:p w14:paraId="5B7B7E55" w14:textId="5F9889E2" w:rsidR="0092501B" w:rsidRPr="00E37D67" w:rsidRDefault="0092501B" w:rsidP="0095649E">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IBR y spread en términos nominales</w:t>
      </w:r>
    </w:p>
    <w:p w14:paraId="79EE8986" w14:textId="77777777" w:rsidR="0095649E" w:rsidRPr="00E37D67" w:rsidRDefault="0095649E" w:rsidP="0095649E">
      <w:pPr>
        <w:jc w:val="both"/>
        <w:outlineLvl w:val="1"/>
        <w:rPr>
          <w:rFonts w:ascii="Arial" w:hAnsi="Arial" w:cs="Arial"/>
          <w:strike/>
          <w:color w:val="000000"/>
          <w:sz w:val="21"/>
          <w:szCs w:val="21"/>
          <w:lang w:eastAsia="es-ES"/>
        </w:rPr>
      </w:pPr>
    </w:p>
    <w:p w14:paraId="15043796" w14:textId="653389F3" w:rsidR="00E6423C" w:rsidRPr="00E37D67" w:rsidRDefault="00033589" w:rsidP="0095649E">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 Especial</w:t>
      </w:r>
      <w:r w:rsidR="00E6423C" w:rsidRPr="00E37D67">
        <w:rPr>
          <w:rFonts w:ascii="Arial" w:hAnsi="Arial" w:cs="Arial"/>
          <w:color w:val="000000"/>
          <w:sz w:val="21"/>
          <w:szCs w:val="21"/>
          <w:lang w:eastAsia="es-ES"/>
        </w:rPr>
        <w:t xml:space="preserve">: Para acceder a esta </w:t>
      </w:r>
      <w:r w:rsidR="00FA403A" w:rsidRPr="00E37D67">
        <w:rPr>
          <w:rFonts w:ascii="Arial" w:hAnsi="Arial" w:cs="Arial"/>
          <w:color w:val="000000"/>
          <w:sz w:val="21"/>
          <w:szCs w:val="21"/>
          <w:lang w:eastAsia="es-ES"/>
        </w:rPr>
        <w:t>línea</w:t>
      </w:r>
      <w:r w:rsidR="00E6423C" w:rsidRPr="00E37D67">
        <w:rPr>
          <w:rFonts w:ascii="Arial" w:hAnsi="Arial" w:cs="Arial"/>
          <w:color w:val="000000"/>
          <w:sz w:val="21"/>
          <w:szCs w:val="21"/>
          <w:lang w:eastAsia="es-ES"/>
        </w:rPr>
        <w:t>, el productor deberá estar incluido en el Registro de Sujetos de Ordenamiento (RESO)</w:t>
      </w:r>
      <w:r w:rsidR="00115CE5" w:rsidRPr="00E37D67">
        <w:rPr>
          <w:rFonts w:ascii="Arial" w:hAnsi="Arial" w:cs="Arial"/>
          <w:color w:val="000000"/>
          <w:sz w:val="21"/>
          <w:szCs w:val="21"/>
          <w:lang w:eastAsia="es-ES"/>
        </w:rPr>
        <w:t>, administrado por la Agencia Nacional de Tierras – ANT</w:t>
      </w:r>
      <w:r w:rsidR="00C44F27" w:rsidRPr="00E37D67">
        <w:rPr>
          <w:rFonts w:ascii="Arial" w:hAnsi="Arial" w:cs="Arial"/>
          <w:color w:val="000000"/>
          <w:sz w:val="21"/>
          <w:szCs w:val="21"/>
          <w:lang w:eastAsia="es-ES"/>
        </w:rPr>
        <w:t>,</w:t>
      </w:r>
      <w:r w:rsidR="00E6423C" w:rsidRPr="00E37D67">
        <w:rPr>
          <w:rFonts w:ascii="Arial" w:hAnsi="Arial" w:cs="Arial"/>
          <w:color w:val="000000"/>
          <w:sz w:val="21"/>
          <w:szCs w:val="21"/>
          <w:lang w:eastAsia="es-ES"/>
        </w:rPr>
        <w:t xml:space="preserve"> y ser identificado como “Sujeto de acceso a tierra y formalización a título gratuito” o “Sujeto de acceso a tierra y formalización a título parcialmente gratuito”. </w:t>
      </w:r>
    </w:p>
    <w:p w14:paraId="65B4DA05" w14:textId="77777777" w:rsidR="00E6423C" w:rsidRPr="00E37D67" w:rsidRDefault="00E6423C" w:rsidP="0048534D">
      <w:pPr>
        <w:rPr>
          <w:lang w:eastAsia="es-ES"/>
        </w:rPr>
      </w:pPr>
    </w:p>
    <w:p w14:paraId="0409DADC" w14:textId="6E7B0B87" w:rsidR="002F2E0C" w:rsidRPr="00E37D67" w:rsidRDefault="00670F0B" w:rsidP="0048534D">
      <w:pPr>
        <w:pStyle w:val="Prrafodelista"/>
        <w:numPr>
          <w:ilvl w:val="0"/>
          <w:numId w:val="43"/>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Control de Inversión:</w:t>
      </w:r>
      <w:r w:rsidRPr="00E37D67">
        <w:rPr>
          <w:rFonts w:ascii="Arial" w:hAnsi="Arial" w:cs="Arial"/>
          <w:color w:val="000000"/>
          <w:sz w:val="21"/>
          <w:szCs w:val="21"/>
          <w:lang w:eastAsia="es-ES"/>
        </w:rPr>
        <w:t xml:space="preserve"> </w:t>
      </w:r>
      <w:r w:rsidR="009C419C" w:rsidRPr="00E37D67">
        <w:rPr>
          <w:rFonts w:ascii="Arial" w:hAnsi="Arial" w:cs="Arial"/>
          <w:color w:val="000000"/>
          <w:sz w:val="21"/>
          <w:szCs w:val="21"/>
          <w:lang w:eastAsia="es-ES"/>
        </w:rPr>
        <w:t>Para efectos del control y seguimiento de la inversión, el</w:t>
      </w:r>
      <w:r w:rsidRPr="00E37D67">
        <w:rPr>
          <w:rFonts w:ascii="Arial" w:hAnsi="Arial" w:cs="Arial"/>
          <w:color w:val="000000"/>
          <w:sz w:val="21"/>
          <w:szCs w:val="21"/>
          <w:lang w:eastAsia="es-ES"/>
        </w:rPr>
        <w:t xml:space="preserve"> intermediario financiero</w:t>
      </w:r>
      <w:r w:rsidR="009C419C" w:rsidRPr="00E37D67">
        <w:rPr>
          <w:rFonts w:ascii="Arial" w:hAnsi="Arial" w:cs="Arial"/>
          <w:color w:val="000000"/>
          <w:sz w:val="21"/>
          <w:szCs w:val="21"/>
          <w:lang w:eastAsia="es-ES"/>
        </w:rPr>
        <w:t xml:space="preserve"> </w:t>
      </w:r>
      <w:r w:rsidR="00500F3D" w:rsidRPr="00E37D67">
        <w:rPr>
          <w:rFonts w:ascii="Arial" w:hAnsi="Arial" w:cs="Arial"/>
          <w:color w:val="000000"/>
          <w:sz w:val="21"/>
          <w:szCs w:val="21"/>
          <w:lang w:eastAsia="es-ES"/>
        </w:rPr>
        <w:t xml:space="preserve">exigirá la presentación de la </w:t>
      </w:r>
      <w:r w:rsidR="009C419C" w:rsidRPr="00E37D67">
        <w:rPr>
          <w:rFonts w:ascii="Arial" w:hAnsi="Arial" w:cs="Arial"/>
          <w:color w:val="000000"/>
          <w:sz w:val="21"/>
          <w:szCs w:val="21"/>
          <w:lang w:eastAsia="es-ES"/>
        </w:rPr>
        <w:t>E</w:t>
      </w:r>
      <w:r w:rsidR="00500F3D" w:rsidRPr="00E37D67">
        <w:rPr>
          <w:rFonts w:ascii="Arial" w:hAnsi="Arial" w:cs="Arial"/>
          <w:color w:val="000000"/>
          <w:sz w:val="21"/>
          <w:szCs w:val="21"/>
          <w:lang w:eastAsia="es-ES"/>
        </w:rPr>
        <w:t xml:space="preserve">scritura </w:t>
      </w:r>
      <w:r w:rsidR="009C419C" w:rsidRPr="00E37D67">
        <w:rPr>
          <w:rFonts w:ascii="Arial" w:hAnsi="Arial" w:cs="Arial"/>
          <w:color w:val="000000"/>
          <w:sz w:val="21"/>
          <w:szCs w:val="21"/>
          <w:lang w:eastAsia="es-ES"/>
        </w:rPr>
        <w:t>P</w:t>
      </w:r>
      <w:r w:rsidR="00500F3D" w:rsidRPr="00E37D67">
        <w:rPr>
          <w:rFonts w:ascii="Arial" w:hAnsi="Arial" w:cs="Arial"/>
          <w:color w:val="000000"/>
          <w:sz w:val="21"/>
          <w:szCs w:val="21"/>
          <w:lang w:eastAsia="es-ES"/>
        </w:rPr>
        <w:t xml:space="preserve">ública de tradición del bien y el certificado de libertad y tradición en el que conste su registro. </w:t>
      </w:r>
    </w:p>
    <w:p w14:paraId="091DE019" w14:textId="0DFC6E62" w:rsidR="00670F0B" w:rsidRPr="00E37D67" w:rsidRDefault="00670F0B" w:rsidP="00326F96">
      <w:pPr>
        <w:pStyle w:val="Prrafodelista"/>
        <w:ind w:left="284"/>
        <w:jc w:val="both"/>
        <w:outlineLvl w:val="1"/>
        <w:rPr>
          <w:rFonts w:ascii="Arial" w:hAnsi="Arial" w:cs="Arial"/>
          <w:color w:val="000000"/>
          <w:sz w:val="21"/>
          <w:szCs w:val="21"/>
          <w:lang w:eastAsia="es-ES"/>
        </w:rPr>
      </w:pPr>
    </w:p>
    <w:p w14:paraId="2823636B" w14:textId="77777777" w:rsidR="00BF1E26" w:rsidRPr="00E37D67" w:rsidRDefault="00BF1E26" w:rsidP="00326F96">
      <w:pPr>
        <w:pStyle w:val="Prrafodelista"/>
        <w:ind w:left="284"/>
        <w:jc w:val="both"/>
        <w:outlineLvl w:val="1"/>
        <w:rPr>
          <w:rFonts w:ascii="Arial" w:hAnsi="Arial" w:cs="Arial"/>
          <w:color w:val="000000"/>
          <w:sz w:val="21"/>
          <w:szCs w:val="21"/>
          <w:lang w:eastAsia="es-ES"/>
        </w:rPr>
      </w:pPr>
    </w:p>
    <w:p w14:paraId="5A2ADF12" w14:textId="4DE17877" w:rsidR="002F2E0C" w:rsidRPr="00E37D67" w:rsidRDefault="002F2E0C"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1</w:t>
      </w:r>
      <w:r w:rsidR="00F14AB5" w:rsidRPr="00E37D67">
        <w:rPr>
          <w:rFonts w:ascii="Arial" w:hAnsi="Arial" w:cs="Arial"/>
          <w:b/>
          <w:color w:val="000000"/>
          <w:sz w:val="21"/>
          <w:szCs w:val="21"/>
          <w:lang w:eastAsia="es-ES"/>
        </w:rPr>
        <w:t>9</w:t>
      </w:r>
      <w:r w:rsidRPr="00E37D67">
        <w:rPr>
          <w:rFonts w:ascii="Arial" w:hAnsi="Arial" w:cs="Arial"/>
          <w:b/>
          <w:color w:val="000000"/>
          <w:sz w:val="21"/>
          <w:szCs w:val="21"/>
          <w:lang w:eastAsia="es-ES"/>
        </w:rPr>
        <w:t xml:space="preserve">o. </w:t>
      </w:r>
      <w:r w:rsidRPr="00E37D67">
        <w:rPr>
          <w:rFonts w:ascii="Arial" w:hAnsi="Arial" w:cs="Arial"/>
          <w:b/>
          <w:bCs/>
          <w:color w:val="000000"/>
          <w:sz w:val="21"/>
          <w:szCs w:val="21"/>
          <w:lang w:eastAsia="es-ES"/>
        </w:rPr>
        <w:t>LEC Agricultura por Contrato.</w:t>
      </w:r>
      <w:r w:rsidRPr="00E37D67">
        <w:rPr>
          <w:rFonts w:ascii="Arial" w:hAnsi="Arial" w:cs="Arial"/>
          <w:color w:val="000000"/>
          <w:sz w:val="21"/>
          <w:szCs w:val="21"/>
          <w:lang w:eastAsia="es-ES"/>
        </w:rPr>
        <w:t xml:space="preserve"> La </w:t>
      </w:r>
      <w:r w:rsidR="00C22CDA" w:rsidRPr="00E37D67">
        <w:rPr>
          <w:rFonts w:ascii="Arial" w:hAnsi="Arial" w:cs="Arial"/>
          <w:color w:val="000000"/>
          <w:sz w:val="21"/>
          <w:szCs w:val="21"/>
          <w:lang w:eastAsia="es-ES"/>
        </w:rPr>
        <w:t>L</w:t>
      </w:r>
      <w:r w:rsidRPr="00E37D67">
        <w:rPr>
          <w:rFonts w:ascii="Arial" w:hAnsi="Arial" w:cs="Arial"/>
          <w:color w:val="000000"/>
          <w:sz w:val="21"/>
          <w:szCs w:val="21"/>
          <w:lang w:eastAsia="es-ES"/>
        </w:rPr>
        <w:t xml:space="preserve">ínea </w:t>
      </w:r>
      <w:r w:rsidR="00C22CDA" w:rsidRPr="00E37D67">
        <w:rPr>
          <w:rFonts w:ascii="Arial" w:hAnsi="Arial" w:cs="Arial"/>
          <w:color w:val="000000"/>
          <w:sz w:val="21"/>
          <w:szCs w:val="21"/>
          <w:lang w:eastAsia="es-ES"/>
        </w:rPr>
        <w:t>E</w:t>
      </w:r>
      <w:r w:rsidRPr="00E37D67">
        <w:rPr>
          <w:rFonts w:ascii="Arial" w:hAnsi="Arial" w:cs="Arial"/>
          <w:color w:val="000000"/>
          <w:sz w:val="21"/>
          <w:szCs w:val="21"/>
          <w:lang w:eastAsia="es-ES"/>
        </w:rPr>
        <w:t xml:space="preserve">special de </w:t>
      </w:r>
      <w:r w:rsidR="00C22CDA" w:rsidRPr="00E37D67">
        <w:rPr>
          <w:rFonts w:ascii="Arial" w:hAnsi="Arial" w:cs="Arial"/>
          <w:color w:val="000000"/>
          <w:sz w:val="21"/>
          <w:szCs w:val="21"/>
          <w:lang w:eastAsia="es-ES"/>
        </w:rPr>
        <w:t>C</w:t>
      </w:r>
      <w:r w:rsidRPr="00E37D67">
        <w:rPr>
          <w:rFonts w:ascii="Arial" w:hAnsi="Arial" w:cs="Arial"/>
          <w:color w:val="000000"/>
          <w:sz w:val="21"/>
          <w:szCs w:val="21"/>
          <w:lang w:eastAsia="es-ES"/>
        </w:rPr>
        <w:t>rédito “Agricultura por Contrato” tendrá las siguientes condiciones:</w:t>
      </w:r>
    </w:p>
    <w:p w14:paraId="39BC9406" w14:textId="77777777" w:rsidR="002F2E0C" w:rsidRPr="00E37D67" w:rsidRDefault="002F2E0C" w:rsidP="00326F96">
      <w:pPr>
        <w:jc w:val="both"/>
        <w:outlineLvl w:val="1"/>
        <w:rPr>
          <w:rFonts w:ascii="Arial" w:hAnsi="Arial" w:cs="Arial"/>
          <w:color w:val="000000"/>
          <w:sz w:val="21"/>
          <w:szCs w:val="21"/>
          <w:lang w:eastAsia="es-ES"/>
        </w:rPr>
      </w:pPr>
    </w:p>
    <w:p w14:paraId="128785E5" w14:textId="09400FDF" w:rsidR="002F2E0C" w:rsidRPr="00B00411" w:rsidRDefault="0006586E" w:rsidP="00B022A8">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002F2E0C" w:rsidRPr="00E37D67">
        <w:rPr>
          <w:rFonts w:ascii="Arial" w:hAnsi="Arial" w:cs="Arial"/>
          <w:color w:val="000000"/>
          <w:sz w:val="21"/>
          <w:szCs w:val="21"/>
          <w:lang w:eastAsia="es-ES"/>
        </w:rPr>
        <w:t xml:space="preserve"> Podrán acceder a esta LEC los </w:t>
      </w:r>
      <w:r w:rsidR="0022149B" w:rsidRPr="00E37D67">
        <w:rPr>
          <w:rFonts w:ascii="Arial" w:hAnsi="Arial" w:cs="Arial"/>
          <w:color w:val="000000"/>
          <w:sz w:val="21"/>
          <w:szCs w:val="21"/>
          <w:lang w:eastAsia="es-ES"/>
        </w:rPr>
        <w:t xml:space="preserve">Pequeños </w:t>
      </w:r>
      <w:r w:rsidR="002F2E0C" w:rsidRPr="00E37D67">
        <w:rPr>
          <w:rFonts w:ascii="Arial" w:hAnsi="Arial" w:cs="Arial"/>
          <w:color w:val="000000"/>
          <w:sz w:val="21"/>
          <w:szCs w:val="21"/>
          <w:lang w:eastAsia="es-ES"/>
        </w:rPr>
        <w:t xml:space="preserve">y </w:t>
      </w:r>
      <w:r w:rsidR="00F5698D" w:rsidRPr="00E37D67">
        <w:rPr>
          <w:rFonts w:ascii="Arial" w:hAnsi="Arial" w:cs="Arial"/>
          <w:color w:val="000000"/>
          <w:sz w:val="21"/>
          <w:szCs w:val="21"/>
          <w:lang w:eastAsia="es-ES"/>
        </w:rPr>
        <w:t>Medianos Productores</w:t>
      </w:r>
      <w:r w:rsidR="002F2E0C" w:rsidRPr="00E37D67">
        <w:rPr>
          <w:rFonts w:ascii="Arial" w:hAnsi="Arial" w:cs="Arial"/>
          <w:color w:val="000000"/>
          <w:sz w:val="21"/>
          <w:szCs w:val="21"/>
          <w:lang w:eastAsia="es-ES"/>
        </w:rPr>
        <w:t xml:space="preserve">, así como los </w:t>
      </w:r>
      <w:r w:rsidR="001206A1" w:rsidRPr="00E37D67">
        <w:rPr>
          <w:rFonts w:ascii="Arial" w:hAnsi="Arial" w:cs="Arial"/>
          <w:color w:val="000000"/>
          <w:sz w:val="21"/>
          <w:szCs w:val="21"/>
          <w:lang w:eastAsia="es-ES"/>
        </w:rPr>
        <w:t>Esquemas Aso</w:t>
      </w:r>
      <w:r w:rsidR="001206A1" w:rsidRPr="00B00411">
        <w:rPr>
          <w:rFonts w:ascii="Arial" w:hAnsi="Arial" w:cs="Arial"/>
          <w:color w:val="000000"/>
          <w:sz w:val="21"/>
          <w:szCs w:val="21"/>
          <w:lang w:eastAsia="es-ES"/>
        </w:rPr>
        <w:t>ciativos</w:t>
      </w:r>
      <w:r w:rsidR="00E05C64" w:rsidRPr="00B00411">
        <w:rPr>
          <w:rFonts w:ascii="Arial" w:hAnsi="Arial" w:cs="Arial"/>
          <w:color w:val="000000"/>
          <w:sz w:val="21"/>
          <w:szCs w:val="21"/>
          <w:lang w:eastAsia="es-ES"/>
        </w:rPr>
        <w:t>, personas naturales o jurídicas, según la clasificación vigente.</w:t>
      </w:r>
    </w:p>
    <w:p w14:paraId="74286241" w14:textId="77777777" w:rsidR="002F2E0C" w:rsidRPr="00B00411" w:rsidRDefault="002F2E0C" w:rsidP="00326F96">
      <w:pPr>
        <w:pStyle w:val="Prrafodelista"/>
        <w:ind w:left="360"/>
        <w:jc w:val="both"/>
        <w:rPr>
          <w:rFonts w:ascii="Arial" w:hAnsi="Arial" w:cs="Arial"/>
          <w:color w:val="000000"/>
          <w:sz w:val="21"/>
          <w:szCs w:val="21"/>
          <w:lang w:eastAsia="es-ES"/>
        </w:rPr>
      </w:pPr>
    </w:p>
    <w:p w14:paraId="4C4E3D11" w14:textId="77777777" w:rsidR="002F2E0C" w:rsidRPr="00E37D67" w:rsidRDefault="002F2E0C" w:rsidP="0048534D">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005068FC"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Las actividades financiables en esta LEC corresponden a: </w:t>
      </w:r>
    </w:p>
    <w:p w14:paraId="70898CEA" w14:textId="77777777" w:rsidR="002F2E0C" w:rsidRPr="00E37D67" w:rsidRDefault="002F2E0C" w:rsidP="00326F96">
      <w:pPr>
        <w:pStyle w:val="Prrafodelista"/>
        <w:ind w:left="360"/>
        <w:jc w:val="both"/>
        <w:rPr>
          <w:rFonts w:ascii="Arial" w:hAnsi="Arial" w:cs="Arial"/>
          <w:color w:val="000000"/>
          <w:sz w:val="21"/>
          <w:szCs w:val="21"/>
          <w:lang w:eastAsia="es-ES"/>
        </w:rPr>
      </w:pPr>
    </w:p>
    <w:p w14:paraId="67EFE1BE" w14:textId="77777777" w:rsidR="002F2E0C" w:rsidRPr="00E37D67" w:rsidRDefault="002F2E0C" w:rsidP="00326F96">
      <w:pPr>
        <w:pStyle w:val="Prrafodelista"/>
        <w:numPr>
          <w:ilvl w:val="0"/>
          <w:numId w:val="21"/>
        </w:numPr>
        <w:jc w:val="both"/>
        <w:rPr>
          <w:rFonts w:ascii="Arial" w:hAnsi="Arial" w:cs="Arial"/>
          <w:color w:val="000000"/>
          <w:sz w:val="21"/>
          <w:szCs w:val="21"/>
          <w:lang w:eastAsia="es-ES"/>
        </w:rPr>
      </w:pPr>
      <w:r w:rsidRPr="00E37D67">
        <w:rPr>
          <w:rFonts w:ascii="Arial" w:hAnsi="Arial" w:cs="Arial"/>
          <w:color w:val="000000"/>
          <w:sz w:val="21"/>
          <w:szCs w:val="21"/>
          <w:lang w:eastAsia="es-ES"/>
        </w:rPr>
        <w:t>Actividades rurales</w:t>
      </w:r>
    </w:p>
    <w:p w14:paraId="1912A66A" w14:textId="77777777" w:rsidR="00BF1E26" w:rsidRPr="00E37D67" w:rsidRDefault="00BF1E26" w:rsidP="00BF1E26">
      <w:pPr>
        <w:pStyle w:val="Prrafodelista"/>
        <w:numPr>
          <w:ilvl w:val="0"/>
          <w:numId w:val="21"/>
        </w:numPr>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La siembra de cultivos de ciclo corto y perennes. </w:t>
      </w:r>
    </w:p>
    <w:p w14:paraId="7B86E81A" w14:textId="38A1F5E3" w:rsidR="00BF1E26" w:rsidRPr="00E37D67" w:rsidRDefault="00BF1E26" w:rsidP="00BF1E26">
      <w:pPr>
        <w:pStyle w:val="Prrafodelista"/>
        <w:numPr>
          <w:ilvl w:val="0"/>
          <w:numId w:val="21"/>
        </w:numPr>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El sostenimiento de cultivos perennes y de producción </w:t>
      </w:r>
      <w:r w:rsidR="0070446D" w:rsidRPr="00E37D67">
        <w:rPr>
          <w:rFonts w:ascii="Arial" w:hAnsi="Arial" w:cs="Arial"/>
          <w:color w:val="000000"/>
          <w:sz w:val="21"/>
          <w:szCs w:val="21"/>
          <w:lang w:eastAsia="es-ES"/>
        </w:rPr>
        <w:t>agro</w:t>
      </w:r>
      <w:r w:rsidRPr="00E37D67">
        <w:rPr>
          <w:rFonts w:ascii="Arial" w:hAnsi="Arial" w:cs="Arial"/>
          <w:color w:val="000000"/>
          <w:sz w:val="21"/>
          <w:szCs w:val="21"/>
          <w:lang w:eastAsia="es-ES"/>
        </w:rPr>
        <w:t>pecuaria</w:t>
      </w:r>
      <w:r w:rsidR="0070446D" w:rsidRPr="00E37D67">
        <w:rPr>
          <w:rFonts w:ascii="Arial" w:hAnsi="Arial" w:cs="Arial"/>
          <w:color w:val="000000"/>
          <w:sz w:val="21"/>
          <w:szCs w:val="21"/>
          <w:lang w:eastAsia="es-ES"/>
        </w:rPr>
        <w:t>.</w:t>
      </w:r>
    </w:p>
    <w:p w14:paraId="3EA1F290" w14:textId="77777777" w:rsidR="002F2E0C" w:rsidRPr="00E37D67" w:rsidRDefault="002F2E0C" w:rsidP="00326F96">
      <w:pPr>
        <w:pStyle w:val="Prrafodelista"/>
        <w:numPr>
          <w:ilvl w:val="0"/>
          <w:numId w:val="21"/>
        </w:numPr>
        <w:jc w:val="both"/>
        <w:rPr>
          <w:rFonts w:ascii="Arial" w:hAnsi="Arial" w:cs="Arial"/>
          <w:color w:val="000000"/>
          <w:sz w:val="21"/>
          <w:szCs w:val="21"/>
          <w:lang w:eastAsia="es-ES"/>
        </w:rPr>
      </w:pPr>
      <w:r w:rsidRPr="00E37D67">
        <w:rPr>
          <w:rFonts w:ascii="Arial" w:hAnsi="Arial" w:cs="Arial"/>
          <w:color w:val="000000"/>
          <w:sz w:val="21"/>
          <w:szCs w:val="21"/>
          <w:lang w:eastAsia="es-ES"/>
        </w:rPr>
        <w:t>Comercialización</w:t>
      </w:r>
    </w:p>
    <w:p w14:paraId="65E35A79" w14:textId="77777777" w:rsidR="002F2E0C" w:rsidRPr="00E37D67" w:rsidRDefault="002F2E0C" w:rsidP="00326F96">
      <w:pPr>
        <w:jc w:val="both"/>
        <w:rPr>
          <w:rFonts w:ascii="Arial" w:hAnsi="Arial" w:cs="Arial"/>
          <w:b/>
          <w:bCs/>
          <w:color w:val="000000"/>
          <w:sz w:val="21"/>
          <w:szCs w:val="21"/>
          <w:lang w:eastAsia="es-ES"/>
        </w:rPr>
      </w:pPr>
    </w:p>
    <w:p w14:paraId="5E12BDD4" w14:textId="7EF8B32B" w:rsidR="002F2E0C" w:rsidRPr="00E37D67" w:rsidRDefault="002F2E0C" w:rsidP="004D3E0A">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lastRenderedPageBreak/>
        <w:t>Plazo</w:t>
      </w:r>
      <w:r w:rsidR="0084573E" w:rsidRPr="00E37D67">
        <w:rPr>
          <w:rFonts w:ascii="Arial" w:hAnsi="Arial" w:cs="Arial"/>
          <w:b/>
          <w:bCs/>
          <w:color w:val="000000"/>
          <w:sz w:val="21"/>
          <w:szCs w:val="21"/>
          <w:lang w:eastAsia="es-ES"/>
        </w:rPr>
        <w:t>s</w:t>
      </w:r>
      <w:r w:rsidR="0080703E" w:rsidRPr="00E37D67">
        <w:rPr>
          <w:rFonts w:ascii="Arial" w:hAnsi="Arial" w:cs="Arial"/>
          <w:color w:val="000000"/>
          <w:sz w:val="21"/>
          <w:szCs w:val="21"/>
          <w:lang w:eastAsia="es-ES"/>
        </w:rPr>
        <w:t>.</w:t>
      </w:r>
      <w:r w:rsidRPr="00E37D67">
        <w:rPr>
          <w:rFonts w:ascii="Arial" w:hAnsi="Arial" w:cs="Arial"/>
          <w:color w:val="000000"/>
          <w:sz w:val="21"/>
          <w:szCs w:val="21"/>
          <w:lang w:eastAsia="es-ES"/>
        </w:rPr>
        <w:t xml:space="preserve"> El plazo </w:t>
      </w:r>
      <w:r w:rsidR="001F2BAC" w:rsidRPr="00E37D67">
        <w:rPr>
          <w:rFonts w:ascii="Arial" w:hAnsi="Arial" w:cs="Arial"/>
          <w:color w:val="000000"/>
          <w:sz w:val="21"/>
          <w:szCs w:val="21"/>
          <w:lang w:eastAsia="es-ES"/>
        </w:rPr>
        <w:t xml:space="preserve">máximo </w:t>
      </w:r>
      <w:r w:rsidRPr="00E37D67">
        <w:rPr>
          <w:rFonts w:ascii="Arial" w:hAnsi="Arial" w:cs="Arial"/>
          <w:color w:val="000000"/>
          <w:sz w:val="21"/>
          <w:szCs w:val="21"/>
          <w:lang w:eastAsia="es-ES"/>
        </w:rPr>
        <w:t>del crédito y de</w:t>
      </w:r>
      <w:r w:rsidR="001F2BAC" w:rsidRPr="00E37D67">
        <w:rPr>
          <w:rFonts w:ascii="Arial" w:hAnsi="Arial" w:cs="Arial"/>
          <w:color w:val="000000"/>
          <w:sz w:val="21"/>
          <w:szCs w:val="21"/>
          <w:lang w:eastAsia="es-ES"/>
        </w:rPr>
        <w:t>l</w:t>
      </w:r>
      <w:r w:rsidRPr="00E37D67">
        <w:rPr>
          <w:rFonts w:ascii="Arial" w:hAnsi="Arial" w:cs="Arial"/>
          <w:color w:val="000000"/>
          <w:sz w:val="21"/>
          <w:szCs w:val="21"/>
          <w:lang w:eastAsia="es-ES"/>
        </w:rPr>
        <w:t xml:space="preserve"> otorgamiento del subsidio será hasta de </w:t>
      </w:r>
      <w:r w:rsidR="005D7258" w:rsidRPr="00E37D67">
        <w:rPr>
          <w:rFonts w:ascii="Arial" w:hAnsi="Arial" w:cs="Arial"/>
          <w:color w:val="000000"/>
          <w:sz w:val="21"/>
          <w:szCs w:val="21"/>
          <w:lang w:eastAsia="es-ES"/>
        </w:rPr>
        <w:t>tres</w:t>
      </w:r>
      <w:r w:rsidRPr="00E37D67">
        <w:rPr>
          <w:rFonts w:ascii="Arial" w:hAnsi="Arial" w:cs="Arial"/>
          <w:color w:val="000000"/>
          <w:sz w:val="21"/>
          <w:szCs w:val="21"/>
          <w:lang w:eastAsia="es-ES"/>
        </w:rPr>
        <w:t xml:space="preserve"> (</w:t>
      </w:r>
      <w:r w:rsidR="005D7258" w:rsidRPr="00E37D67">
        <w:rPr>
          <w:rFonts w:ascii="Arial" w:hAnsi="Arial" w:cs="Arial"/>
          <w:color w:val="000000"/>
          <w:sz w:val="21"/>
          <w:szCs w:val="21"/>
          <w:lang w:eastAsia="es-ES"/>
        </w:rPr>
        <w:t>3</w:t>
      </w:r>
      <w:r w:rsidRPr="00E37D67">
        <w:rPr>
          <w:rFonts w:ascii="Arial" w:hAnsi="Arial" w:cs="Arial"/>
          <w:color w:val="000000"/>
          <w:sz w:val="21"/>
          <w:szCs w:val="21"/>
          <w:lang w:eastAsia="es-ES"/>
        </w:rPr>
        <w:t>) años</w:t>
      </w:r>
      <w:r w:rsidR="005D7258" w:rsidRPr="00E37D67">
        <w:rPr>
          <w:rFonts w:ascii="Arial" w:hAnsi="Arial" w:cs="Arial"/>
          <w:color w:val="000000"/>
          <w:sz w:val="21"/>
          <w:szCs w:val="21"/>
          <w:lang w:eastAsia="es-ES"/>
        </w:rPr>
        <w:t>.</w:t>
      </w:r>
    </w:p>
    <w:p w14:paraId="1009611C" w14:textId="77777777" w:rsidR="002F2E0C" w:rsidRPr="00E37D67" w:rsidRDefault="002F2E0C" w:rsidP="00326F96">
      <w:pPr>
        <w:pStyle w:val="Prrafodelista"/>
        <w:jc w:val="both"/>
        <w:rPr>
          <w:rFonts w:ascii="Arial" w:hAnsi="Arial" w:cs="Arial"/>
          <w:b/>
          <w:bCs/>
          <w:color w:val="000000"/>
          <w:sz w:val="21"/>
          <w:szCs w:val="21"/>
          <w:lang w:eastAsia="es-ES"/>
        </w:rPr>
      </w:pPr>
    </w:p>
    <w:p w14:paraId="52DF22A6" w14:textId="3D3DDC50" w:rsidR="002F2E0C" w:rsidRPr="00E37D67" w:rsidRDefault="002F2E0C" w:rsidP="004D3E0A">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Tasa de Redescuento y de Interés al Beneficiario</w:t>
      </w:r>
      <w:r w:rsidR="006A2342" w:rsidRPr="00E37D67">
        <w:rPr>
          <w:rFonts w:ascii="Arial" w:hAnsi="Arial" w:cs="Arial"/>
          <w:b/>
          <w:bCs/>
          <w:color w:val="000000"/>
          <w:sz w:val="21"/>
          <w:szCs w:val="21"/>
          <w:lang w:eastAsia="es-ES"/>
        </w:rPr>
        <w:t xml:space="preserve">. </w:t>
      </w:r>
      <w:bookmarkStart w:id="8" w:name="_Hlk26436893"/>
      <w:r w:rsidR="006A2342" w:rsidRPr="00E37D67">
        <w:rPr>
          <w:rFonts w:ascii="Arial" w:hAnsi="Arial" w:cs="Arial"/>
          <w:color w:val="000000"/>
          <w:sz w:val="21"/>
          <w:szCs w:val="21"/>
          <w:lang w:eastAsia="es-ES"/>
        </w:rPr>
        <w:t>La línea contará</w:t>
      </w:r>
      <w:r w:rsidRPr="00E37D67">
        <w:rPr>
          <w:rFonts w:ascii="Arial" w:hAnsi="Arial" w:cs="Arial"/>
          <w:color w:val="000000"/>
          <w:sz w:val="21"/>
          <w:szCs w:val="21"/>
          <w:lang w:eastAsia="es-ES"/>
        </w:rPr>
        <w:t xml:space="preserve"> </w:t>
      </w:r>
      <w:r w:rsidR="006101FD" w:rsidRPr="00E37D67">
        <w:rPr>
          <w:rFonts w:ascii="Arial" w:hAnsi="Arial" w:cs="Arial"/>
          <w:color w:val="000000"/>
          <w:sz w:val="21"/>
          <w:szCs w:val="21"/>
          <w:lang w:eastAsia="es-ES"/>
        </w:rPr>
        <w:t xml:space="preserve">con </w:t>
      </w:r>
      <w:r w:rsidRPr="00E37D67">
        <w:rPr>
          <w:rFonts w:ascii="Arial" w:hAnsi="Arial" w:cs="Arial"/>
          <w:color w:val="000000"/>
          <w:sz w:val="21"/>
          <w:szCs w:val="21"/>
          <w:lang w:eastAsia="es-ES"/>
        </w:rPr>
        <w:t>el siguiente esquema de otorgamiento del subsidio a la tasa final al productor</w:t>
      </w:r>
      <w:bookmarkEnd w:id="8"/>
      <w:r w:rsidRPr="00E37D67">
        <w:rPr>
          <w:rFonts w:ascii="Arial" w:hAnsi="Arial" w:cs="Arial"/>
          <w:color w:val="000000"/>
          <w:sz w:val="21"/>
          <w:szCs w:val="21"/>
          <w:lang w:eastAsia="es-ES"/>
        </w:rPr>
        <w:t>.</w:t>
      </w:r>
    </w:p>
    <w:p w14:paraId="0939CD18" w14:textId="1B6710C3" w:rsidR="004D3E0A" w:rsidRPr="00E37D67" w:rsidRDefault="004D3E0A" w:rsidP="004D3E0A">
      <w:pPr>
        <w:jc w:val="both"/>
        <w:rPr>
          <w:rFonts w:ascii="Arial" w:hAnsi="Arial" w:cs="Arial"/>
          <w:color w:val="000000"/>
          <w:sz w:val="21"/>
          <w:szCs w:val="21"/>
          <w:lang w:eastAsia="es-ES"/>
        </w:rPr>
      </w:pPr>
    </w:p>
    <w:p w14:paraId="448D9FF7" w14:textId="77777777" w:rsidR="0070446D" w:rsidRPr="00E37D67" w:rsidRDefault="0070446D" w:rsidP="004D3E0A">
      <w:pPr>
        <w:ind w:firstLine="708"/>
        <w:jc w:val="both"/>
        <w:outlineLvl w:val="1"/>
        <w:rPr>
          <w:rFonts w:ascii="Arial" w:hAnsi="Arial" w:cs="Arial"/>
          <w:b/>
          <w:color w:val="000000"/>
          <w:sz w:val="22"/>
          <w:szCs w:val="22"/>
          <w:lang w:eastAsia="es-CO"/>
        </w:rPr>
      </w:pPr>
    </w:p>
    <w:p w14:paraId="647AC008" w14:textId="77777777" w:rsidR="0070446D" w:rsidRPr="00E37D67" w:rsidRDefault="0070446D" w:rsidP="004D3E0A">
      <w:pPr>
        <w:ind w:firstLine="708"/>
        <w:jc w:val="both"/>
        <w:outlineLvl w:val="1"/>
        <w:rPr>
          <w:rFonts w:ascii="Arial" w:hAnsi="Arial" w:cs="Arial"/>
          <w:b/>
          <w:color w:val="000000"/>
          <w:sz w:val="22"/>
          <w:szCs w:val="22"/>
          <w:lang w:eastAsia="es-CO"/>
        </w:rPr>
      </w:pPr>
    </w:p>
    <w:p w14:paraId="497A2991" w14:textId="77777777" w:rsidR="0070446D" w:rsidRPr="00E37D67" w:rsidRDefault="0070446D" w:rsidP="004D3E0A">
      <w:pPr>
        <w:ind w:firstLine="708"/>
        <w:jc w:val="both"/>
        <w:outlineLvl w:val="1"/>
        <w:rPr>
          <w:rFonts w:ascii="Arial" w:hAnsi="Arial" w:cs="Arial"/>
          <w:b/>
          <w:color w:val="000000"/>
          <w:sz w:val="22"/>
          <w:szCs w:val="22"/>
          <w:lang w:eastAsia="es-CO"/>
        </w:rPr>
      </w:pPr>
    </w:p>
    <w:p w14:paraId="3B754F36" w14:textId="5425CEC4" w:rsidR="002F2E0C" w:rsidRPr="00E37D67" w:rsidRDefault="0092501B" w:rsidP="004D3E0A">
      <w:pPr>
        <w:ind w:firstLine="708"/>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DTF</w:t>
      </w:r>
    </w:p>
    <w:tbl>
      <w:tblPr>
        <w:tblW w:w="6800" w:type="dxa"/>
        <w:tblInd w:w="874" w:type="dxa"/>
        <w:tblCellMar>
          <w:left w:w="70" w:type="dxa"/>
          <w:right w:w="70" w:type="dxa"/>
        </w:tblCellMar>
        <w:tblLook w:val="04A0" w:firstRow="1" w:lastRow="0" w:firstColumn="1" w:lastColumn="0" w:noHBand="0" w:noVBand="1"/>
      </w:tblPr>
      <w:tblGrid>
        <w:gridCol w:w="2060"/>
        <w:gridCol w:w="1640"/>
        <w:gridCol w:w="1300"/>
        <w:gridCol w:w="1800"/>
      </w:tblGrid>
      <w:tr w:rsidR="005D7258" w:rsidRPr="00E37D67" w14:paraId="6AEF3F05" w14:textId="77777777" w:rsidTr="005D7258">
        <w:trPr>
          <w:trHeight w:val="880"/>
        </w:trPr>
        <w:tc>
          <w:tcPr>
            <w:tcW w:w="2060" w:type="dxa"/>
            <w:tcBorders>
              <w:top w:val="single" w:sz="4" w:space="0" w:color="auto"/>
              <w:left w:val="nil"/>
              <w:bottom w:val="single" w:sz="8" w:space="0" w:color="auto"/>
              <w:right w:val="nil"/>
            </w:tcBorders>
            <w:shd w:val="clear" w:color="000000" w:fill="FFFFFF"/>
            <w:vAlign w:val="center"/>
            <w:hideMark/>
          </w:tcPr>
          <w:p w14:paraId="1E6C98D8" w14:textId="77777777" w:rsidR="005D7258" w:rsidRPr="00E37D67" w:rsidRDefault="005D7258" w:rsidP="00326F96">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640" w:type="dxa"/>
            <w:tcBorders>
              <w:top w:val="single" w:sz="4" w:space="0" w:color="auto"/>
              <w:left w:val="nil"/>
              <w:bottom w:val="single" w:sz="8" w:space="0" w:color="auto"/>
              <w:right w:val="nil"/>
            </w:tcBorders>
            <w:shd w:val="clear" w:color="000000" w:fill="FFFFFF"/>
            <w:vAlign w:val="center"/>
            <w:hideMark/>
          </w:tcPr>
          <w:p w14:paraId="47306239" w14:textId="77777777" w:rsidR="005D7258" w:rsidRPr="00E37D67" w:rsidRDefault="005D7258" w:rsidP="00326F96">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2634F0B0" w14:textId="77777777" w:rsidR="005D7258" w:rsidRPr="00E37D67" w:rsidRDefault="005D7258" w:rsidP="00326F96">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800" w:type="dxa"/>
            <w:tcBorders>
              <w:top w:val="single" w:sz="4" w:space="0" w:color="auto"/>
              <w:left w:val="nil"/>
              <w:bottom w:val="single" w:sz="8" w:space="0" w:color="auto"/>
              <w:right w:val="nil"/>
            </w:tcBorders>
            <w:shd w:val="clear" w:color="000000" w:fill="FFFFFF"/>
            <w:vAlign w:val="center"/>
            <w:hideMark/>
          </w:tcPr>
          <w:p w14:paraId="58024A75" w14:textId="77777777" w:rsidR="005D7258" w:rsidRPr="00E37D67" w:rsidRDefault="005D7258"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5D7258" w:rsidRPr="00E37D67" w14:paraId="3C150636" w14:textId="77777777" w:rsidTr="005D7258">
        <w:trPr>
          <w:trHeight w:val="360"/>
        </w:trPr>
        <w:tc>
          <w:tcPr>
            <w:tcW w:w="2060" w:type="dxa"/>
            <w:tcBorders>
              <w:top w:val="nil"/>
              <w:left w:val="nil"/>
              <w:bottom w:val="nil"/>
              <w:right w:val="nil"/>
            </w:tcBorders>
            <w:shd w:val="clear" w:color="000000" w:fill="FFFFFF"/>
            <w:vAlign w:val="center"/>
            <w:hideMark/>
          </w:tcPr>
          <w:p w14:paraId="77519ED2" w14:textId="77777777"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Pequeño</w:t>
            </w:r>
          </w:p>
        </w:tc>
        <w:tc>
          <w:tcPr>
            <w:tcW w:w="1640" w:type="dxa"/>
            <w:tcBorders>
              <w:top w:val="nil"/>
              <w:left w:val="nil"/>
              <w:bottom w:val="nil"/>
              <w:right w:val="nil"/>
            </w:tcBorders>
            <w:shd w:val="clear" w:color="000000" w:fill="FFFFFF"/>
            <w:noWrap/>
            <w:vAlign w:val="center"/>
            <w:hideMark/>
          </w:tcPr>
          <w:p w14:paraId="1146CFCF" w14:textId="24DDBA63"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DTF - 2.5%</w:t>
            </w:r>
            <w:r w:rsidR="0092501B" w:rsidRPr="00E37D67">
              <w:rPr>
                <w:rFonts w:ascii="Arial" w:hAnsi="Arial" w:cs="Arial"/>
                <w:color w:val="000000"/>
                <w:sz w:val="21"/>
                <w:szCs w:val="21"/>
              </w:rPr>
              <w:t xml:space="preserve"> e.a</w:t>
            </w:r>
          </w:p>
        </w:tc>
        <w:tc>
          <w:tcPr>
            <w:tcW w:w="1300" w:type="dxa"/>
            <w:tcBorders>
              <w:top w:val="nil"/>
              <w:left w:val="nil"/>
              <w:bottom w:val="nil"/>
              <w:right w:val="nil"/>
            </w:tcBorders>
            <w:shd w:val="clear" w:color="000000" w:fill="FFFFFF"/>
            <w:noWrap/>
            <w:vAlign w:val="center"/>
            <w:hideMark/>
          </w:tcPr>
          <w:p w14:paraId="649EF2DE" w14:textId="0353ED5D"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7%</w:t>
            </w:r>
            <w:r w:rsidR="0092501B" w:rsidRPr="00E37D67">
              <w:rPr>
                <w:rFonts w:ascii="Arial" w:hAnsi="Arial" w:cs="Arial"/>
                <w:color w:val="000000"/>
                <w:sz w:val="21"/>
                <w:szCs w:val="21"/>
              </w:rPr>
              <w:t xml:space="preserve"> e.a.</w:t>
            </w:r>
          </w:p>
        </w:tc>
        <w:tc>
          <w:tcPr>
            <w:tcW w:w="1800" w:type="dxa"/>
            <w:tcBorders>
              <w:top w:val="nil"/>
              <w:left w:val="nil"/>
              <w:bottom w:val="nil"/>
              <w:right w:val="nil"/>
            </w:tcBorders>
            <w:shd w:val="clear" w:color="000000" w:fill="FFFFFF"/>
            <w:noWrap/>
            <w:vAlign w:val="center"/>
            <w:hideMark/>
          </w:tcPr>
          <w:p w14:paraId="40D8111B" w14:textId="6F46B170"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Hasta DTF - 1%</w:t>
            </w:r>
            <w:r w:rsidR="0092501B" w:rsidRPr="00E37D67">
              <w:rPr>
                <w:rFonts w:ascii="Arial" w:hAnsi="Arial" w:cs="Arial"/>
                <w:color w:val="000000"/>
                <w:sz w:val="21"/>
                <w:szCs w:val="21"/>
              </w:rPr>
              <w:t xml:space="preserve"> e.a.</w:t>
            </w:r>
          </w:p>
        </w:tc>
      </w:tr>
      <w:tr w:rsidR="005D7258" w:rsidRPr="00E37D67" w14:paraId="5714BE4A" w14:textId="77777777" w:rsidTr="005D7258">
        <w:trPr>
          <w:trHeight w:val="360"/>
        </w:trPr>
        <w:tc>
          <w:tcPr>
            <w:tcW w:w="2060" w:type="dxa"/>
            <w:tcBorders>
              <w:top w:val="nil"/>
              <w:left w:val="nil"/>
              <w:bottom w:val="nil"/>
              <w:right w:val="nil"/>
            </w:tcBorders>
            <w:shd w:val="clear" w:color="000000" w:fill="FFFFFF"/>
            <w:vAlign w:val="center"/>
            <w:hideMark/>
          </w:tcPr>
          <w:p w14:paraId="0D9C1173" w14:textId="77777777"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Mediano</w:t>
            </w:r>
          </w:p>
        </w:tc>
        <w:tc>
          <w:tcPr>
            <w:tcW w:w="1640" w:type="dxa"/>
            <w:tcBorders>
              <w:top w:val="nil"/>
              <w:left w:val="nil"/>
              <w:bottom w:val="nil"/>
              <w:right w:val="nil"/>
            </w:tcBorders>
            <w:shd w:val="clear" w:color="000000" w:fill="FFFFFF"/>
            <w:vAlign w:val="center"/>
            <w:hideMark/>
          </w:tcPr>
          <w:p w14:paraId="3756155C" w14:textId="3620CE70"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DTF + 1%</w:t>
            </w:r>
            <w:r w:rsidR="0092501B" w:rsidRPr="00E37D67">
              <w:rPr>
                <w:rFonts w:ascii="Arial" w:hAnsi="Arial" w:cs="Arial"/>
                <w:color w:val="000000"/>
                <w:sz w:val="21"/>
                <w:szCs w:val="21"/>
              </w:rPr>
              <w:t xml:space="preserve"> e.a.</w:t>
            </w:r>
          </w:p>
        </w:tc>
        <w:tc>
          <w:tcPr>
            <w:tcW w:w="1300" w:type="dxa"/>
            <w:tcBorders>
              <w:top w:val="nil"/>
              <w:left w:val="nil"/>
              <w:bottom w:val="nil"/>
              <w:right w:val="nil"/>
            </w:tcBorders>
            <w:shd w:val="clear" w:color="000000" w:fill="FFFFFF"/>
            <w:noWrap/>
            <w:vAlign w:val="center"/>
            <w:hideMark/>
          </w:tcPr>
          <w:p w14:paraId="7C7E472E" w14:textId="2DBA36D6"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6%</w:t>
            </w:r>
            <w:r w:rsidR="0092501B" w:rsidRPr="00E37D67">
              <w:rPr>
                <w:rFonts w:ascii="Arial" w:hAnsi="Arial" w:cs="Arial"/>
                <w:color w:val="000000"/>
                <w:sz w:val="21"/>
                <w:szCs w:val="21"/>
              </w:rPr>
              <w:t xml:space="preserve"> e.a.</w:t>
            </w:r>
          </w:p>
        </w:tc>
        <w:tc>
          <w:tcPr>
            <w:tcW w:w="1800" w:type="dxa"/>
            <w:tcBorders>
              <w:top w:val="nil"/>
              <w:left w:val="nil"/>
              <w:bottom w:val="nil"/>
              <w:right w:val="nil"/>
            </w:tcBorders>
            <w:shd w:val="clear" w:color="000000" w:fill="FFFFFF"/>
            <w:noWrap/>
            <w:vAlign w:val="center"/>
            <w:hideMark/>
          </w:tcPr>
          <w:p w14:paraId="137DAAF9" w14:textId="727119F6"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Hasta DTF + 1%</w:t>
            </w:r>
            <w:r w:rsidR="0092501B" w:rsidRPr="00E37D67">
              <w:rPr>
                <w:rFonts w:ascii="Arial" w:hAnsi="Arial" w:cs="Arial"/>
                <w:color w:val="000000"/>
                <w:sz w:val="21"/>
                <w:szCs w:val="21"/>
              </w:rPr>
              <w:t xml:space="preserve"> e.a.</w:t>
            </w:r>
          </w:p>
        </w:tc>
      </w:tr>
      <w:tr w:rsidR="005D7258" w:rsidRPr="00E37D67" w14:paraId="1BABCE8E" w14:textId="77777777" w:rsidTr="005D7258">
        <w:trPr>
          <w:trHeight w:val="700"/>
        </w:trPr>
        <w:tc>
          <w:tcPr>
            <w:tcW w:w="2060" w:type="dxa"/>
            <w:tcBorders>
              <w:top w:val="nil"/>
              <w:left w:val="nil"/>
              <w:bottom w:val="single" w:sz="8" w:space="0" w:color="auto"/>
              <w:right w:val="nil"/>
            </w:tcBorders>
            <w:shd w:val="clear" w:color="000000" w:fill="FFFFFF"/>
            <w:vAlign w:val="center"/>
            <w:hideMark/>
          </w:tcPr>
          <w:p w14:paraId="51D500B0" w14:textId="77777777"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Esquemas Asociativos</w:t>
            </w:r>
          </w:p>
        </w:tc>
        <w:tc>
          <w:tcPr>
            <w:tcW w:w="1640" w:type="dxa"/>
            <w:tcBorders>
              <w:top w:val="nil"/>
              <w:left w:val="nil"/>
              <w:bottom w:val="single" w:sz="8" w:space="0" w:color="auto"/>
              <w:right w:val="nil"/>
            </w:tcBorders>
            <w:shd w:val="clear" w:color="000000" w:fill="FFFFFF"/>
            <w:vAlign w:val="center"/>
            <w:hideMark/>
          </w:tcPr>
          <w:p w14:paraId="738837AD" w14:textId="732976D5"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DTF - 2.5%</w:t>
            </w:r>
            <w:r w:rsidR="0092501B" w:rsidRPr="00E37D67">
              <w:rPr>
                <w:rFonts w:ascii="Arial" w:hAnsi="Arial" w:cs="Arial"/>
                <w:color w:val="000000"/>
                <w:sz w:val="21"/>
                <w:szCs w:val="21"/>
              </w:rPr>
              <w:t xml:space="preserve"> e.a.</w:t>
            </w:r>
          </w:p>
        </w:tc>
        <w:tc>
          <w:tcPr>
            <w:tcW w:w="1300" w:type="dxa"/>
            <w:tcBorders>
              <w:top w:val="nil"/>
              <w:left w:val="nil"/>
              <w:bottom w:val="single" w:sz="8" w:space="0" w:color="auto"/>
              <w:right w:val="nil"/>
            </w:tcBorders>
            <w:shd w:val="clear" w:color="000000" w:fill="FFFFFF"/>
            <w:noWrap/>
            <w:vAlign w:val="center"/>
            <w:hideMark/>
          </w:tcPr>
          <w:p w14:paraId="4BCCDC96" w14:textId="49630D97"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7%</w:t>
            </w:r>
            <w:r w:rsidR="0092501B" w:rsidRPr="00E37D67">
              <w:rPr>
                <w:rFonts w:ascii="Arial" w:hAnsi="Arial" w:cs="Arial"/>
                <w:color w:val="000000"/>
                <w:sz w:val="21"/>
                <w:szCs w:val="21"/>
              </w:rPr>
              <w:t xml:space="preserve"> e.a.</w:t>
            </w:r>
          </w:p>
        </w:tc>
        <w:tc>
          <w:tcPr>
            <w:tcW w:w="1800" w:type="dxa"/>
            <w:tcBorders>
              <w:top w:val="nil"/>
              <w:left w:val="nil"/>
              <w:bottom w:val="single" w:sz="8" w:space="0" w:color="auto"/>
              <w:right w:val="nil"/>
            </w:tcBorders>
            <w:shd w:val="clear" w:color="000000" w:fill="FFFFFF"/>
            <w:noWrap/>
            <w:vAlign w:val="center"/>
            <w:hideMark/>
          </w:tcPr>
          <w:p w14:paraId="0D374056" w14:textId="55905151" w:rsidR="005D7258" w:rsidRPr="00E37D67" w:rsidRDefault="005D7258" w:rsidP="00326F96">
            <w:pPr>
              <w:jc w:val="both"/>
              <w:rPr>
                <w:rFonts w:ascii="Arial" w:hAnsi="Arial" w:cs="Arial"/>
                <w:color w:val="000000"/>
                <w:sz w:val="21"/>
                <w:szCs w:val="21"/>
              </w:rPr>
            </w:pPr>
            <w:r w:rsidRPr="00E37D67">
              <w:rPr>
                <w:rFonts w:ascii="Arial" w:hAnsi="Arial" w:cs="Arial"/>
                <w:color w:val="000000"/>
                <w:sz w:val="21"/>
                <w:szCs w:val="21"/>
              </w:rPr>
              <w:t>Hasta DTF - 1%</w:t>
            </w:r>
            <w:r w:rsidR="0092501B" w:rsidRPr="00E37D67">
              <w:rPr>
                <w:rFonts w:ascii="Arial" w:hAnsi="Arial" w:cs="Arial"/>
                <w:color w:val="000000"/>
                <w:sz w:val="21"/>
                <w:szCs w:val="21"/>
              </w:rPr>
              <w:t xml:space="preserve"> e.a.</w:t>
            </w:r>
          </w:p>
        </w:tc>
      </w:tr>
    </w:tbl>
    <w:p w14:paraId="64207DCB" w14:textId="77777777" w:rsidR="0092501B" w:rsidRPr="00E37D67" w:rsidRDefault="0092501B" w:rsidP="004D3E0A">
      <w:pPr>
        <w:ind w:firstLine="708"/>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291FD09D" w14:textId="4F0D3BEA" w:rsidR="002F2E0C" w:rsidRPr="00E37D67" w:rsidRDefault="0092501B" w:rsidP="00326F96">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ab/>
      </w:r>
    </w:p>
    <w:p w14:paraId="4B836D9D" w14:textId="762165E4" w:rsidR="0092501B" w:rsidRPr="00E37D67" w:rsidRDefault="0092501B" w:rsidP="0092501B">
      <w:pPr>
        <w:ind w:firstLine="708"/>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IBR</w:t>
      </w:r>
    </w:p>
    <w:tbl>
      <w:tblPr>
        <w:tblW w:w="6800" w:type="dxa"/>
        <w:tblInd w:w="874" w:type="dxa"/>
        <w:tblCellMar>
          <w:left w:w="70" w:type="dxa"/>
          <w:right w:w="70" w:type="dxa"/>
        </w:tblCellMar>
        <w:tblLook w:val="04A0" w:firstRow="1" w:lastRow="0" w:firstColumn="1" w:lastColumn="0" w:noHBand="0" w:noVBand="1"/>
      </w:tblPr>
      <w:tblGrid>
        <w:gridCol w:w="2060"/>
        <w:gridCol w:w="1640"/>
        <w:gridCol w:w="1300"/>
        <w:gridCol w:w="1800"/>
      </w:tblGrid>
      <w:tr w:rsidR="0092501B" w:rsidRPr="00E37D67" w14:paraId="3BD36B14" w14:textId="77777777" w:rsidTr="0092501B">
        <w:trPr>
          <w:trHeight w:val="880"/>
        </w:trPr>
        <w:tc>
          <w:tcPr>
            <w:tcW w:w="2060" w:type="dxa"/>
            <w:tcBorders>
              <w:top w:val="single" w:sz="4" w:space="0" w:color="auto"/>
              <w:left w:val="nil"/>
              <w:bottom w:val="single" w:sz="8" w:space="0" w:color="auto"/>
              <w:right w:val="nil"/>
            </w:tcBorders>
            <w:shd w:val="clear" w:color="000000" w:fill="FFFFFF"/>
            <w:vAlign w:val="center"/>
            <w:hideMark/>
          </w:tcPr>
          <w:p w14:paraId="0C1104BE" w14:textId="77777777" w:rsidR="0092501B" w:rsidRPr="00E37D67" w:rsidRDefault="0092501B" w:rsidP="0092501B">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640" w:type="dxa"/>
            <w:tcBorders>
              <w:top w:val="single" w:sz="4" w:space="0" w:color="auto"/>
              <w:left w:val="nil"/>
              <w:bottom w:val="single" w:sz="8" w:space="0" w:color="auto"/>
              <w:right w:val="nil"/>
            </w:tcBorders>
            <w:shd w:val="clear" w:color="000000" w:fill="FFFFFF"/>
            <w:vAlign w:val="center"/>
            <w:hideMark/>
          </w:tcPr>
          <w:p w14:paraId="03EFA54C" w14:textId="77777777" w:rsidR="0092501B" w:rsidRPr="00E37D67" w:rsidRDefault="0092501B" w:rsidP="0092501B">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noWrap/>
            <w:vAlign w:val="center"/>
            <w:hideMark/>
          </w:tcPr>
          <w:p w14:paraId="1BA517E6" w14:textId="77777777" w:rsidR="0092501B" w:rsidRPr="00E37D67" w:rsidRDefault="0092501B" w:rsidP="0092501B">
            <w:pPr>
              <w:jc w:val="both"/>
              <w:rPr>
                <w:rFonts w:ascii="Arial" w:hAnsi="Arial" w:cs="Arial"/>
                <w:b/>
                <w:bCs/>
                <w:color w:val="000000"/>
                <w:sz w:val="21"/>
                <w:szCs w:val="21"/>
              </w:rPr>
            </w:pPr>
            <w:r w:rsidRPr="00E37D67">
              <w:rPr>
                <w:rFonts w:ascii="Arial" w:hAnsi="Arial" w:cs="Arial"/>
                <w:b/>
                <w:bCs/>
                <w:color w:val="000000"/>
                <w:sz w:val="21"/>
                <w:szCs w:val="21"/>
              </w:rPr>
              <w:t>Subsidio</w:t>
            </w:r>
          </w:p>
        </w:tc>
        <w:tc>
          <w:tcPr>
            <w:tcW w:w="1800" w:type="dxa"/>
            <w:tcBorders>
              <w:top w:val="single" w:sz="4" w:space="0" w:color="auto"/>
              <w:left w:val="nil"/>
              <w:bottom w:val="single" w:sz="8" w:space="0" w:color="auto"/>
              <w:right w:val="nil"/>
            </w:tcBorders>
            <w:shd w:val="clear" w:color="000000" w:fill="FFFFFF"/>
            <w:vAlign w:val="center"/>
            <w:hideMark/>
          </w:tcPr>
          <w:p w14:paraId="27928A61" w14:textId="77777777" w:rsidR="0092501B" w:rsidRPr="00E37D67" w:rsidRDefault="0092501B" w:rsidP="0092501B">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92501B" w:rsidRPr="00E37D67" w14:paraId="7AE427FB" w14:textId="77777777" w:rsidTr="0092501B">
        <w:trPr>
          <w:trHeight w:val="360"/>
        </w:trPr>
        <w:tc>
          <w:tcPr>
            <w:tcW w:w="2060" w:type="dxa"/>
            <w:tcBorders>
              <w:top w:val="nil"/>
              <w:left w:val="nil"/>
              <w:bottom w:val="nil"/>
              <w:right w:val="nil"/>
            </w:tcBorders>
            <w:shd w:val="clear" w:color="000000" w:fill="FFFFFF"/>
            <w:vAlign w:val="center"/>
            <w:hideMark/>
          </w:tcPr>
          <w:p w14:paraId="38BFAED0"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Pequeño</w:t>
            </w:r>
          </w:p>
        </w:tc>
        <w:tc>
          <w:tcPr>
            <w:tcW w:w="1640" w:type="dxa"/>
            <w:tcBorders>
              <w:top w:val="nil"/>
              <w:left w:val="nil"/>
              <w:bottom w:val="nil"/>
              <w:right w:val="nil"/>
            </w:tcBorders>
            <w:shd w:val="clear" w:color="000000" w:fill="FFFFFF"/>
            <w:noWrap/>
            <w:vAlign w:val="center"/>
            <w:hideMark/>
          </w:tcPr>
          <w:p w14:paraId="2CA24585" w14:textId="029F5B12"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300" w:type="dxa"/>
            <w:tcBorders>
              <w:top w:val="nil"/>
              <w:left w:val="nil"/>
              <w:bottom w:val="nil"/>
              <w:right w:val="nil"/>
            </w:tcBorders>
            <w:shd w:val="clear" w:color="000000" w:fill="FFFFFF"/>
            <w:noWrap/>
            <w:vAlign w:val="center"/>
            <w:hideMark/>
          </w:tcPr>
          <w:p w14:paraId="6851BEA1"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7% e.a.</w:t>
            </w:r>
          </w:p>
        </w:tc>
        <w:tc>
          <w:tcPr>
            <w:tcW w:w="1800" w:type="dxa"/>
            <w:tcBorders>
              <w:top w:val="nil"/>
              <w:left w:val="nil"/>
              <w:bottom w:val="nil"/>
              <w:right w:val="nil"/>
            </w:tcBorders>
            <w:shd w:val="clear" w:color="000000" w:fill="FFFFFF"/>
            <w:noWrap/>
            <w:vAlign w:val="center"/>
            <w:hideMark/>
          </w:tcPr>
          <w:p w14:paraId="230B12FD" w14:textId="4C6A9904"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Hasta IBR – 1.1%</w:t>
            </w:r>
          </w:p>
        </w:tc>
      </w:tr>
      <w:tr w:rsidR="0092501B" w:rsidRPr="00E37D67" w14:paraId="6195D750" w14:textId="77777777" w:rsidTr="0092501B">
        <w:trPr>
          <w:trHeight w:val="360"/>
        </w:trPr>
        <w:tc>
          <w:tcPr>
            <w:tcW w:w="2060" w:type="dxa"/>
            <w:tcBorders>
              <w:top w:val="nil"/>
              <w:left w:val="nil"/>
              <w:bottom w:val="nil"/>
              <w:right w:val="nil"/>
            </w:tcBorders>
            <w:shd w:val="clear" w:color="000000" w:fill="FFFFFF"/>
            <w:vAlign w:val="center"/>
            <w:hideMark/>
          </w:tcPr>
          <w:p w14:paraId="1DDED19B"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Mediano</w:t>
            </w:r>
          </w:p>
        </w:tc>
        <w:tc>
          <w:tcPr>
            <w:tcW w:w="1640" w:type="dxa"/>
            <w:tcBorders>
              <w:top w:val="nil"/>
              <w:left w:val="nil"/>
              <w:bottom w:val="nil"/>
              <w:right w:val="nil"/>
            </w:tcBorders>
            <w:shd w:val="clear" w:color="000000" w:fill="FFFFFF"/>
            <w:vAlign w:val="center"/>
            <w:hideMark/>
          </w:tcPr>
          <w:p w14:paraId="081BDFE2" w14:textId="2A57D74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IBR + 0.9%</w:t>
            </w:r>
          </w:p>
        </w:tc>
        <w:tc>
          <w:tcPr>
            <w:tcW w:w="1300" w:type="dxa"/>
            <w:tcBorders>
              <w:top w:val="nil"/>
              <w:left w:val="nil"/>
              <w:bottom w:val="nil"/>
              <w:right w:val="nil"/>
            </w:tcBorders>
            <w:shd w:val="clear" w:color="000000" w:fill="FFFFFF"/>
            <w:noWrap/>
            <w:vAlign w:val="center"/>
            <w:hideMark/>
          </w:tcPr>
          <w:p w14:paraId="306899E6"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6% e.a.</w:t>
            </w:r>
          </w:p>
        </w:tc>
        <w:tc>
          <w:tcPr>
            <w:tcW w:w="1800" w:type="dxa"/>
            <w:tcBorders>
              <w:top w:val="nil"/>
              <w:left w:val="nil"/>
              <w:bottom w:val="nil"/>
              <w:right w:val="nil"/>
            </w:tcBorders>
            <w:shd w:val="clear" w:color="000000" w:fill="FFFFFF"/>
            <w:noWrap/>
            <w:vAlign w:val="center"/>
            <w:hideMark/>
          </w:tcPr>
          <w:p w14:paraId="37E4DA42" w14:textId="3A528979"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Hasta IBR + 0.9%</w:t>
            </w:r>
          </w:p>
        </w:tc>
      </w:tr>
      <w:tr w:rsidR="0092501B" w:rsidRPr="00E37D67" w14:paraId="67B6FF16" w14:textId="77777777" w:rsidTr="0092501B">
        <w:trPr>
          <w:trHeight w:val="700"/>
        </w:trPr>
        <w:tc>
          <w:tcPr>
            <w:tcW w:w="2060" w:type="dxa"/>
            <w:tcBorders>
              <w:top w:val="nil"/>
              <w:left w:val="nil"/>
              <w:bottom w:val="single" w:sz="8" w:space="0" w:color="auto"/>
              <w:right w:val="nil"/>
            </w:tcBorders>
            <w:shd w:val="clear" w:color="000000" w:fill="FFFFFF"/>
            <w:vAlign w:val="center"/>
            <w:hideMark/>
          </w:tcPr>
          <w:p w14:paraId="4C7200E3"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Esquemas Asociativos</w:t>
            </w:r>
          </w:p>
        </w:tc>
        <w:tc>
          <w:tcPr>
            <w:tcW w:w="1640" w:type="dxa"/>
            <w:tcBorders>
              <w:top w:val="nil"/>
              <w:left w:val="nil"/>
              <w:bottom w:val="single" w:sz="8" w:space="0" w:color="auto"/>
              <w:right w:val="nil"/>
            </w:tcBorders>
            <w:shd w:val="clear" w:color="000000" w:fill="FFFFFF"/>
            <w:vAlign w:val="center"/>
            <w:hideMark/>
          </w:tcPr>
          <w:p w14:paraId="4C98E2B9" w14:textId="2727E86B"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IBR - 2.6%</w:t>
            </w:r>
          </w:p>
        </w:tc>
        <w:tc>
          <w:tcPr>
            <w:tcW w:w="1300" w:type="dxa"/>
            <w:tcBorders>
              <w:top w:val="nil"/>
              <w:left w:val="nil"/>
              <w:bottom w:val="single" w:sz="8" w:space="0" w:color="auto"/>
              <w:right w:val="nil"/>
            </w:tcBorders>
            <w:shd w:val="clear" w:color="000000" w:fill="FFFFFF"/>
            <w:noWrap/>
            <w:vAlign w:val="center"/>
            <w:hideMark/>
          </w:tcPr>
          <w:p w14:paraId="203EC061" w14:textId="77777777"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7% e.a.</w:t>
            </w:r>
          </w:p>
        </w:tc>
        <w:tc>
          <w:tcPr>
            <w:tcW w:w="1800" w:type="dxa"/>
            <w:tcBorders>
              <w:top w:val="nil"/>
              <w:left w:val="nil"/>
              <w:bottom w:val="single" w:sz="8" w:space="0" w:color="auto"/>
              <w:right w:val="nil"/>
            </w:tcBorders>
            <w:shd w:val="clear" w:color="000000" w:fill="FFFFFF"/>
            <w:noWrap/>
            <w:vAlign w:val="center"/>
            <w:hideMark/>
          </w:tcPr>
          <w:p w14:paraId="226715AB" w14:textId="29C2B6C6" w:rsidR="0092501B" w:rsidRPr="00E37D67" w:rsidRDefault="0092501B" w:rsidP="0092501B">
            <w:pPr>
              <w:jc w:val="both"/>
              <w:rPr>
                <w:rFonts w:ascii="Arial" w:hAnsi="Arial" w:cs="Arial"/>
                <w:color w:val="000000"/>
                <w:sz w:val="21"/>
                <w:szCs w:val="21"/>
              </w:rPr>
            </w:pPr>
            <w:r w:rsidRPr="00E37D67">
              <w:rPr>
                <w:rFonts w:ascii="Arial" w:hAnsi="Arial" w:cs="Arial"/>
                <w:color w:val="000000"/>
                <w:sz w:val="21"/>
                <w:szCs w:val="21"/>
              </w:rPr>
              <w:t>Hasta IBR – 1.1%</w:t>
            </w:r>
          </w:p>
        </w:tc>
      </w:tr>
    </w:tbl>
    <w:p w14:paraId="1D1393C2" w14:textId="77777777" w:rsidR="0092501B" w:rsidRPr="00E37D67" w:rsidRDefault="0092501B" w:rsidP="004D3E0A">
      <w:pPr>
        <w:ind w:firstLine="708"/>
        <w:jc w:val="both"/>
        <w:outlineLvl w:val="1"/>
        <w:rPr>
          <w:rFonts w:ascii="Arial" w:hAnsi="Arial" w:cs="Arial"/>
          <w:strike/>
          <w:color w:val="000000"/>
          <w:sz w:val="21"/>
          <w:szCs w:val="21"/>
          <w:lang w:eastAsia="es-ES"/>
        </w:rPr>
      </w:pPr>
      <w:r w:rsidRPr="00E37D67">
        <w:rPr>
          <w:rFonts w:ascii="Arial" w:hAnsi="Arial" w:cs="Arial"/>
          <w:color w:val="000000"/>
          <w:sz w:val="21"/>
          <w:szCs w:val="21"/>
          <w:lang w:eastAsia="es-ES"/>
        </w:rPr>
        <w:t>IBR y spread en términos nominales</w:t>
      </w:r>
    </w:p>
    <w:p w14:paraId="4492E543" w14:textId="77777777" w:rsidR="002F2E0C" w:rsidRPr="00E37D67" w:rsidRDefault="002F2E0C" w:rsidP="00326F96">
      <w:pPr>
        <w:jc w:val="both"/>
        <w:outlineLvl w:val="1"/>
        <w:rPr>
          <w:rFonts w:ascii="Arial" w:hAnsi="Arial" w:cs="Arial"/>
          <w:color w:val="000000"/>
          <w:sz w:val="21"/>
          <w:szCs w:val="21"/>
          <w:lang w:eastAsia="es-ES"/>
        </w:rPr>
      </w:pPr>
    </w:p>
    <w:p w14:paraId="52720717" w14:textId="6F4EA519" w:rsidR="005D7258" w:rsidRPr="00E37D67" w:rsidRDefault="002F2E0C" w:rsidP="004D3E0A">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w:t>
      </w:r>
      <w:r w:rsidR="00C86734" w:rsidRPr="00E37D67">
        <w:rPr>
          <w:rFonts w:ascii="Arial" w:hAnsi="Arial" w:cs="Arial"/>
          <w:b/>
          <w:bCs/>
          <w:color w:val="000000"/>
          <w:sz w:val="21"/>
          <w:szCs w:val="21"/>
          <w:lang w:eastAsia="es-ES"/>
        </w:rPr>
        <w:t xml:space="preserve"> Especial</w:t>
      </w:r>
      <w:r w:rsidR="0087709A"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w:t>
      </w:r>
      <w:r w:rsidR="005D7258" w:rsidRPr="00E37D67">
        <w:rPr>
          <w:rFonts w:ascii="Arial" w:hAnsi="Arial" w:cs="Arial"/>
          <w:color w:val="000000"/>
          <w:sz w:val="21"/>
          <w:szCs w:val="21"/>
          <w:lang w:eastAsia="es-ES"/>
        </w:rPr>
        <w:t xml:space="preserve">Para ser beneficiario de la presente línea, el productor deberá acreditar ante el </w:t>
      </w:r>
      <w:r w:rsidR="00672116" w:rsidRPr="00E37D67">
        <w:rPr>
          <w:rFonts w:ascii="Arial" w:hAnsi="Arial" w:cs="Arial"/>
          <w:color w:val="000000"/>
          <w:sz w:val="21"/>
          <w:szCs w:val="21"/>
          <w:lang w:eastAsia="es-ES"/>
        </w:rPr>
        <w:t>i</w:t>
      </w:r>
      <w:r w:rsidR="005D7258" w:rsidRPr="00E37D67">
        <w:rPr>
          <w:rFonts w:ascii="Arial" w:hAnsi="Arial" w:cs="Arial"/>
          <w:color w:val="000000"/>
          <w:sz w:val="21"/>
          <w:szCs w:val="21"/>
          <w:lang w:eastAsia="es-ES"/>
        </w:rPr>
        <w:t xml:space="preserve">ntermediario </w:t>
      </w:r>
      <w:r w:rsidR="00672116" w:rsidRPr="00E37D67">
        <w:rPr>
          <w:rFonts w:ascii="Arial" w:hAnsi="Arial" w:cs="Arial"/>
          <w:color w:val="000000"/>
          <w:sz w:val="21"/>
          <w:szCs w:val="21"/>
          <w:lang w:eastAsia="es-ES"/>
        </w:rPr>
        <w:t>f</w:t>
      </w:r>
      <w:r w:rsidR="005D7258" w:rsidRPr="00E37D67">
        <w:rPr>
          <w:rFonts w:ascii="Arial" w:hAnsi="Arial" w:cs="Arial"/>
          <w:color w:val="000000"/>
          <w:sz w:val="21"/>
          <w:szCs w:val="21"/>
          <w:lang w:eastAsia="es-ES"/>
        </w:rPr>
        <w:t>inanciero la suscripción de un contrato u orden de compra. Sin perjuicio de los elementos establecidos en el artículo 1501 del Código Civil, el contrato</w:t>
      </w:r>
      <w:r w:rsidR="0025255F" w:rsidRPr="00E37D67">
        <w:rPr>
          <w:rFonts w:ascii="Arial" w:hAnsi="Arial" w:cs="Arial"/>
          <w:color w:val="000000"/>
          <w:sz w:val="21"/>
          <w:szCs w:val="21"/>
          <w:lang w:eastAsia="es-ES"/>
        </w:rPr>
        <w:t xml:space="preserve"> de comercialización</w:t>
      </w:r>
      <w:r w:rsidR="005D7258" w:rsidRPr="00E37D67">
        <w:rPr>
          <w:rFonts w:ascii="Arial" w:hAnsi="Arial" w:cs="Arial"/>
          <w:color w:val="000000"/>
          <w:sz w:val="21"/>
          <w:szCs w:val="21"/>
          <w:lang w:eastAsia="es-ES"/>
        </w:rPr>
        <w:t xml:space="preserve"> u orden de compra deberá contemplar como mínimo lo siguiente:</w:t>
      </w:r>
    </w:p>
    <w:p w14:paraId="7B86EFB1" w14:textId="77777777" w:rsidR="002F2E0C" w:rsidRPr="00E37D67" w:rsidRDefault="002F2E0C" w:rsidP="00326F96">
      <w:pPr>
        <w:pStyle w:val="Prrafodelista"/>
        <w:ind w:left="360"/>
        <w:jc w:val="both"/>
        <w:rPr>
          <w:rFonts w:ascii="Arial" w:hAnsi="Arial" w:cs="Arial"/>
          <w:color w:val="000000"/>
          <w:sz w:val="21"/>
          <w:szCs w:val="21"/>
          <w:lang w:eastAsia="es-ES"/>
        </w:rPr>
      </w:pPr>
    </w:p>
    <w:p w14:paraId="43D2AF74" w14:textId="2665C475" w:rsidR="00E05C64" w:rsidRPr="00E37D67" w:rsidRDefault="00E05C64" w:rsidP="007E3CC4">
      <w:pPr>
        <w:pStyle w:val="Prrafodelista"/>
        <w:numPr>
          <w:ilvl w:val="0"/>
          <w:numId w:val="22"/>
        </w:numPr>
        <w:jc w:val="both"/>
        <w:rPr>
          <w:rFonts w:ascii="Arial" w:hAnsi="Arial" w:cs="Arial"/>
          <w:color w:val="000000"/>
          <w:sz w:val="21"/>
          <w:szCs w:val="21"/>
          <w:lang w:eastAsia="es-ES"/>
        </w:rPr>
      </w:pPr>
      <w:r w:rsidRPr="00E37D67">
        <w:rPr>
          <w:rFonts w:ascii="Arial" w:hAnsi="Arial" w:cs="Arial"/>
          <w:color w:val="000000"/>
          <w:sz w:val="21"/>
          <w:szCs w:val="21"/>
          <w:lang w:eastAsia="es-ES"/>
        </w:rPr>
        <w:t>El objeto del contrato</w:t>
      </w:r>
      <w:r w:rsidR="0025255F" w:rsidRPr="00E37D67">
        <w:rPr>
          <w:rFonts w:ascii="Arial" w:hAnsi="Arial" w:cs="Arial"/>
          <w:color w:val="000000"/>
          <w:sz w:val="21"/>
          <w:szCs w:val="21"/>
          <w:lang w:eastAsia="es-ES"/>
        </w:rPr>
        <w:t xml:space="preserve"> de comercialización</w:t>
      </w:r>
      <w:r w:rsidRPr="00E37D67">
        <w:rPr>
          <w:rFonts w:ascii="Arial" w:hAnsi="Arial" w:cs="Arial"/>
          <w:color w:val="000000"/>
          <w:sz w:val="21"/>
          <w:szCs w:val="21"/>
          <w:lang w:eastAsia="es-ES"/>
        </w:rPr>
        <w:t xml:space="preserve"> u orden de compra deberá ser la comercialización, compra y/o suministro de productos agropecuarios futuros con un tercero.</w:t>
      </w:r>
      <w:r w:rsidR="006C051B" w:rsidRPr="00E37D67">
        <w:rPr>
          <w:rFonts w:ascii="Arial" w:hAnsi="Arial" w:cs="Arial"/>
          <w:color w:val="000000"/>
          <w:sz w:val="21"/>
          <w:szCs w:val="21"/>
          <w:lang w:eastAsia="es-ES"/>
        </w:rPr>
        <w:t xml:space="preserve"> En el caso de las cooperativas, el productor deberá </w:t>
      </w:r>
      <w:r w:rsidR="00723E30" w:rsidRPr="00E37D67">
        <w:rPr>
          <w:rFonts w:ascii="Arial" w:hAnsi="Arial" w:cs="Arial"/>
          <w:color w:val="000000"/>
          <w:sz w:val="21"/>
          <w:szCs w:val="21"/>
          <w:lang w:eastAsia="es-ES"/>
        </w:rPr>
        <w:t>presentar</w:t>
      </w:r>
      <w:r w:rsidR="006C051B" w:rsidRPr="00E37D67">
        <w:rPr>
          <w:rFonts w:ascii="Arial" w:hAnsi="Arial" w:cs="Arial"/>
          <w:color w:val="000000"/>
          <w:sz w:val="21"/>
          <w:szCs w:val="21"/>
          <w:lang w:eastAsia="es-ES"/>
        </w:rPr>
        <w:t xml:space="preserve"> ante el intermediario financiero </w:t>
      </w:r>
      <w:r w:rsidR="00723E30" w:rsidRPr="00E37D67">
        <w:rPr>
          <w:rFonts w:ascii="Arial" w:hAnsi="Arial" w:cs="Arial"/>
          <w:color w:val="000000"/>
          <w:sz w:val="21"/>
          <w:szCs w:val="21"/>
          <w:lang w:eastAsia="es-ES"/>
        </w:rPr>
        <w:t>un documento que acredite su</w:t>
      </w:r>
      <w:r w:rsidR="006C051B" w:rsidRPr="00E37D67">
        <w:rPr>
          <w:rFonts w:ascii="Arial" w:hAnsi="Arial" w:cs="Arial"/>
          <w:color w:val="000000"/>
          <w:sz w:val="21"/>
          <w:szCs w:val="21"/>
          <w:lang w:eastAsia="es-ES"/>
        </w:rPr>
        <w:t xml:space="preserve"> pertenencia a esta forma de economía solidaria</w:t>
      </w:r>
      <w:r w:rsidR="00723E30" w:rsidRPr="00E37D67">
        <w:rPr>
          <w:rFonts w:ascii="Arial" w:hAnsi="Arial" w:cs="Arial"/>
          <w:color w:val="000000"/>
          <w:sz w:val="21"/>
          <w:szCs w:val="21"/>
          <w:lang w:eastAsia="es-ES"/>
        </w:rPr>
        <w:t xml:space="preserve">, así como la cantidad y precio al que venderá su producto. Este documento deberá estar firmado por el representante legal de </w:t>
      </w:r>
      <w:r w:rsidR="0070446D" w:rsidRPr="00E37D67">
        <w:rPr>
          <w:rFonts w:ascii="Arial" w:hAnsi="Arial" w:cs="Arial"/>
          <w:color w:val="000000"/>
          <w:sz w:val="21"/>
          <w:szCs w:val="21"/>
          <w:lang w:eastAsia="es-ES"/>
        </w:rPr>
        <w:t>dicha</w:t>
      </w:r>
      <w:r w:rsidR="00723E30" w:rsidRPr="00E37D67">
        <w:rPr>
          <w:rFonts w:ascii="Arial" w:hAnsi="Arial" w:cs="Arial"/>
          <w:color w:val="000000"/>
          <w:sz w:val="21"/>
          <w:szCs w:val="21"/>
          <w:lang w:eastAsia="es-ES"/>
        </w:rPr>
        <w:t xml:space="preserve"> cooperativa.   </w:t>
      </w:r>
    </w:p>
    <w:p w14:paraId="7AD95036" w14:textId="77777777" w:rsidR="00723E30" w:rsidRPr="00E37D67" w:rsidRDefault="00723E30" w:rsidP="00723E30">
      <w:pPr>
        <w:pStyle w:val="Prrafodelista"/>
        <w:jc w:val="both"/>
        <w:rPr>
          <w:rFonts w:ascii="Arial" w:hAnsi="Arial" w:cs="Arial"/>
          <w:color w:val="000000"/>
          <w:sz w:val="21"/>
          <w:szCs w:val="21"/>
          <w:lang w:eastAsia="es-ES"/>
        </w:rPr>
      </w:pPr>
    </w:p>
    <w:p w14:paraId="4EF8B713" w14:textId="4AC9E708" w:rsidR="005D7258" w:rsidRPr="00E37D67" w:rsidRDefault="002132BA" w:rsidP="002D7829">
      <w:pPr>
        <w:pStyle w:val="Prrafodelista"/>
        <w:numPr>
          <w:ilvl w:val="0"/>
          <w:numId w:val="22"/>
        </w:numPr>
        <w:jc w:val="both"/>
        <w:rPr>
          <w:rFonts w:ascii="Arial" w:hAnsi="Arial" w:cs="Arial"/>
          <w:color w:val="000000"/>
          <w:sz w:val="21"/>
          <w:szCs w:val="21"/>
          <w:lang w:eastAsia="es-ES"/>
        </w:rPr>
      </w:pPr>
      <w:r w:rsidRPr="00E37D67">
        <w:rPr>
          <w:rFonts w:ascii="Arial" w:hAnsi="Arial" w:cs="Arial"/>
          <w:color w:val="000000"/>
          <w:sz w:val="21"/>
          <w:szCs w:val="21"/>
          <w:lang w:eastAsia="es-ES"/>
        </w:rPr>
        <w:t>La terminación del contrato de comercialización u orden de compra no podrá producirse antes del vencimiento del plazo del crédito.</w:t>
      </w:r>
    </w:p>
    <w:p w14:paraId="4FD63EB1" w14:textId="77777777" w:rsidR="002132BA" w:rsidRPr="00E37D67" w:rsidRDefault="002132BA" w:rsidP="002132BA">
      <w:pPr>
        <w:pStyle w:val="Prrafodelista"/>
        <w:rPr>
          <w:rFonts w:ascii="Arial" w:hAnsi="Arial" w:cs="Arial"/>
          <w:color w:val="000000"/>
          <w:sz w:val="21"/>
          <w:szCs w:val="21"/>
          <w:lang w:eastAsia="es-ES"/>
        </w:rPr>
      </w:pPr>
    </w:p>
    <w:p w14:paraId="2E3F5CC2" w14:textId="44A80FA8" w:rsidR="002132BA" w:rsidRPr="00E37D67" w:rsidRDefault="002132BA" w:rsidP="002D7829">
      <w:pPr>
        <w:pStyle w:val="Prrafodelista"/>
        <w:numPr>
          <w:ilvl w:val="0"/>
          <w:numId w:val="22"/>
        </w:numPr>
        <w:jc w:val="both"/>
        <w:rPr>
          <w:rFonts w:ascii="Arial" w:hAnsi="Arial" w:cs="Arial"/>
          <w:color w:val="000000"/>
          <w:sz w:val="21"/>
          <w:szCs w:val="21"/>
          <w:lang w:eastAsia="es-ES"/>
        </w:rPr>
      </w:pPr>
      <w:r w:rsidRPr="00E37D67">
        <w:rPr>
          <w:rFonts w:ascii="Arial" w:hAnsi="Arial" w:cs="Arial"/>
          <w:color w:val="000000"/>
          <w:sz w:val="21"/>
          <w:szCs w:val="21"/>
          <w:lang w:eastAsia="es-ES"/>
        </w:rPr>
        <w:lastRenderedPageBreak/>
        <w:t>Para efectos del pago del crédito se podrá vincular como beneficiario del pago al intermediario financiero o ceder a su favor los derechos económicos de los contratos de comercialización u órdenes de compra.</w:t>
      </w:r>
    </w:p>
    <w:p w14:paraId="5FAE1FBE" w14:textId="77777777" w:rsidR="002132BA" w:rsidRPr="00E37D67" w:rsidRDefault="002132BA" w:rsidP="002132BA">
      <w:pPr>
        <w:pStyle w:val="Prrafodelista"/>
        <w:rPr>
          <w:rFonts w:ascii="Arial" w:hAnsi="Arial" w:cs="Arial"/>
          <w:color w:val="000000"/>
          <w:sz w:val="21"/>
          <w:szCs w:val="21"/>
          <w:lang w:eastAsia="es-ES"/>
        </w:rPr>
      </w:pPr>
    </w:p>
    <w:p w14:paraId="36942533" w14:textId="7E78F5A7" w:rsidR="005D7258" w:rsidRPr="00E37D67" w:rsidRDefault="005D7258" w:rsidP="00326F96">
      <w:pPr>
        <w:pStyle w:val="Prrafodelista"/>
        <w:numPr>
          <w:ilvl w:val="0"/>
          <w:numId w:val="22"/>
        </w:numPr>
        <w:jc w:val="both"/>
        <w:rPr>
          <w:rFonts w:ascii="Arial" w:hAnsi="Arial" w:cs="Arial"/>
          <w:color w:val="000000"/>
          <w:sz w:val="21"/>
          <w:szCs w:val="21"/>
          <w:lang w:eastAsia="es-ES"/>
        </w:rPr>
      </w:pPr>
      <w:r w:rsidRPr="00E37D67">
        <w:rPr>
          <w:rFonts w:ascii="Arial" w:hAnsi="Arial" w:cs="Arial"/>
          <w:color w:val="000000"/>
          <w:sz w:val="21"/>
          <w:szCs w:val="21"/>
          <w:lang w:eastAsia="es-ES"/>
        </w:rPr>
        <w:t>El contrato</w:t>
      </w:r>
      <w:r w:rsidR="002132BA" w:rsidRPr="00E37D67">
        <w:rPr>
          <w:rFonts w:ascii="Arial" w:hAnsi="Arial" w:cs="Arial"/>
          <w:color w:val="000000"/>
          <w:sz w:val="21"/>
          <w:szCs w:val="21"/>
          <w:lang w:eastAsia="es-ES"/>
        </w:rPr>
        <w:t xml:space="preserve"> de comercialización</w:t>
      </w:r>
      <w:r w:rsidRPr="00E37D67">
        <w:rPr>
          <w:rFonts w:ascii="Arial" w:hAnsi="Arial" w:cs="Arial"/>
          <w:color w:val="000000"/>
          <w:sz w:val="21"/>
          <w:szCs w:val="21"/>
          <w:lang w:eastAsia="es-ES"/>
        </w:rPr>
        <w:t xml:space="preserve"> u orden de compra deberá tener como parte compradora a precooperativas, cooperativas, asociaciones mutuales, asociaciones de productores, sociedades comerciales, patrimonios autónomos o personas naturales con establecimiento de comercio.</w:t>
      </w:r>
    </w:p>
    <w:p w14:paraId="6C63F270" w14:textId="77777777" w:rsidR="005D7258" w:rsidRPr="00E37D67" w:rsidRDefault="005D7258" w:rsidP="00326F96">
      <w:pPr>
        <w:jc w:val="both"/>
        <w:rPr>
          <w:rFonts w:ascii="Arial" w:hAnsi="Arial" w:cs="Arial"/>
          <w:color w:val="000000"/>
          <w:sz w:val="21"/>
          <w:szCs w:val="21"/>
          <w:lang w:eastAsia="es-ES"/>
        </w:rPr>
      </w:pPr>
    </w:p>
    <w:p w14:paraId="3C027476" w14:textId="5C6B6696" w:rsidR="00672116" w:rsidRPr="00E37D67" w:rsidRDefault="005D7258" w:rsidP="00987F02">
      <w:pPr>
        <w:pStyle w:val="Prrafodelista"/>
        <w:numPr>
          <w:ilvl w:val="0"/>
          <w:numId w:val="22"/>
        </w:numPr>
        <w:jc w:val="both"/>
        <w:rPr>
          <w:rFonts w:ascii="Arial" w:hAnsi="Arial" w:cs="Arial"/>
          <w:color w:val="000000"/>
          <w:sz w:val="21"/>
          <w:szCs w:val="21"/>
          <w:lang w:eastAsia="es-ES"/>
        </w:rPr>
      </w:pPr>
      <w:r w:rsidRPr="00E37D67">
        <w:rPr>
          <w:rFonts w:ascii="Arial" w:hAnsi="Arial" w:cs="Arial"/>
          <w:color w:val="000000"/>
          <w:sz w:val="21"/>
          <w:szCs w:val="21"/>
          <w:lang w:eastAsia="es-ES"/>
        </w:rPr>
        <w:t>El precio o un sistema de cálculo del precio, así como la cantidad o un sistema de determinación de la cantidad.</w:t>
      </w:r>
    </w:p>
    <w:p w14:paraId="1FE9C6DF" w14:textId="0E02D159" w:rsidR="003A4FE9" w:rsidRPr="00E37D67" w:rsidRDefault="003A4FE9" w:rsidP="00987F02">
      <w:pPr>
        <w:jc w:val="both"/>
        <w:rPr>
          <w:rFonts w:ascii="Arial" w:hAnsi="Arial" w:cs="Arial"/>
          <w:b/>
          <w:bCs/>
          <w:color w:val="000000"/>
          <w:sz w:val="21"/>
          <w:szCs w:val="21"/>
          <w:lang w:eastAsia="es-ES"/>
        </w:rPr>
      </w:pPr>
    </w:p>
    <w:p w14:paraId="249FE195" w14:textId="5BCF6254" w:rsidR="000210B5" w:rsidRPr="00E37D67" w:rsidRDefault="003A4FE9" w:rsidP="008F7C1B">
      <w:pPr>
        <w:pStyle w:val="Prrafodelista"/>
        <w:numPr>
          <w:ilvl w:val="0"/>
          <w:numId w:val="44"/>
        </w:numPr>
        <w:jc w:val="both"/>
        <w:rPr>
          <w:rFonts w:ascii="Arial" w:hAnsi="Arial" w:cs="Arial"/>
          <w:color w:val="000000"/>
          <w:sz w:val="21"/>
          <w:szCs w:val="21"/>
        </w:rPr>
      </w:pPr>
      <w:r w:rsidRPr="00E37D67">
        <w:rPr>
          <w:rFonts w:ascii="Arial" w:hAnsi="Arial" w:cs="Arial"/>
          <w:b/>
          <w:bCs/>
          <w:color w:val="000000"/>
          <w:sz w:val="21"/>
          <w:szCs w:val="21"/>
        </w:rPr>
        <w:t>Pago del subsidio</w:t>
      </w:r>
      <w:r w:rsidR="009251EA" w:rsidRPr="00E37D67">
        <w:rPr>
          <w:rFonts w:ascii="Arial" w:hAnsi="Arial" w:cs="Arial"/>
          <w:b/>
          <w:bCs/>
          <w:color w:val="000000"/>
          <w:sz w:val="21"/>
          <w:szCs w:val="21"/>
        </w:rPr>
        <w:t>.</w:t>
      </w:r>
      <w:r w:rsidRPr="00E37D67">
        <w:rPr>
          <w:rFonts w:ascii="Arial" w:hAnsi="Arial" w:cs="Arial"/>
          <w:color w:val="000000"/>
          <w:sz w:val="21"/>
          <w:szCs w:val="21"/>
        </w:rPr>
        <w:t xml:space="preserve"> </w:t>
      </w:r>
      <w:r w:rsidR="00E629E0" w:rsidRPr="00E37D67">
        <w:rPr>
          <w:rFonts w:ascii="Arial" w:hAnsi="Arial" w:cs="Arial"/>
          <w:color w:val="000000"/>
          <w:sz w:val="21"/>
          <w:szCs w:val="21"/>
        </w:rPr>
        <w:t xml:space="preserve"> </w:t>
      </w:r>
      <w:r w:rsidR="00BA4976" w:rsidRPr="00E37D67">
        <w:rPr>
          <w:rFonts w:ascii="Arial" w:hAnsi="Arial" w:cs="Arial"/>
          <w:color w:val="000000"/>
          <w:sz w:val="21"/>
          <w:szCs w:val="21"/>
        </w:rPr>
        <w:t>El</w:t>
      </w:r>
      <w:r w:rsidR="00E629E0" w:rsidRPr="00E37D67">
        <w:rPr>
          <w:rFonts w:ascii="Arial" w:hAnsi="Arial" w:cs="Arial"/>
          <w:color w:val="000000"/>
          <w:sz w:val="21"/>
          <w:szCs w:val="21"/>
        </w:rPr>
        <w:t xml:space="preserve"> Intermediario </w:t>
      </w:r>
      <w:r w:rsidR="00BA4976" w:rsidRPr="00E37D67">
        <w:rPr>
          <w:rFonts w:ascii="Arial" w:hAnsi="Arial" w:cs="Arial"/>
          <w:color w:val="000000"/>
          <w:sz w:val="21"/>
          <w:szCs w:val="21"/>
        </w:rPr>
        <w:t>F</w:t>
      </w:r>
      <w:r w:rsidR="00E629E0" w:rsidRPr="00E37D67">
        <w:rPr>
          <w:rFonts w:ascii="Arial" w:hAnsi="Arial" w:cs="Arial"/>
          <w:color w:val="000000"/>
          <w:sz w:val="21"/>
          <w:szCs w:val="21"/>
        </w:rPr>
        <w:t xml:space="preserve">inanciero </w:t>
      </w:r>
      <w:r w:rsidR="00BA4976" w:rsidRPr="00E37D67">
        <w:rPr>
          <w:rFonts w:ascii="Arial" w:hAnsi="Arial" w:cs="Arial"/>
          <w:color w:val="000000"/>
          <w:sz w:val="21"/>
          <w:szCs w:val="21"/>
        </w:rPr>
        <w:t xml:space="preserve">definirá </w:t>
      </w:r>
      <w:r w:rsidR="00E629E0" w:rsidRPr="00E37D67">
        <w:rPr>
          <w:rFonts w:ascii="Arial" w:hAnsi="Arial" w:cs="Arial"/>
          <w:color w:val="000000"/>
          <w:sz w:val="21"/>
          <w:szCs w:val="21"/>
        </w:rPr>
        <w:t xml:space="preserve">la forma </w:t>
      </w:r>
      <w:r w:rsidR="00BA4976" w:rsidRPr="00E37D67">
        <w:rPr>
          <w:rFonts w:ascii="Arial" w:hAnsi="Arial" w:cs="Arial"/>
          <w:color w:val="000000"/>
          <w:sz w:val="21"/>
          <w:szCs w:val="21"/>
        </w:rPr>
        <w:t xml:space="preserve">como se </w:t>
      </w:r>
      <w:r w:rsidR="00E629E0" w:rsidRPr="00E37D67">
        <w:rPr>
          <w:rFonts w:ascii="Arial" w:hAnsi="Arial" w:cs="Arial"/>
          <w:color w:val="000000"/>
          <w:sz w:val="21"/>
          <w:szCs w:val="21"/>
        </w:rPr>
        <w:t>reali</w:t>
      </w:r>
      <w:r w:rsidR="00BA4976" w:rsidRPr="00E37D67">
        <w:rPr>
          <w:rFonts w:ascii="Arial" w:hAnsi="Arial" w:cs="Arial"/>
          <w:color w:val="000000"/>
          <w:sz w:val="21"/>
          <w:szCs w:val="21"/>
        </w:rPr>
        <w:t>zará</w:t>
      </w:r>
      <w:r w:rsidR="00E629E0" w:rsidRPr="00E37D67">
        <w:rPr>
          <w:rFonts w:ascii="Arial" w:hAnsi="Arial" w:cs="Arial"/>
          <w:color w:val="000000"/>
          <w:sz w:val="21"/>
          <w:szCs w:val="21"/>
        </w:rPr>
        <w:t xml:space="preserve"> el </w:t>
      </w:r>
      <w:r w:rsidRPr="00E37D67">
        <w:rPr>
          <w:rFonts w:ascii="Arial" w:hAnsi="Arial" w:cs="Arial"/>
          <w:color w:val="000000"/>
          <w:sz w:val="21"/>
          <w:szCs w:val="21"/>
        </w:rPr>
        <w:t>pago del subsidio establecido en esta línea</w:t>
      </w:r>
      <w:r w:rsidR="00E629E0" w:rsidRPr="00E37D67">
        <w:rPr>
          <w:rFonts w:ascii="Arial" w:hAnsi="Arial" w:cs="Arial"/>
          <w:color w:val="000000"/>
          <w:sz w:val="21"/>
          <w:szCs w:val="21"/>
        </w:rPr>
        <w:t>,</w:t>
      </w:r>
      <w:r w:rsidRPr="00E37D67">
        <w:rPr>
          <w:rFonts w:ascii="Arial" w:hAnsi="Arial" w:cs="Arial"/>
          <w:color w:val="000000"/>
          <w:sz w:val="21"/>
          <w:szCs w:val="21"/>
        </w:rPr>
        <w:t xml:space="preserve"> </w:t>
      </w:r>
      <w:r w:rsidR="00194E6F" w:rsidRPr="00E37D67">
        <w:rPr>
          <w:rFonts w:ascii="Arial" w:hAnsi="Arial" w:cs="Arial"/>
          <w:color w:val="000000"/>
          <w:sz w:val="21"/>
          <w:szCs w:val="21"/>
        </w:rPr>
        <w:t>entre las siguientes opciones</w:t>
      </w:r>
      <w:r w:rsidR="000210B5" w:rsidRPr="00E37D67">
        <w:rPr>
          <w:rFonts w:ascii="Arial" w:hAnsi="Arial" w:cs="Arial"/>
          <w:color w:val="000000"/>
          <w:sz w:val="21"/>
          <w:szCs w:val="21"/>
        </w:rPr>
        <w:t xml:space="preserve">: </w:t>
      </w:r>
    </w:p>
    <w:p w14:paraId="65D87A33" w14:textId="77777777" w:rsidR="00E629E0" w:rsidRPr="00E37D67" w:rsidRDefault="00E629E0" w:rsidP="00E629E0">
      <w:pPr>
        <w:pStyle w:val="Prrafodelista"/>
        <w:rPr>
          <w:rFonts w:ascii="Arial" w:hAnsi="Arial" w:cs="Arial"/>
          <w:color w:val="000000"/>
          <w:sz w:val="21"/>
          <w:szCs w:val="21"/>
        </w:rPr>
      </w:pPr>
    </w:p>
    <w:p w14:paraId="677258A0" w14:textId="12610896" w:rsidR="00E94FE4" w:rsidRPr="00E37D67" w:rsidRDefault="00C02331" w:rsidP="002D7829">
      <w:pPr>
        <w:pStyle w:val="Prrafodelista"/>
        <w:numPr>
          <w:ilvl w:val="0"/>
          <w:numId w:val="45"/>
        </w:numPr>
        <w:jc w:val="both"/>
        <w:rPr>
          <w:rFonts w:ascii="Arial" w:hAnsi="Arial" w:cs="Arial"/>
          <w:color w:val="000000"/>
          <w:sz w:val="21"/>
          <w:szCs w:val="21"/>
        </w:rPr>
      </w:pPr>
      <w:r w:rsidRPr="00E37D67">
        <w:rPr>
          <w:rFonts w:ascii="Arial" w:hAnsi="Arial" w:cs="Arial"/>
          <w:color w:val="000000"/>
          <w:sz w:val="21"/>
          <w:szCs w:val="21"/>
        </w:rPr>
        <w:t xml:space="preserve">El pago del subsidio se podrá incluir </w:t>
      </w:r>
      <w:r w:rsidR="00081C76" w:rsidRPr="00E37D67">
        <w:rPr>
          <w:rFonts w:ascii="Arial" w:hAnsi="Arial" w:cs="Arial"/>
          <w:color w:val="000000"/>
          <w:sz w:val="21"/>
          <w:szCs w:val="21"/>
        </w:rPr>
        <w:t xml:space="preserve">en la </w:t>
      </w:r>
      <w:r w:rsidR="00E629E0" w:rsidRPr="00E37D67">
        <w:rPr>
          <w:rFonts w:ascii="Arial" w:hAnsi="Arial" w:cs="Arial"/>
          <w:color w:val="000000"/>
          <w:sz w:val="21"/>
          <w:szCs w:val="21"/>
        </w:rPr>
        <w:t>amortización de crédito</w:t>
      </w:r>
      <w:r w:rsidR="009A3FCE" w:rsidRPr="00E37D67">
        <w:rPr>
          <w:rFonts w:ascii="Arial" w:hAnsi="Arial" w:cs="Arial"/>
          <w:color w:val="000000"/>
          <w:sz w:val="21"/>
          <w:szCs w:val="21"/>
        </w:rPr>
        <w:t xml:space="preserve"> según el plan de pagos del crédito</w:t>
      </w:r>
      <w:r w:rsidR="000A2EE8" w:rsidRPr="00E37D67">
        <w:rPr>
          <w:rFonts w:ascii="Arial" w:hAnsi="Arial" w:cs="Arial"/>
          <w:color w:val="000000"/>
          <w:sz w:val="21"/>
          <w:szCs w:val="21"/>
        </w:rPr>
        <w:t>.</w:t>
      </w:r>
    </w:p>
    <w:p w14:paraId="249DDA90" w14:textId="54F47D37" w:rsidR="000210B5" w:rsidRPr="00E37D67" w:rsidRDefault="000210B5" w:rsidP="00916F9A">
      <w:pPr>
        <w:rPr>
          <w:rFonts w:ascii="Arial" w:hAnsi="Arial" w:cs="Arial"/>
          <w:color w:val="000000"/>
          <w:sz w:val="21"/>
          <w:szCs w:val="21"/>
        </w:rPr>
      </w:pPr>
    </w:p>
    <w:p w14:paraId="430738D3" w14:textId="22237E01" w:rsidR="003A4FE9" w:rsidRPr="00E37D67" w:rsidRDefault="009A3FCE" w:rsidP="003D3EF6">
      <w:pPr>
        <w:pStyle w:val="Prrafodelista"/>
        <w:numPr>
          <w:ilvl w:val="0"/>
          <w:numId w:val="45"/>
        </w:numPr>
        <w:jc w:val="both"/>
        <w:rPr>
          <w:rFonts w:ascii="Arial" w:hAnsi="Arial" w:cs="Arial"/>
          <w:color w:val="000000"/>
          <w:sz w:val="21"/>
          <w:szCs w:val="21"/>
        </w:rPr>
      </w:pPr>
      <w:r w:rsidRPr="00E37D67">
        <w:rPr>
          <w:rFonts w:ascii="Arial" w:hAnsi="Arial" w:cs="Arial"/>
          <w:color w:val="000000"/>
          <w:sz w:val="21"/>
          <w:szCs w:val="21"/>
        </w:rPr>
        <w:t xml:space="preserve">El pago del subsidio establecido en esta línea se podrá realizar para </w:t>
      </w:r>
      <w:r w:rsidR="003A4FE9" w:rsidRPr="00E37D67">
        <w:rPr>
          <w:rFonts w:ascii="Arial" w:hAnsi="Arial" w:cs="Arial"/>
          <w:color w:val="000000"/>
          <w:sz w:val="21"/>
          <w:szCs w:val="21"/>
        </w:rPr>
        <w:t>aquellos créditos registrados en FINAGRO, en los que se cumpla cualquiera de las siguientes circunstancias:</w:t>
      </w:r>
    </w:p>
    <w:p w14:paraId="071BDDAF" w14:textId="77777777" w:rsidR="003A4FE9" w:rsidRPr="00E37D67" w:rsidRDefault="003A4FE9" w:rsidP="00326F96">
      <w:pPr>
        <w:pStyle w:val="Prrafodelista"/>
        <w:ind w:left="284"/>
        <w:jc w:val="both"/>
        <w:rPr>
          <w:rFonts w:ascii="Arial" w:hAnsi="Arial" w:cs="Arial"/>
          <w:color w:val="000000"/>
          <w:sz w:val="21"/>
          <w:szCs w:val="21"/>
        </w:rPr>
      </w:pPr>
    </w:p>
    <w:p w14:paraId="53142CAF" w14:textId="268D1D3E" w:rsidR="003A4FE9" w:rsidRPr="00E37D67" w:rsidRDefault="003A4FE9" w:rsidP="003D3EF6">
      <w:pPr>
        <w:pStyle w:val="Prrafodelista"/>
        <w:numPr>
          <w:ilvl w:val="0"/>
          <w:numId w:val="23"/>
        </w:numPr>
        <w:ind w:left="993" w:hanging="284"/>
        <w:jc w:val="both"/>
        <w:rPr>
          <w:rFonts w:ascii="Arial" w:hAnsi="Arial" w:cs="Arial"/>
          <w:color w:val="000000"/>
          <w:sz w:val="21"/>
          <w:szCs w:val="21"/>
          <w:lang w:eastAsia="es-ES"/>
        </w:rPr>
      </w:pPr>
      <w:r w:rsidRPr="00E37D67">
        <w:rPr>
          <w:rFonts w:ascii="Arial" w:hAnsi="Arial" w:cs="Arial"/>
          <w:color w:val="000000"/>
          <w:sz w:val="21"/>
          <w:szCs w:val="21"/>
          <w:lang w:eastAsia="es-ES"/>
        </w:rPr>
        <w:t xml:space="preserve">Que el </w:t>
      </w:r>
      <w:r w:rsidR="00E53C1C" w:rsidRPr="00E37D67">
        <w:rPr>
          <w:rFonts w:ascii="Arial" w:hAnsi="Arial" w:cs="Arial"/>
          <w:color w:val="000000"/>
          <w:sz w:val="21"/>
          <w:szCs w:val="21"/>
          <w:lang w:eastAsia="es-ES"/>
        </w:rPr>
        <w:t>Intermediario Financiero</w:t>
      </w:r>
      <w:r w:rsidRPr="00E37D67">
        <w:rPr>
          <w:rFonts w:ascii="Arial" w:hAnsi="Arial" w:cs="Arial"/>
          <w:color w:val="000000"/>
          <w:sz w:val="21"/>
          <w:szCs w:val="21"/>
          <w:lang w:eastAsia="es-ES"/>
        </w:rPr>
        <w:t xml:space="preserve"> haya sido informado por alguna de las partes del contrato u orden de compra, del cumplimiento de la comercialización, compra y/o suministro de productos agropecuarios de conformidad con el contrato u orden de compra suscrito. Para este efecto, la información que se suministre deberá estar soportada.</w:t>
      </w:r>
    </w:p>
    <w:p w14:paraId="4803128F" w14:textId="77777777" w:rsidR="003A4FE9" w:rsidRPr="00E37D67" w:rsidRDefault="003A4FE9" w:rsidP="003D3EF6">
      <w:pPr>
        <w:pStyle w:val="Prrafodelista"/>
        <w:ind w:left="993" w:hanging="284"/>
        <w:jc w:val="both"/>
        <w:rPr>
          <w:rFonts w:ascii="Arial" w:hAnsi="Arial" w:cs="Arial"/>
          <w:color w:val="000000"/>
          <w:sz w:val="21"/>
          <w:szCs w:val="21"/>
          <w:lang w:eastAsia="es-ES"/>
        </w:rPr>
      </w:pPr>
    </w:p>
    <w:p w14:paraId="38EBE1C0" w14:textId="72D64A12" w:rsidR="003A4FE9" w:rsidRPr="00E37D67" w:rsidRDefault="003A4FE9" w:rsidP="003D3EF6">
      <w:pPr>
        <w:pStyle w:val="Prrafodelista"/>
        <w:numPr>
          <w:ilvl w:val="0"/>
          <w:numId w:val="23"/>
        </w:numPr>
        <w:ind w:left="993" w:hanging="284"/>
        <w:jc w:val="both"/>
        <w:rPr>
          <w:rFonts w:ascii="Arial" w:hAnsi="Arial" w:cs="Arial"/>
          <w:color w:val="000000"/>
          <w:sz w:val="21"/>
          <w:szCs w:val="21"/>
          <w:lang w:eastAsia="es-ES"/>
        </w:rPr>
      </w:pPr>
      <w:r w:rsidRPr="00E37D67">
        <w:rPr>
          <w:rFonts w:ascii="Arial" w:hAnsi="Arial" w:cs="Arial"/>
          <w:color w:val="000000"/>
          <w:sz w:val="21"/>
          <w:szCs w:val="21"/>
        </w:rPr>
        <w:t xml:space="preserve">Que el </w:t>
      </w:r>
      <w:r w:rsidR="00F714E8" w:rsidRPr="00E37D67">
        <w:rPr>
          <w:rFonts w:ascii="Arial" w:hAnsi="Arial" w:cs="Arial"/>
          <w:color w:val="000000"/>
          <w:sz w:val="21"/>
          <w:szCs w:val="21"/>
        </w:rPr>
        <w:t xml:space="preserve">Intermediario Financiero </w:t>
      </w:r>
      <w:r w:rsidRPr="00E37D67">
        <w:rPr>
          <w:rFonts w:ascii="Arial" w:hAnsi="Arial" w:cs="Arial"/>
          <w:color w:val="000000"/>
          <w:sz w:val="21"/>
          <w:szCs w:val="21"/>
        </w:rPr>
        <w:t>haya recibido el pago.</w:t>
      </w:r>
    </w:p>
    <w:p w14:paraId="4C404882" w14:textId="77777777" w:rsidR="003A4FE9" w:rsidRPr="00E37D67" w:rsidRDefault="003A4FE9" w:rsidP="00326F96">
      <w:pPr>
        <w:pStyle w:val="nueve"/>
        <w:spacing w:before="0" w:beforeAutospacing="0" w:after="0" w:afterAutospacing="0"/>
        <w:ind w:firstLine="280"/>
        <w:jc w:val="both"/>
        <w:rPr>
          <w:rFonts w:ascii="Arial" w:hAnsi="Arial" w:cs="Arial"/>
          <w:color w:val="000000"/>
          <w:sz w:val="21"/>
          <w:szCs w:val="21"/>
        </w:rPr>
      </w:pPr>
    </w:p>
    <w:p w14:paraId="592A812F" w14:textId="6484E329" w:rsidR="003A4FE9" w:rsidRPr="00E37D67" w:rsidRDefault="003A4FE9" w:rsidP="003D3EF6">
      <w:pPr>
        <w:pStyle w:val="nueve"/>
        <w:spacing w:before="0" w:beforeAutospacing="0" w:after="0" w:afterAutospacing="0"/>
        <w:ind w:left="708"/>
        <w:jc w:val="both"/>
        <w:rPr>
          <w:rFonts w:ascii="Arial" w:hAnsi="Arial" w:cs="Arial"/>
          <w:color w:val="000000"/>
          <w:sz w:val="21"/>
          <w:szCs w:val="21"/>
        </w:rPr>
      </w:pPr>
      <w:r w:rsidRPr="00E37D67">
        <w:rPr>
          <w:rFonts w:ascii="Arial" w:hAnsi="Arial" w:cs="Arial"/>
          <w:color w:val="000000"/>
          <w:sz w:val="21"/>
          <w:szCs w:val="21"/>
        </w:rPr>
        <w:t xml:space="preserve">El </w:t>
      </w:r>
      <w:r w:rsidR="00E05C64" w:rsidRPr="00E37D67">
        <w:rPr>
          <w:rFonts w:ascii="Arial" w:hAnsi="Arial" w:cs="Arial"/>
          <w:color w:val="000000"/>
          <w:sz w:val="21"/>
          <w:szCs w:val="21"/>
        </w:rPr>
        <w:t xml:space="preserve">Intermediario </w:t>
      </w:r>
      <w:r w:rsidR="00DB6E12" w:rsidRPr="00E37D67">
        <w:rPr>
          <w:rFonts w:ascii="Arial" w:hAnsi="Arial" w:cs="Arial"/>
          <w:color w:val="000000"/>
          <w:sz w:val="21"/>
          <w:szCs w:val="21"/>
        </w:rPr>
        <w:t xml:space="preserve">Financiero </w:t>
      </w:r>
      <w:r w:rsidRPr="00E37D67">
        <w:rPr>
          <w:rFonts w:ascii="Arial" w:hAnsi="Arial" w:cs="Arial"/>
          <w:color w:val="000000"/>
          <w:sz w:val="21"/>
          <w:szCs w:val="21"/>
        </w:rPr>
        <w:t>deberá informar a FINAGRO si el subsidio le es aplicable al crédito, para lo cual deberá tener en cuenta los términos y condiciones señalados en esta Resolución y en la Circular Reglamentaria que expida FINAGRO.</w:t>
      </w:r>
    </w:p>
    <w:p w14:paraId="4EAADFBC" w14:textId="77777777" w:rsidR="003A4FE9" w:rsidRPr="00E37D67" w:rsidRDefault="003A4FE9" w:rsidP="0048534D">
      <w:pPr>
        <w:pStyle w:val="nueve"/>
        <w:spacing w:before="0" w:beforeAutospacing="0" w:after="0" w:afterAutospacing="0"/>
        <w:ind w:left="993"/>
        <w:jc w:val="both"/>
        <w:rPr>
          <w:rFonts w:ascii="Arial" w:hAnsi="Arial" w:cs="Arial"/>
          <w:color w:val="000000"/>
          <w:sz w:val="21"/>
          <w:szCs w:val="21"/>
        </w:rPr>
      </w:pPr>
    </w:p>
    <w:p w14:paraId="0C560C36" w14:textId="77777777" w:rsidR="003A4FE9" w:rsidRPr="00E37D67" w:rsidRDefault="003A4FE9" w:rsidP="0048534D">
      <w:pPr>
        <w:pStyle w:val="nueve"/>
        <w:spacing w:before="0" w:beforeAutospacing="0" w:after="0" w:afterAutospacing="0"/>
        <w:ind w:left="709"/>
        <w:jc w:val="both"/>
        <w:rPr>
          <w:rFonts w:ascii="Arial" w:hAnsi="Arial" w:cs="Arial"/>
          <w:color w:val="000000"/>
          <w:sz w:val="21"/>
          <w:szCs w:val="21"/>
        </w:rPr>
      </w:pPr>
      <w:r w:rsidRPr="00E37D67">
        <w:rPr>
          <w:rFonts w:ascii="Arial" w:hAnsi="Arial" w:cs="Arial"/>
          <w:color w:val="000000"/>
          <w:sz w:val="21"/>
          <w:szCs w:val="21"/>
        </w:rPr>
        <w:t>Los créditos podrán pactarse con amortización única de capital e intereses, o contemplar cuotas de amortización de capital y/o intereses con una periodicidad menor a la del cumplimiento de las obligaciones derivadas del contrato u orden de compra, caso en el cual los créditos se podrán otorgar hasta por la tasa de interés máxima del beneficiario establecida para la presente línea (tasa de interés de la LEC más el subsidio: Pequeño Productor hasta DTF+6 ea y Mediano Productor hasta DTF+7 ea). En todo caso, el subsidio se adquiere únicamente cuando se presente alguna de las circunstancias antes señaladas.</w:t>
      </w:r>
    </w:p>
    <w:p w14:paraId="5C1F3015" w14:textId="77777777" w:rsidR="003A4FE9" w:rsidRPr="00E37D67" w:rsidRDefault="003A4FE9" w:rsidP="00326F96">
      <w:pPr>
        <w:pStyle w:val="nueve"/>
        <w:spacing w:before="0" w:beforeAutospacing="0" w:after="0" w:afterAutospacing="0"/>
        <w:ind w:left="360"/>
        <w:jc w:val="both"/>
        <w:rPr>
          <w:rFonts w:ascii="Arial" w:hAnsi="Arial" w:cs="Arial"/>
          <w:color w:val="000000"/>
          <w:sz w:val="21"/>
          <w:szCs w:val="21"/>
        </w:rPr>
      </w:pPr>
    </w:p>
    <w:p w14:paraId="338485DF" w14:textId="64682E1B" w:rsidR="003A4FE9" w:rsidRPr="00E37D67" w:rsidRDefault="003A4FE9" w:rsidP="00326F96">
      <w:pPr>
        <w:pStyle w:val="nueve"/>
        <w:spacing w:before="0" w:beforeAutospacing="0" w:after="0" w:afterAutospacing="0"/>
        <w:ind w:left="360"/>
        <w:jc w:val="both"/>
        <w:rPr>
          <w:rFonts w:ascii="Arial" w:hAnsi="Arial" w:cs="Arial"/>
          <w:color w:val="000000"/>
          <w:sz w:val="21"/>
          <w:szCs w:val="21"/>
        </w:rPr>
      </w:pPr>
      <w:r w:rsidRPr="00E37D67">
        <w:rPr>
          <w:rFonts w:ascii="Arial" w:hAnsi="Arial" w:cs="Arial"/>
          <w:color w:val="000000"/>
          <w:sz w:val="21"/>
          <w:szCs w:val="21"/>
        </w:rPr>
        <w:t xml:space="preserve">FINAGRO señalará mediante Circular Reglamentaria el procedimiento que deberá observarse en </w:t>
      </w:r>
      <w:r w:rsidR="0054682B" w:rsidRPr="00E37D67">
        <w:rPr>
          <w:rFonts w:ascii="Arial" w:hAnsi="Arial" w:cs="Arial"/>
          <w:color w:val="000000"/>
          <w:sz w:val="21"/>
          <w:szCs w:val="21"/>
        </w:rPr>
        <w:t xml:space="preserve">cada </w:t>
      </w:r>
      <w:r w:rsidRPr="00E37D67">
        <w:rPr>
          <w:rFonts w:ascii="Arial" w:hAnsi="Arial" w:cs="Arial"/>
          <w:color w:val="000000"/>
          <w:sz w:val="21"/>
          <w:szCs w:val="21"/>
        </w:rPr>
        <w:t>caso, incluyendo la reserva del subsidio a la tasa de interés y la forma de su reconocimiento y reembolso.</w:t>
      </w:r>
    </w:p>
    <w:p w14:paraId="7E109998" w14:textId="253BFD1C" w:rsidR="003A4FE9" w:rsidRPr="00E37D67" w:rsidRDefault="003A4FE9" w:rsidP="00326F96">
      <w:pPr>
        <w:jc w:val="both"/>
        <w:outlineLvl w:val="1"/>
        <w:rPr>
          <w:rFonts w:ascii="Arial" w:hAnsi="Arial" w:cs="Arial"/>
          <w:color w:val="000000"/>
          <w:sz w:val="21"/>
          <w:szCs w:val="21"/>
          <w:lang w:eastAsia="es-ES"/>
        </w:rPr>
      </w:pPr>
    </w:p>
    <w:p w14:paraId="5DE15766" w14:textId="10316ED6" w:rsidR="009A21AE" w:rsidRPr="00E37D67" w:rsidRDefault="009A21AE" w:rsidP="00541E09">
      <w:pPr>
        <w:pStyle w:val="Prrafodelista"/>
        <w:numPr>
          <w:ilvl w:val="0"/>
          <w:numId w:val="44"/>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 xml:space="preserve">Control </w:t>
      </w:r>
      <w:r w:rsidR="00500F3D" w:rsidRPr="00E37D67">
        <w:rPr>
          <w:rFonts w:ascii="Arial" w:hAnsi="Arial" w:cs="Arial"/>
          <w:b/>
          <w:bCs/>
          <w:color w:val="000000"/>
          <w:sz w:val="21"/>
          <w:szCs w:val="21"/>
          <w:lang w:eastAsia="es-ES"/>
        </w:rPr>
        <w:t>de inversión</w:t>
      </w:r>
      <w:r w:rsidR="009251EA" w:rsidRPr="00E37D67">
        <w:rPr>
          <w:rFonts w:ascii="Arial" w:hAnsi="Arial" w:cs="Arial"/>
          <w:b/>
          <w:bCs/>
          <w:color w:val="000000"/>
          <w:sz w:val="21"/>
          <w:szCs w:val="21"/>
          <w:lang w:eastAsia="es-ES"/>
        </w:rPr>
        <w:t>.</w:t>
      </w:r>
      <w:r w:rsidRPr="00E37D67">
        <w:rPr>
          <w:rFonts w:ascii="Arial" w:hAnsi="Arial" w:cs="Arial"/>
          <w:color w:val="000000"/>
          <w:sz w:val="21"/>
          <w:szCs w:val="21"/>
          <w:lang w:eastAsia="es-ES"/>
        </w:rPr>
        <w:t xml:space="preserve"> El control y seguimiento de la presente línea se entenderá surtido con la información que suministre al </w:t>
      </w:r>
      <w:r w:rsidR="00E05C64" w:rsidRPr="00E37D67">
        <w:rPr>
          <w:rFonts w:ascii="Arial" w:hAnsi="Arial" w:cs="Arial"/>
          <w:color w:val="000000"/>
          <w:sz w:val="21"/>
          <w:szCs w:val="21"/>
          <w:lang w:eastAsia="es-ES"/>
        </w:rPr>
        <w:t xml:space="preserve">Intermediario </w:t>
      </w:r>
      <w:r w:rsidR="00D871EF" w:rsidRPr="00E37D67">
        <w:rPr>
          <w:rFonts w:ascii="Arial" w:hAnsi="Arial" w:cs="Arial"/>
          <w:color w:val="000000"/>
          <w:sz w:val="21"/>
          <w:szCs w:val="21"/>
          <w:lang w:eastAsia="es-ES"/>
        </w:rPr>
        <w:t xml:space="preserve">Financiero </w:t>
      </w:r>
      <w:r w:rsidR="00121EEF" w:rsidRPr="00E37D67">
        <w:rPr>
          <w:rFonts w:ascii="Arial" w:hAnsi="Arial" w:cs="Arial"/>
          <w:color w:val="000000"/>
          <w:sz w:val="21"/>
          <w:szCs w:val="21"/>
          <w:lang w:eastAsia="es-ES"/>
        </w:rPr>
        <w:t xml:space="preserve">o </w:t>
      </w:r>
      <w:r w:rsidRPr="00E37D67">
        <w:rPr>
          <w:rFonts w:ascii="Arial" w:hAnsi="Arial" w:cs="Arial"/>
          <w:color w:val="000000"/>
          <w:sz w:val="21"/>
          <w:szCs w:val="21"/>
          <w:lang w:eastAsia="es-ES"/>
        </w:rPr>
        <w:t xml:space="preserve">alguna de las partes del contrato u orden de compra, en relación con la entrega de los productos agropecuarios de </w:t>
      </w:r>
      <w:r w:rsidRPr="00E37D67">
        <w:rPr>
          <w:rFonts w:ascii="Arial" w:hAnsi="Arial" w:cs="Arial"/>
          <w:color w:val="000000"/>
          <w:sz w:val="21"/>
          <w:szCs w:val="21"/>
          <w:lang w:eastAsia="es-ES"/>
        </w:rPr>
        <w:lastRenderedPageBreak/>
        <w:t xml:space="preserve">conformidad con el contrato u orden de compra, o mediante </w:t>
      </w:r>
      <w:r w:rsidR="000C0221" w:rsidRPr="00E37D67">
        <w:rPr>
          <w:rFonts w:ascii="Arial" w:hAnsi="Arial" w:cs="Arial"/>
          <w:color w:val="000000"/>
          <w:sz w:val="21"/>
          <w:szCs w:val="21"/>
          <w:lang w:eastAsia="es-ES"/>
        </w:rPr>
        <w:t>el pago</w:t>
      </w:r>
      <w:r w:rsidRPr="00E37D67">
        <w:rPr>
          <w:rFonts w:ascii="Arial" w:hAnsi="Arial" w:cs="Arial"/>
          <w:color w:val="000000"/>
          <w:sz w:val="21"/>
          <w:szCs w:val="21"/>
          <w:lang w:eastAsia="es-ES"/>
        </w:rPr>
        <w:t xml:space="preserve"> de la obligación financiera por cuenta del comprador y/o el productor.</w:t>
      </w:r>
    </w:p>
    <w:p w14:paraId="28E2D593" w14:textId="77777777" w:rsidR="009A21AE" w:rsidRPr="00E37D67" w:rsidRDefault="009A21AE" w:rsidP="00326F96">
      <w:pPr>
        <w:jc w:val="both"/>
        <w:outlineLvl w:val="1"/>
        <w:rPr>
          <w:rFonts w:ascii="Arial" w:hAnsi="Arial" w:cs="Arial"/>
          <w:color w:val="000000"/>
          <w:sz w:val="21"/>
          <w:szCs w:val="21"/>
          <w:lang w:eastAsia="es-ES"/>
        </w:rPr>
      </w:pPr>
    </w:p>
    <w:p w14:paraId="1BD36C20" w14:textId="6A1FAD37" w:rsidR="00473CFA" w:rsidRPr="00E37D67" w:rsidRDefault="00F14AB5" w:rsidP="00326F96">
      <w:pPr>
        <w:jc w:val="both"/>
        <w:outlineLvl w:val="1"/>
        <w:rPr>
          <w:rFonts w:ascii="Arial" w:hAnsi="Arial" w:cs="Arial"/>
          <w:color w:val="000000"/>
          <w:sz w:val="21"/>
          <w:szCs w:val="21"/>
          <w:lang w:eastAsia="es-ES"/>
        </w:rPr>
      </w:pPr>
      <w:r w:rsidRPr="00E37D67">
        <w:rPr>
          <w:rFonts w:ascii="Arial" w:hAnsi="Arial" w:cs="Arial"/>
          <w:b/>
          <w:color w:val="000000"/>
          <w:sz w:val="21"/>
          <w:szCs w:val="21"/>
          <w:lang w:eastAsia="es-ES"/>
        </w:rPr>
        <w:t>Artículo 20</w:t>
      </w:r>
      <w:r w:rsidR="00473CFA" w:rsidRPr="00E37D67">
        <w:rPr>
          <w:rFonts w:ascii="Arial" w:hAnsi="Arial" w:cs="Arial"/>
          <w:b/>
          <w:color w:val="000000"/>
          <w:sz w:val="21"/>
          <w:szCs w:val="21"/>
          <w:lang w:eastAsia="es-ES"/>
        </w:rPr>
        <w:t xml:space="preserve">o. </w:t>
      </w:r>
      <w:r w:rsidR="00473CFA" w:rsidRPr="00E37D67">
        <w:rPr>
          <w:rFonts w:ascii="Arial" w:hAnsi="Arial" w:cs="Arial"/>
          <w:b/>
          <w:bCs/>
          <w:color w:val="000000"/>
          <w:sz w:val="21"/>
          <w:szCs w:val="21"/>
          <w:lang w:eastAsia="es-ES"/>
        </w:rPr>
        <w:t>LEC Operaciones Forward con Anticipo.</w:t>
      </w:r>
      <w:r w:rsidR="00473CFA" w:rsidRPr="00E37D67">
        <w:rPr>
          <w:rFonts w:ascii="Arial" w:hAnsi="Arial" w:cs="Arial"/>
          <w:color w:val="000000"/>
          <w:sz w:val="21"/>
          <w:szCs w:val="21"/>
          <w:lang w:eastAsia="es-ES"/>
        </w:rPr>
        <w:t xml:space="preserve"> La </w:t>
      </w:r>
      <w:r w:rsidR="0028502B" w:rsidRPr="00E37D67">
        <w:rPr>
          <w:rFonts w:ascii="Arial" w:hAnsi="Arial" w:cs="Arial"/>
          <w:color w:val="000000"/>
          <w:sz w:val="21"/>
          <w:szCs w:val="21"/>
          <w:lang w:eastAsia="es-ES"/>
        </w:rPr>
        <w:t xml:space="preserve">Línea Especial </w:t>
      </w:r>
      <w:r w:rsidR="00473CFA" w:rsidRPr="00E37D67">
        <w:rPr>
          <w:rFonts w:ascii="Arial" w:hAnsi="Arial" w:cs="Arial"/>
          <w:color w:val="000000"/>
          <w:sz w:val="21"/>
          <w:szCs w:val="21"/>
          <w:lang w:eastAsia="es-ES"/>
        </w:rPr>
        <w:t xml:space="preserve">de </w:t>
      </w:r>
      <w:r w:rsidR="0028502B" w:rsidRPr="00E37D67">
        <w:rPr>
          <w:rFonts w:ascii="Arial" w:hAnsi="Arial" w:cs="Arial"/>
          <w:color w:val="000000"/>
          <w:sz w:val="21"/>
          <w:szCs w:val="21"/>
          <w:lang w:eastAsia="es-ES"/>
        </w:rPr>
        <w:t xml:space="preserve">Crédito </w:t>
      </w:r>
      <w:r w:rsidR="00473CFA" w:rsidRPr="00E37D67">
        <w:rPr>
          <w:rFonts w:ascii="Arial" w:hAnsi="Arial" w:cs="Arial"/>
          <w:color w:val="000000"/>
          <w:sz w:val="21"/>
          <w:szCs w:val="21"/>
          <w:lang w:eastAsia="es-ES"/>
        </w:rPr>
        <w:t>“Operaciones Forward” tendrá las siguientes condiciones:</w:t>
      </w:r>
    </w:p>
    <w:p w14:paraId="18E7D926" w14:textId="77777777" w:rsidR="00473CFA" w:rsidRPr="00E37D67" w:rsidRDefault="00473CFA" w:rsidP="00326F96">
      <w:pPr>
        <w:jc w:val="both"/>
        <w:outlineLvl w:val="1"/>
        <w:rPr>
          <w:rFonts w:ascii="Arial" w:hAnsi="Arial" w:cs="Arial"/>
          <w:color w:val="000000"/>
          <w:sz w:val="21"/>
          <w:szCs w:val="21"/>
          <w:lang w:eastAsia="es-ES"/>
        </w:rPr>
      </w:pPr>
    </w:p>
    <w:p w14:paraId="11825243" w14:textId="27912FED" w:rsidR="00473CFA" w:rsidRPr="00E37D67" w:rsidRDefault="00473CFA" w:rsidP="0048534D">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Beneficiarios:</w:t>
      </w:r>
      <w:r w:rsidRPr="00E37D67">
        <w:rPr>
          <w:rFonts w:ascii="Arial" w:hAnsi="Arial" w:cs="Arial"/>
          <w:color w:val="000000"/>
          <w:sz w:val="21"/>
          <w:szCs w:val="21"/>
          <w:lang w:eastAsia="es-ES"/>
        </w:rPr>
        <w:t xml:space="preserve"> Podrá acceder a esta LEC el integrador bursátil comprador, que es la persona natural o jurídica que participa en operaciones Forward con anticipo, en calidad de comprador de productos agropecuarios, agroindustriales, pesqueros, piscícolas y</w:t>
      </w:r>
      <w:r w:rsidR="00466820" w:rsidRPr="00E37D67">
        <w:rPr>
          <w:rFonts w:ascii="Arial" w:hAnsi="Arial" w:cs="Arial"/>
          <w:color w:val="000000"/>
          <w:sz w:val="21"/>
          <w:szCs w:val="21"/>
          <w:lang w:eastAsia="es-ES"/>
        </w:rPr>
        <w:t>/o</w:t>
      </w:r>
      <w:r w:rsidRPr="00E37D67">
        <w:rPr>
          <w:rFonts w:ascii="Arial" w:hAnsi="Arial" w:cs="Arial"/>
          <w:color w:val="000000"/>
          <w:sz w:val="21"/>
          <w:szCs w:val="21"/>
          <w:lang w:eastAsia="es-ES"/>
        </w:rPr>
        <w:t xml:space="preserve"> forestales que se realicen en la</w:t>
      </w:r>
      <w:r w:rsidR="00E82D7C" w:rsidRPr="00E37D67">
        <w:rPr>
          <w:rFonts w:ascii="Arial" w:hAnsi="Arial" w:cs="Arial"/>
          <w:color w:val="000000"/>
          <w:sz w:val="21"/>
          <w:szCs w:val="21"/>
          <w:lang w:eastAsia="es-ES"/>
        </w:rPr>
        <w:t>s</w:t>
      </w:r>
      <w:r w:rsidRPr="00E37D67">
        <w:rPr>
          <w:rFonts w:ascii="Arial" w:hAnsi="Arial" w:cs="Arial"/>
          <w:color w:val="000000"/>
          <w:sz w:val="21"/>
          <w:szCs w:val="21"/>
          <w:lang w:eastAsia="es-ES"/>
        </w:rPr>
        <w:t xml:space="preserve"> Bolsas de Bienes y Productos Agropecuarios o de otros Commodities.</w:t>
      </w:r>
    </w:p>
    <w:p w14:paraId="4F9A8471" w14:textId="77777777" w:rsidR="00473CFA" w:rsidRPr="00E37D67" w:rsidRDefault="00473CFA" w:rsidP="00326F96">
      <w:pPr>
        <w:pStyle w:val="Prrafodelista"/>
        <w:ind w:left="360"/>
        <w:jc w:val="both"/>
        <w:rPr>
          <w:rFonts w:ascii="Arial" w:hAnsi="Arial" w:cs="Arial"/>
          <w:b/>
          <w:bCs/>
          <w:color w:val="000000"/>
          <w:sz w:val="21"/>
          <w:szCs w:val="21"/>
          <w:lang w:eastAsia="es-ES"/>
        </w:rPr>
      </w:pPr>
    </w:p>
    <w:p w14:paraId="75D7D46A" w14:textId="4CDB5E1D" w:rsidR="00473CFA" w:rsidRPr="00E37D67" w:rsidRDefault="00473CFA" w:rsidP="00326F96">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Los beneficiarios finales de esta LEC son los pequeños y medianos productores que actúen como vendedores en las operaciones Forward con anticipo celebradas en las Bolsas de Bienes y Productos Agropecuarios, Agroindustriales o de otros Commodities, los cuales podrán ser asociaciones de pequeños y medianos productores, a quienes deber</w:t>
      </w:r>
      <w:r w:rsidR="00AB5034" w:rsidRPr="00E37D67">
        <w:rPr>
          <w:rFonts w:ascii="Arial" w:hAnsi="Arial" w:cs="Arial"/>
          <w:color w:val="000000"/>
          <w:sz w:val="21"/>
          <w:szCs w:val="21"/>
          <w:lang w:eastAsia="es-ES"/>
        </w:rPr>
        <w:t>á</w:t>
      </w:r>
      <w:r w:rsidRPr="00E37D67">
        <w:rPr>
          <w:rFonts w:ascii="Arial" w:hAnsi="Arial" w:cs="Arial"/>
          <w:color w:val="000000"/>
          <w:sz w:val="21"/>
          <w:szCs w:val="21"/>
          <w:lang w:eastAsia="es-ES"/>
        </w:rPr>
        <w:t>n transferirse el beneficio de tasa de interés de esta línea.</w:t>
      </w:r>
    </w:p>
    <w:p w14:paraId="73FCDFE4" w14:textId="77777777" w:rsidR="00473CFA" w:rsidRPr="00E37D67" w:rsidRDefault="00473CFA" w:rsidP="00326F96">
      <w:pPr>
        <w:pStyle w:val="Prrafodelista"/>
        <w:ind w:left="360"/>
        <w:jc w:val="both"/>
        <w:rPr>
          <w:rFonts w:ascii="Arial" w:hAnsi="Arial" w:cs="Arial"/>
          <w:color w:val="000000"/>
          <w:sz w:val="21"/>
          <w:szCs w:val="21"/>
          <w:lang w:eastAsia="es-ES"/>
        </w:rPr>
      </w:pPr>
    </w:p>
    <w:p w14:paraId="4726118F" w14:textId="094AE6FB" w:rsidR="00473CFA" w:rsidRPr="00E37D67" w:rsidRDefault="00473CFA"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Actividades financiables</w:t>
      </w:r>
      <w:r w:rsidRPr="00E37D67">
        <w:rPr>
          <w:rFonts w:ascii="Arial" w:hAnsi="Arial" w:cs="Arial"/>
          <w:color w:val="000000"/>
          <w:sz w:val="21"/>
          <w:szCs w:val="21"/>
          <w:lang w:eastAsia="es-ES"/>
        </w:rPr>
        <w:t xml:space="preserve">: </w:t>
      </w:r>
      <w:r w:rsidR="00D5260B" w:rsidRPr="00E37D67">
        <w:rPr>
          <w:rFonts w:ascii="Arial" w:hAnsi="Arial" w:cs="Arial"/>
          <w:color w:val="000000"/>
          <w:sz w:val="21"/>
          <w:szCs w:val="21"/>
          <w:lang w:eastAsia="es-ES"/>
        </w:rPr>
        <w:t xml:space="preserve">El destino del crédito </w:t>
      </w:r>
      <w:r w:rsidRPr="00E37D67">
        <w:rPr>
          <w:rFonts w:ascii="Arial" w:hAnsi="Arial" w:cs="Arial"/>
          <w:color w:val="000000"/>
          <w:sz w:val="21"/>
          <w:szCs w:val="21"/>
          <w:lang w:eastAsia="es-ES"/>
        </w:rPr>
        <w:t>en esta LEC corresponde al</w:t>
      </w:r>
      <w:r w:rsidR="00D5260B" w:rsidRPr="00E37D67">
        <w:rPr>
          <w:rFonts w:ascii="Arial" w:hAnsi="Arial" w:cs="Arial"/>
          <w:color w:val="000000"/>
          <w:sz w:val="21"/>
          <w:szCs w:val="21"/>
          <w:lang w:eastAsia="es-ES"/>
        </w:rPr>
        <w:t xml:space="preserve"> pago de los anticipos que se pacten en las operaciones Forward </w:t>
      </w:r>
      <w:r w:rsidR="009214A6" w:rsidRPr="00E37D67">
        <w:rPr>
          <w:rFonts w:ascii="Arial" w:hAnsi="Arial" w:cs="Arial"/>
          <w:color w:val="000000"/>
          <w:sz w:val="21"/>
          <w:szCs w:val="21"/>
          <w:lang w:eastAsia="es-ES"/>
        </w:rPr>
        <w:t xml:space="preserve">de productos agropecuarios, agroindustriales, pesqueros, piscícolas y forestales que se realicen a través de </w:t>
      </w:r>
      <w:r w:rsidR="00D5260B" w:rsidRPr="00E37D67">
        <w:rPr>
          <w:rFonts w:ascii="Arial" w:hAnsi="Arial" w:cs="Arial"/>
          <w:color w:val="000000"/>
          <w:sz w:val="21"/>
          <w:szCs w:val="21"/>
          <w:lang w:eastAsia="es-ES"/>
        </w:rPr>
        <w:t>la</w:t>
      </w:r>
      <w:r w:rsidR="00E82D7C" w:rsidRPr="00E37D67">
        <w:rPr>
          <w:rFonts w:ascii="Arial" w:hAnsi="Arial" w:cs="Arial"/>
          <w:color w:val="000000"/>
          <w:sz w:val="21"/>
          <w:szCs w:val="21"/>
          <w:lang w:eastAsia="es-ES"/>
        </w:rPr>
        <w:t>s</w:t>
      </w:r>
      <w:r w:rsidR="00D5260B" w:rsidRPr="00E37D67">
        <w:rPr>
          <w:rFonts w:ascii="Arial" w:hAnsi="Arial" w:cs="Arial"/>
          <w:color w:val="000000"/>
          <w:sz w:val="21"/>
          <w:szCs w:val="21"/>
          <w:lang w:eastAsia="es-ES"/>
        </w:rPr>
        <w:t xml:space="preserve"> Bolsa</w:t>
      </w:r>
      <w:r w:rsidR="00E82D7C" w:rsidRPr="00E37D67">
        <w:rPr>
          <w:rFonts w:ascii="Arial" w:hAnsi="Arial" w:cs="Arial"/>
          <w:color w:val="000000"/>
          <w:sz w:val="21"/>
          <w:szCs w:val="21"/>
          <w:lang w:eastAsia="es-ES"/>
        </w:rPr>
        <w:t>s</w:t>
      </w:r>
      <w:r w:rsidR="00D5260B" w:rsidRPr="00E37D67">
        <w:rPr>
          <w:rFonts w:ascii="Arial" w:hAnsi="Arial" w:cs="Arial"/>
          <w:color w:val="000000"/>
          <w:sz w:val="21"/>
          <w:szCs w:val="21"/>
          <w:lang w:eastAsia="es-ES"/>
        </w:rPr>
        <w:t xml:space="preserve"> de Bienes y Productos Agropecuarios, Agroindustriales o de otros Commodities. </w:t>
      </w:r>
    </w:p>
    <w:p w14:paraId="1A7C6BCD" w14:textId="77777777" w:rsidR="00473CFA" w:rsidRPr="00E37D67" w:rsidRDefault="00473CFA" w:rsidP="00326F96">
      <w:pPr>
        <w:jc w:val="both"/>
        <w:rPr>
          <w:rFonts w:ascii="Arial" w:hAnsi="Arial" w:cs="Arial"/>
          <w:b/>
          <w:bCs/>
          <w:color w:val="000000"/>
          <w:sz w:val="21"/>
          <w:szCs w:val="21"/>
          <w:lang w:eastAsia="es-ES"/>
        </w:rPr>
      </w:pPr>
    </w:p>
    <w:p w14:paraId="32404A93" w14:textId="42D5A618" w:rsidR="00473CFA" w:rsidRPr="00E37D67" w:rsidRDefault="008A2001"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Plazos.</w:t>
      </w:r>
      <w:r w:rsidR="00473CFA" w:rsidRPr="00E37D67">
        <w:rPr>
          <w:rFonts w:ascii="Arial" w:hAnsi="Arial" w:cs="Arial"/>
          <w:color w:val="000000"/>
          <w:sz w:val="21"/>
          <w:szCs w:val="21"/>
          <w:lang w:eastAsia="es-ES"/>
        </w:rPr>
        <w:t xml:space="preserve"> El plazo </w:t>
      </w:r>
      <w:r w:rsidR="00E2134B" w:rsidRPr="00E37D67">
        <w:rPr>
          <w:rFonts w:ascii="Arial" w:hAnsi="Arial" w:cs="Arial"/>
          <w:color w:val="000000"/>
          <w:sz w:val="21"/>
          <w:szCs w:val="21"/>
          <w:lang w:eastAsia="es-ES"/>
        </w:rPr>
        <w:t xml:space="preserve">máximo </w:t>
      </w:r>
      <w:r w:rsidR="00473CFA" w:rsidRPr="00E37D67">
        <w:rPr>
          <w:rFonts w:ascii="Arial" w:hAnsi="Arial" w:cs="Arial"/>
          <w:color w:val="000000"/>
          <w:sz w:val="21"/>
          <w:szCs w:val="21"/>
          <w:lang w:eastAsia="es-ES"/>
        </w:rPr>
        <w:t>del crédito y de</w:t>
      </w:r>
      <w:r w:rsidR="00E2134B" w:rsidRPr="00E37D67">
        <w:rPr>
          <w:rFonts w:ascii="Arial" w:hAnsi="Arial" w:cs="Arial"/>
          <w:color w:val="000000"/>
          <w:sz w:val="21"/>
          <w:szCs w:val="21"/>
          <w:lang w:eastAsia="es-ES"/>
        </w:rPr>
        <w:t>l</w:t>
      </w:r>
      <w:r w:rsidR="00473CFA" w:rsidRPr="00E37D67">
        <w:rPr>
          <w:rFonts w:ascii="Arial" w:hAnsi="Arial" w:cs="Arial"/>
          <w:color w:val="000000"/>
          <w:sz w:val="21"/>
          <w:szCs w:val="21"/>
          <w:lang w:eastAsia="es-ES"/>
        </w:rPr>
        <w:t xml:space="preserve"> otorgamiento del subsidio será hasta de </w:t>
      </w:r>
      <w:r w:rsidR="00136DF9" w:rsidRPr="00E37D67">
        <w:rPr>
          <w:rFonts w:ascii="Arial" w:hAnsi="Arial" w:cs="Arial"/>
          <w:color w:val="000000"/>
          <w:sz w:val="21"/>
          <w:szCs w:val="21"/>
          <w:lang w:eastAsia="es-ES"/>
        </w:rPr>
        <w:t>6 meses</w:t>
      </w:r>
      <w:r w:rsidR="00473CFA" w:rsidRPr="00E37D67">
        <w:rPr>
          <w:rFonts w:ascii="Arial" w:hAnsi="Arial" w:cs="Arial"/>
          <w:color w:val="000000"/>
          <w:sz w:val="21"/>
          <w:szCs w:val="21"/>
          <w:lang w:eastAsia="es-ES"/>
        </w:rPr>
        <w:t>.</w:t>
      </w:r>
    </w:p>
    <w:p w14:paraId="6779BE98" w14:textId="77777777" w:rsidR="00473CFA" w:rsidRPr="00E37D67" w:rsidRDefault="00473CFA" w:rsidP="00326F96">
      <w:pPr>
        <w:pStyle w:val="Prrafodelista"/>
        <w:jc w:val="both"/>
        <w:rPr>
          <w:rFonts w:ascii="Arial" w:hAnsi="Arial" w:cs="Arial"/>
          <w:b/>
          <w:bCs/>
          <w:color w:val="000000"/>
          <w:sz w:val="21"/>
          <w:szCs w:val="21"/>
          <w:lang w:eastAsia="es-ES"/>
        </w:rPr>
      </w:pPr>
    </w:p>
    <w:p w14:paraId="4491BB37" w14:textId="04A3654E" w:rsidR="00473CFA" w:rsidRPr="00E37D67" w:rsidRDefault="00473CFA"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Tasa de Redescuento y de Interés al Beneficiario</w:t>
      </w:r>
      <w:r w:rsidRPr="00E37D67">
        <w:rPr>
          <w:rFonts w:ascii="Arial" w:hAnsi="Arial" w:cs="Arial"/>
          <w:color w:val="000000"/>
          <w:sz w:val="21"/>
          <w:szCs w:val="21"/>
          <w:lang w:eastAsia="es-ES"/>
        </w:rPr>
        <w:t xml:space="preserve">: </w:t>
      </w:r>
      <w:r w:rsidR="00A84C9A" w:rsidRPr="00E37D67">
        <w:rPr>
          <w:rFonts w:ascii="Arial" w:hAnsi="Arial" w:cs="Arial"/>
          <w:color w:val="000000"/>
          <w:sz w:val="21"/>
          <w:szCs w:val="21"/>
          <w:lang w:eastAsia="es-ES"/>
        </w:rPr>
        <w:t>La línea contará con el siguiente esquema de otorgamiento del subsidio a la tasa final al productor</w:t>
      </w:r>
      <w:r w:rsidRPr="00E37D67">
        <w:rPr>
          <w:rFonts w:ascii="Arial" w:hAnsi="Arial" w:cs="Arial"/>
          <w:color w:val="000000"/>
          <w:sz w:val="21"/>
          <w:szCs w:val="21"/>
          <w:lang w:eastAsia="es-ES"/>
        </w:rPr>
        <w:t>.</w:t>
      </w:r>
    </w:p>
    <w:p w14:paraId="54FB4701" w14:textId="77777777" w:rsidR="00136DF9" w:rsidRPr="00E37D67" w:rsidRDefault="00136DF9" w:rsidP="00136DF9">
      <w:pPr>
        <w:ind w:left="708" w:firstLine="708"/>
        <w:jc w:val="both"/>
        <w:outlineLvl w:val="1"/>
        <w:rPr>
          <w:rFonts w:ascii="Arial" w:hAnsi="Arial" w:cs="Arial"/>
          <w:b/>
          <w:color w:val="000000"/>
          <w:sz w:val="22"/>
          <w:szCs w:val="22"/>
          <w:lang w:eastAsia="es-CO"/>
        </w:rPr>
      </w:pPr>
    </w:p>
    <w:p w14:paraId="1B3B9F27" w14:textId="77777777" w:rsidR="00136DF9" w:rsidRPr="00E37D67" w:rsidRDefault="00136DF9" w:rsidP="00136DF9">
      <w:pPr>
        <w:ind w:left="708" w:firstLine="708"/>
        <w:jc w:val="both"/>
        <w:outlineLvl w:val="1"/>
        <w:rPr>
          <w:rFonts w:ascii="Arial" w:hAnsi="Arial" w:cs="Arial"/>
          <w:b/>
          <w:color w:val="000000"/>
          <w:sz w:val="22"/>
          <w:szCs w:val="22"/>
          <w:lang w:eastAsia="es-CO"/>
        </w:rPr>
      </w:pPr>
    </w:p>
    <w:p w14:paraId="03B50F3E" w14:textId="4EB1AA68" w:rsidR="00473CFA" w:rsidRPr="00E37D67" w:rsidRDefault="00136DF9" w:rsidP="00AB59C3">
      <w:pPr>
        <w:ind w:left="1416"/>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DTF</w:t>
      </w:r>
    </w:p>
    <w:tbl>
      <w:tblPr>
        <w:tblW w:w="5900" w:type="dxa"/>
        <w:tblInd w:w="1762" w:type="dxa"/>
        <w:tblCellMar>
          <w:left w:w="70" w:type="dxa"/>
          <w:right w:w="70" w:type="dxa"/>
        </w:tblCellMar>
        <w:tblLook w:val="04A0" w:firstRow="1" w:lastRow="0" w:firstColumn="1" w:lastColumn="0" w:noHBand="0" w:noVBand="1"/>
      </w:tblPr>
      <w:tblGrid>
        <w:gridCol w:w="1300"/>
        <w:gridCol w:w="1580"/>
        <w:gridCol w:w="1300"/>
        <w:gridCol w:w="1720"/>
      </w:tblGrid>
      <w:tr w:rsidR="00D5260B" w:rsidRPr="00E37D67" w14:paraId="3A6C16D3" w14:textId="77777777" w:rsidTr="00D5260B">
        <w:trPr>
          <w:trHeight w:val="700"/>
        </w:trPr>
        <w:tc>
          <w:tcPr>
            <w:tcW w:w="1300" w:type="dxa"/>
            <w:tcBorders>
              <w:top w:val="single" w:sz="4" w:space="0" w:color="auto"/>
              <w:left w:val="nil"/>
              <w:bottom w:val="single" w:sz="8" w:space="0" w:color="auto"/>
              <w:right w:val="nil"/>
            </w:tcBorders>
            <w:shd w:val="clear" w:color="000000" w:fill="FFFFFF"/>
            <w:vAlign w:val="center"/>
            <w:hideMark/>
          </w:tcPr>
          <w:p w14:paraId="54167D70" w14:textId="77777777" w:rsidR="00D5260B" w:rsidRPr="00E37D67" w:rsidRDefault="00D5260B" w:rsidP="00326F96">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7DD70933" w14:textId="77777777" w:rsidR="00D5260B" w:rsidRPr="00E37D67" w:rsidRDefault="00D5260B" w:rsidP="00326F96">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3D88EFB9" w14:textId="1D1D8A03" w:rsidR="00D5260B" w:rsidRPr="00E37D67" w:rsidRDefault="00D5260B" w:rsidP="00326F96">
            <w:pPr>
              <w:jc w:val="both"/>
              <w:rPr>
                <w:rFonts w:ascii="Arial" w:hAnsi="Arial" w:cs="Arial"/>
                <w:b/>
                <w:bCs/>
                <w:color w:val="000000"/>
                <w:sz w:val="21"/>
                <w:szCs w:val="21"/>
              </w:rPr>
            </w:pPr>
            <w:r w:rsidRPr="00E37D67">
              <w:rPr>
                <w:rFonts w:ascii="Arial" w:hAnsi="Arial" w:cs="Arial"/>
                <w:b/>
                <w:bCs/>
                <w:color w:val="000000"/>
                <w:sz w:val="21"/>
                <w:szCs w:val="21"/>
              </w:rPr>
              <w:t>Subsidio</w:t>
            </w:r>
            <w:r w:rsidR="00136DF9" w:rsidRPr="00E37D67">
              <w:rPr>
                <w:rFonts w:ascii="Arial" w:hAnsi="Arial" w:cs="Arial"/>
                <w:b/>
                <w:bCs/>
                <w:color w:val="000000"/>
                <w:sz w:val="21"/>
                <w:szCs w:val="21"/>
              </w:rPr>
              <w:t xml:space="preserve"> a la tasa</w:t>
            </w:r>
          </w:p>
        </w:tc>
        <w:tc>
          <w:tcPr>
            <w:tcW w:w="1720" w:type="dxa"/>
            <w:tcBorders>
              <w:top w:val="single" w:sz="4" w:space="0" w:color="auto"/>
              <w:left w:val="nil"/>
              <w:bottom w:val="single" w:sz="8" w:space="0" w:color="auto"/>
              <w:right w:val="nil"/>
            </w:tcBorders>
            <w:shd w:val="clear" w:color="000000" w:fill="FFFFFF"/>
            <w:vAlign w:val="center"/>
            <w:hideMark/>
          </w:tcPr>
          <w:p w14:paraId="49617256" w14:textId="77777777" w:rsidR="00D5260B" w:rsidRPr="00E37D67" w:rsidRDefault="00D5260B" w:rsidP="00326F96">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D5260B" w:rsidRPr="00E37D67" w14:paraId="66C6D8BF" w14:textId="77777777" w:rsidTr="00D5260B">
        <w:trPr>
          <w:trHeight w:val="700"/>
        </w:trPr>
        <w:tc>
          <w:tcPr>
            <w:tcW w:w="1300" w:type="dxa"/>
            <w:tcBorders>
              <w:top w:val="nil"/>
              <w:left w:val="nil"/>
              <w:bottom w:val="single" w:sz="8" w:space="0" w:color="auto"/>
              <w:right w:val="nil"/>
            </w:tcBorders>
            <w:shd w:val="clear" w:color="000000" w:fill="FFFFFF"/>
            <w:vAlign w:val="center"/>
            <w:hideMark/>
          </w:tcPr>
          <w:p w14:paraId="5FB45E5D" w14:textId="77777777" w:rsidR="00D5260B" w:rsidRPr="00E37D67" w:rsidRDefault="00D5260B" w:rsidP="00326F96">
            <w:pPr>
              <w:jc w:val="both"/>
              <w:rPr>
                <w:rFonts w:ascii="Arial" w:hAnsi="Arial" w:cs="Arial"/>
                <w:color w:val="000000"/>
                <w:sz w:val="21"/>
                <w:szCs w:val="21"/>
              </w:rPr>
            </w:pPr>
            <w:r w:rsidRPr="00E37D67">
              <w:rPr>
                <w:rFonts w:ascii="Arial" w:hAnsi="Arial" w:cs="Arial"/>
                <w:color w:val="000000"/>
                <w:sz w:val="21"/>
                <w:szCs w:val="21"/>
              </w:rPr>
              <w:t>Integrador Bursátil</w:t>
            </w:r>
          </w:p>
        </w:tc>
        <w:tc>
          <w:tcPr>
            <w:tcW w:w="1580" w:type="dxa"/>
            <w:tcBorders>
              <w:top w:val="nil"/>
              <w:left w:val="nil"/>
              <w:bottom w:val="single" w:sz="8" w:space="0" w:color="auto"/>
              <w:right w:val="nil"/>
            </w:tcBorders>
            <w:shd w:val="clear" w:color="000000" w:fill="FFFFFF"/>
            <w:noWrap/>
            <w:vAlign w:val="center"/>
            <w:hideMark/>
          </w:tcPr>
          <w:p w14:paraId="2594FB17" w14:textId="1A5EB062" w:rsidR="00D5260B" w:rsidRPr="00E37D67" w:rsidRDefault="00D5260B" w:rsidP="00326F96">
            <w:pPr>
              <w:jc w:val="both"/>
              <w:rPr>
                <w:rFonts w:ascii="Arial" w:hAnsi="Arial" w:cs="Arial"/>
                <w:color w:val="000000"/>
                <w:sz w:val="21"/>
                <w:szCs w:val="21"/>
              </w:rPr>
            </w:pPr>
            <w:r w:rsidRPr="00E37D67">
              <w:rPr>
                <w:rFonts w:ascii="Arial" w:hAnsi="Arial" w:cs="Arial"/>
                <w:color w:val="000000"/>
                <w:sz w:val="21"/>
                <w:szCs w:val="21"/>
              </w:rPr>
              <w:t>DTF - 1,0%</w:t>
            </w:r>
            <w:r w:rsidR="00136DF9" w:rsidRPr="00E37D67">
              <w:rPr>
                <w:rFonts w:ascii="Arial" w:hAnsi="Arial" w:cs="Arial"/>
                <w:color w:val="000000"/>
                <w:sz w:val="21"/>
                <w:szCs w:val="21"/>
              </w:rPr>
              <w:t xml:space="preserve"> e.a.</w:t>
            </w:r>
          </w:p>
        </w:tc>
        <w:tc>
          <w:tcPr>
            <w:tcW w:w="1300" w:type="dxa"/>
            <w:tcBorders>
              <w:top w:val="nil"/>
              <w:left w:val="nil"/>
              <w:bottom w:val="single" w:sz="8" w:space="0" w:color="auto"/>
              <w:right w:val="nil"/>
            </w:tcBorders>
            <w:shd w:val="clear" w:color="000000" w:fill="FFFFFF"/>
            <w:noWrap/>
            <w:vAlign w:val="center"/>
            <w:hideMark/>
          </w:tcPr>
          <w:p w14:paraId="5F716B02" w14:textId="1E5C09C9" w:rsidR="00D5260B" w:rsidRPr="00E37D67" w:rsidRDefault="00D5260B" w:rsidP="00326F96">
            <w:pPr>
              <w:jc w:val="both"/>
              <w:rPr>
                <w:rFonts w:ascii="Arial" w:hAnsi="Arial" w:cs="Arial"/>
                <w:color w:val="000000"/>
                <w:sz w:val="21"/>
                <w:szCs w:val="21"/>
              </w:rPr>
            </w:pPr>
            <w:r w:rsidRPr="00E37D67">
              <w:rPr>
                <w:rFonts w:ascii="Arial" w:hAnsi="Arial" w:cs="Arial"/>
                <w:color w:val="000000"/>
                <w:sz w:val="21"/>
                <w:szCs w:val="21"/>
              </w:rPr>
              <w:t>4%</w:t>
            </w:r>
            <w:r w:rsidR="00136DF9" w:rsidRPr="00E37D67">
              <w:rPr>
                <w:rFonts w:ascii="Arial" w:hAnsi="Arial" w:cs="Arial"/>
                <w:color w:val="000000"/>
                <w:sz w:val="21"/>
                <w:szCs w:val="21"/>
              </w:rPr>
              <w:t xml:space="preserve"> e.a.</w:t>
            </w:r>
          </w:p>
        </w:tc>
        <w:tc>
          <w:tcPr>
            <w:tcW w:w="1720" w:type="dxa"/>
            <w:tcBorders>
              <w:top w:val="nil"/>
              <w:left w:val="nil"/>
              <w:bottom w:val="single" w:sz="8" w:space="0" w:color="auto"/>
              <w:right w:val="nil"/>
            </w:tcBorders>
            <w:shd w:val="clear" w:color="000000" w:fill="FFFFFF"/>
            <w:noWrap/>
            <w:vAlign w:val="center"/>
            <w:hideMark/>
          </w:tcPr>
          <w:p w14:paraId="1D231AC6" w14:textId="3E9D28AF" w:rsidR="00D5260B" w:rsidRPr="00E37D67" w:rsidRDefault="00D5260B" w:rsidP="00326F96">
            <w:pPr>
              <w:jc w:val="both"/>
              <w:rPr>
                <w:rFonts w:ascii="Arial" w:hAnsi="Arial" w:cs="Arial"/>
                <w:color w:val="000000"/>
                <w:sz w:val="21"/>
                <w:szCs w:val="21"/>
              </w:rPr>
            </w:pPr>
            <w:r w:rsidRPr="00E37D67">
              <w:rPr>
                <w:rFonts w:ascii="Arial" w:hAnsi="Arial" w:cs="Arial"/>
                <w:color w:val="000000"/>
                <w:sz w:val="21"/>
                <w:szCs w:val="21"/>
              </w:rPr>
              <w:t>Hasta D</w:t>
            </w:r>
            <w:r w:rsidR="00136DF9" w:rsidRPr="00E37D67">
              <w:rPr>
                <w:rFonts w:ascii="Arial" w:hAnsi="Arial" w:cs="Arial"/>
                <w:color w:val="000000"/>
                <w:sz w:val="21"/>
                <w:szCs w:val="21"/>
              </w:rPr>
              <w:t>TF</w:t>
            </w:r>
            <w:r w:rsidRPr="00E37D67">
              <w:rPr>
                <w:rFonts w:ascii="Arial" w:hAnsi="Arial" w:cs="Arial"/>
                <w:color w:val="000000"/>
                <w:sz w:val="21"/>
                <w:szCs w:val="21"/>
              </w:rPr>
              <w:t>+2%</w:t>
            </w:r>
            <w:r w:rsidR="00136DF9" w:rsidRPr="00E37D67">
              <w:rPr>
                <w:rFonts w:ascii="Arial" w:hAnsi="Arial" w:cs="Arial"/>
                <w:color w:val="000000"/>
                <w:sz w:val="21"/>
                <w:szCs w:val="21"/>
              </w:rPr>
              <w:t xml:space="preserve"> e.a.</w:t>
            </w:r>
          </w:p>
        </w:tc>
      </w:tr>
    </w:tbl>
    <w:p w14:paraId="00D57F00" w14:textId="77777777" w:rsidR="00136DF9" w:rsidRPr="00E37D67" w:rsidRDefault="00136DF9" w:rsidP="00AB59C3">
      <w:pPr>
        <w:ind w:left="1416"/>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e.a.: efectivo anual</w:t>
      </w:r>
    </w:p>
    <w:p w14:paraId="757607C7" w14:textId="77777777" w:rsidR="00473CFA" w:rsidRPr="00E37D67" w:rsidRDefault="00473CFA" w:rsidP="00326F96">
      <w:pPr>
        <w:jc w:val="both"/>
        <w:outlineLvl w:val="1"/>
        <w:rPr>
          <w:rFonts w:ascii="Arial" w:hAnsi="Arial" w:cs="Arial"/>
          <w:color w:val="000000"/>
          <w:sz w:val="21"/>
          <w:szCs w:val="21"/>
          <w:lang w:eastAsia="es-ES"/>
        </w:rPr>
      </w:pPr>
    </w:p>
    <w:p w14:paraId="4C1548D1" w14:textId="3839E107" w:rsidR="00473CFA" w:rsidRPr="00E37D67" w:rsidRDefault="00473CFA" w:rsidP="00326F96">
      <w:pPr>
        <w:jc w:val="both"/>
        <w:outlineLvl w:val="1"/>
        <w:rPr>
          <w:rFonts w:ascii="Arial" w:hAnsi="Arial" w:cs="Arial"/>
          <w:color w:val="000000"/>
          <w:sz w:val="21"/>
          <w:szCs w:val="21"/>
          <w:lang w:eastAsia="es-ES"/>
        </w:rPr>
      </w:pPr>
    </w:p>
    <w:p w14:paraId="799BEF1D" w14:textId="0487D95A" w:rsidR="00136DF9" w:rsidRPr="00E37D67" w:rsidRDefault="00136DF9" w:rsidP="00136DF9">
      <w:pPr>
        <w:ind w:left="1416"/>
        <w:jc w:val="both"/>
        <w:outlineLvl w:val="1"/>
        <w:rPr>
          <w:rFonts w:ascii="Arial" w:hAnsi="Arial" w:cs="Arial"/>
          <w:color w:val="000000"/>
          <w:sz w:val="21"/>
          <w:szCs w:val="21"/>
          <w:lang w:eastAsia="es-ES"/>
        </w:rPr>
      </w:pPr>
      <w:r w:rsidRPr="00E37D67">
        <w:rPr>
          <w:rFonts w:ascii="Arial" w:hAnsi="Arial" w:cs="Arial"/>
          <w:b/>
          <w:color w:val="000000"/>
          <w:sz w:val="22"/>
          <w:szCs w:val="22"/>
          <w:lang w:eastAsia="es-CO"/>
        </w:rPr>
        <w:t>Condiciones financieras en IBR</w:t>
      </w:r>
    </w:p>
    <w:tbl>
      <w:tblPr>
        <w:tblW w:w="5900" w:type="dxa"/>
        <w:tblInd w:w="1762" w:type="dxa"/>
        <w:tblCellMar>
          <w:left w:w="70" w:type="dxa"/>
          <w:right w:w="70" w:type="dxa"/>
        </w:tblCellMar>
        <w:tblLook w:val="04A0" w:firstRow="1" w:lastRow="0" w:firstColumn="1" w:lastColumn="0" w:noHBand="0" w:noVBand="1"/>
      </w:tblPr>
      <w:tblGrid>
        <w:gridCol w:w="1300"/>
        <w:gridCol w:w="1580"/>
        <w:gridCol w:w="1300"/>
        <w:gridCol w:w="1720"/>
      </w:tblGrid>
      <w:tr w:rsidR="00136DF9" w:rsidRPr="00E37D67" w14:paraId="56F86468" w14:textId="77777777" w:rsidTr="009D202E">
        <w:trPr>
          <w:trHeight w:val="700"/>
        </w:trPr>
        <w:tc>
          <w:tcPr>
            <w:tcW w:w="1300" w:type="dxa"/>
            <w:tcBorders>
              <w:top w:val="single" w:sz="4" w:space="0" w:color="auto"/>
              <w:left w:val="nil"/>
              <w:bottom w:val="single" w:sz="8" w:space="0" w:color="auto"/>
              <w:right w:val="nil"/>
            </w:tcBorders>
            <w:shd w:val="clear" w:color="000000" w:fill="FFFFFF"/>
            <w:vAlign w:val="center"/>
            <w:hideMark/>
          </w:tcPr>
          <w:p w14:paraId="6E3135C6" w14:textId="77777777" w:rsidR="00136DF9" w:rsidRPr="00E37D67" w:rsidRDefault="00136DF9" w:rsidP="009D202E">
            <w:pPr>
              <w:jc w:val="both"/>
              <w:rPr>
                <w:rFonts w:ascii="Arial" w:hAnsi="Arial" w:cs="Arial"/>
                <w:b/>
                <w:bCs/>
                <w:color w:val="000000"/>
                <w:sz w:val="21"/>
                <w:szCs w:val="21"/>
              </w:rPr>
            </w:pPr>
            <w:r w:rsidRPr="00E37D67">
              <w:rPr>
                <w:rFonts w:ascii="Arial" w:hAnsi="Arial" w:cs="Arial"/>
                <w:b/>
                <w:bCs/>
                <w:color w:val="000000"/>
                <w:sz w:val="21"/>
                <w:szCs w:val="21"/>
              </w:rPr>
              <w:t>Tipo de Productor</w:t>
            </w:r>
          </w:p>
        </w:tc>
        <w:tc>
          <w:tcPr>
            <w:tcW w:w="1580" w:type="dxa"/>
            <w:tcBorders>
              <w:top w:val="single" w:sz="4" w:space="0" w:color="auto"/>
              <w:left w:val="nil"/>
              <w:bottom w:val="single" w:sz="8" w:space="0" w:color="auto"/>
              <w:right w:val="nil"/>
            </w:tcBorders>
            <w:shd w:val="clear" w:color="000000" w:fill="FFFFFF"/>
            <w:vAlign w:val="center"/>
            <w:hideMark/>
          </w:tcPr>
          <w:p w14:paraId="70E8F213" w14:textId="77777777" w:rsidR="00136DF9" w:rsidRPr="00E37D67" w:rsidRDefault="00136DF9" w:rsidP="009D202E">
            <w:pPr>
              <w:jc w:val="both"/>
              <w:rPr>
                <w:rFonts w:ascii="Arial" w:hAnsi="Arial" w:cs="Arial"/>
                <w:b/>
                <w:bCs/>
                <w:color w:val="000000"/>
                <w:sz w:val="21"/>
                <w:szCs w:val="21"/>
              </w:rPr>
            </w:pPr>
            <w:r w:rsidRPr="00E37D67">
              <w:rPr>
                <w:rFonts w:ascii="Arial" w:hAnsi="Arial" w:cs="Arial"/>
                <w:b/>
                <w:bCs/>
                <w:color w:val="000000"/>
                <w:sz w:val="21"/>
                <w:szCs w:val="21"/>
              </w:rPr>
              <w:t>Tasa de Redescuento</w:t>
            </w:r>
          </w:p>
        </w:tc>
        <w:tc>
          <w:tcPr>
            <w:tcW w:w="1300" w:type="dxa"/>
            <w:tcBorders>
              <w:top w:val="single" w:sz="4" w:space="0" w:color="auto"/>
              <w:left w:val="nil"/>
              <w:bottom w:val="single" w:sz="8" w:space="0" w:color="auto"/>
              <w:right w:val="nil"/>
            </w:tcBorders>
            <w:shd w:val="clear" w:color="000000" w:fill="FFFFFF"/>
            <w:vAlign w:val="center"/>
            <w:hideMark/>
          </w:tcPr>
          <w:p w14:paraId="339BBA90" w14:textId="77777777" w:rsidR="00136DF9" w:rsidRPr="00E37D67" w:rsidRDefault="00136DF9" w:rsidP="009D202E">
            <w:pPr>
              <w:jc w:val="both"/>
              <w:rPr>
                <w:rFonts w:ascii="Arial" w:hAnsi="Arial" w:cs="Arial"/>
                <w:b/>
                <w:bCs/>
                <w:color w:val="000000"/>
                <w:sz w:val="21"/>
                <w:szCs w:val="21"/>
              </w:rPr>
            </w:pPr>
            <w:r w:rsidRPr="00E37D67">
              <w:rPr>
                <w:rFonts w:ascii="Arial" w:hAnsi="Arial" w:cs="Arial"/>
                <w:b/>
                <w:bCs/>
                <w:color w:val="000000"/>
                <w:sz w:val="21"/>
                <w:szCs w:val="21"/>
              </w:rPr>
              <w:t>Subsidio a la tasa</w:t>
            </w:r>
          </w:p>
        </w:tc>
        <w:tc>
          <w:tcPr>
            <w:tcW w:w="1720" w:type="dxa"/>
            <w:tcBorders>
              <w:top w:val="single" w:sz="4" w:space="0" w:color="auto"/>
              <w:left w:val="nil"/>
              <w:bottom w:val="single" w:sz="8" w:space="0" w:color="auto"/>
              <w:right w:val="nil"/>
            </w:tcBorders>
            <w:shd w:val="clear" w:color="000000" w:fill="FFFFFF"/>
            <w:vAlign w:val="center"/>
            <w:hideMark/>
          </w:tcPr>
          <w:p w14:paraId="7851034C" w14:textId="77777777" w:rsidR="00136DF9" w:rsidRPr="00E37D67" w:rsidRDefault="00136DF9" w:rsidP="009D202E">
            <w:pPr>
              <w:jc w:val="both"/>
              <w:rPr>
                <w:rFonts w:ascii="Arial" w:hAnsi="Arial" w:cs="Arial"/>
                <w:b/>
                <w:bCs/>
                <w:color w:val="000000"/>
                <w:sz w:val="21"/>
                <w:szCs w:val="21"/>
              </w:rPr>
            </w:pPr>
            <w:r w:rsidRPr="00E37D67">
              <w:rPr>
                <w:rFonts w:ascii="Arial" w:hAnsi="Arial" w:cs="Arial"/>
                <w:b/>
                <w:bCs/>
                <w:color w:val="000000"/>
                <w:sz w:val="21"/>
                <w:szCs w:val="21"/>
              </w:rPr>
              <w:t>Tasa de Interés con Subsidio</w:t>
            </w:r>
          </w:p>
        </w:tc>
      </w:tr>
      <w:tr w:rsidR="00136DF9" w:rsidRPr="00E37D67" w14:paraId="1589226A" w14:textId="77777777" w:rsidTr="009D202E">
        <w:trPr>
          <w:trHeight w:val="700"/>
        </w:trPr>
        <w:tc>
          <w:tcPr>
            <w:tcW w:w="1300" w:type="dxa"/>
            <w:tcBorders>
              <w:top w:val="nil"/>
              <w:left w:val="nil"/>
              <w:bottom w:val="single" w:sz="8" w:space="0" w:color="auto"/>
              <w:right w:val="nil"/>
            </w:tcBorders>
            <w:shd w:val="clear" w:color="000000" w:fill="FFFFFF"/>
            <w:vAlign w:val="center"/>
            <w:hideMark/>
          </w:tcPr>
          <w:p w14:paraId="1230D5E8" w14:textId="77777777" w:rsidR="00136DF9" w:rsidRPr="00E37D67" w:rsidRDefault="00136DF9" w:rsidP="009D202E">
            <w:pPr>
              <w:jc w:val="both"/>
              <w:rPr>
                <w:rFonts w:ascii="Arial" w:hAnsi="Arial" w:cs="Arial"/>
                <w:color w:val="000000"/>
                <w:sz w:val="21"/>
                <w:szCs w:val="21"/>
              </w:rPr>
            </w:pPr>
            <w:r w:rsidRPr="00E37D67">
              <w:rPr>
                <w:rFonts w:ascii="Arial" w:hAnsi="Arial" w:cs="Arial"/>
                <w:color w:val="000000"/>
                <w:sz w:val="21"/>
                <w:szCs w:val="21"/>
              </w:rPr>
              <w:t>Integrador Bursátil</w:t>
            </w:r>
          </w:p>
        </w:tc>
        <w:tc>
          <w:tcPr>
            <w:tcW w:w="1580" w:type="dxa"/>
            <w:tcBorders>
              <w:top w:val="nil"/>
              <w:left w:val="nil"/>
              <w:bottom w:val="single" w:sz="8" w:space="0" w:color="auto"/>
              <w:right w:val="nil"/>
            </w:tcBorders>
            <w:shd w:val="clear" w:color="000000" w:fill="FFFFFF"/>
            <w:noWrap/>
            <w:vAlign w:val="center"/>
            <w:hideMark/>
          </w:tcPr>
          <w:p w14:paraId="768ADCE0" w14:textId="4D6126FC" w:rsidR="00136DF9" w:rsidRPr="00E37D67" w:rsidRDefault="00136DF9" w:rsidP="009D202E">
            <w:pPr>
              <w:jc w:val="both"/>
              <w:rPr>
                <w:rFonts w:ascii="Arial" w:hAnsi="Arial" w:cs="Arial"/>
                <w:color w:val="000000"/>
                <w:sz w:val="21"/>
                <w:szCs w:val="21"/>
              </w:rPr>
            </w:pPr>
            <w:r w:rsidRPr="00E37D67">
              <w:rPr>
                <w:rFonts w:ascii="Arial" w:hAnsi="Arial" w:cs="Arial"/>
                <w:color w:val="000000"/>
                <w:sz w:val="21"/>
                <w:szCs w:val="21"/>
              </w:rPr>
              <w:t>IBR - 1,1%</w:t>
            </w:r>
          </w:p>
        </w:tc>
        <w:tc>
          <w:tcPr>
            <w:tcW w:w="1300" w:type="dxa"/>
            <w:tcBorders>
              <w:top w:val="nil"/>
              <w:left w:val="nil"/>
              <w:bottom w:val="single" w:sz="8" w:space="0" w:color="auto"/>
              <w:right w:val="nil"/>
            </w:tcBorders>
            <w:shd w:val="clear" w:color="000000" w:fill="FFFFFF"/>
            <w:noWrap/>
            <w:vAlign w:val="center"/>
            <w:hideMark/>
          </w:tcPr>
          <w:p w14:paraId="48487509" w14:textId="77777777" w:rsidR="00136DF9" w:rsidRPr="00E37D67" w:rsidRDefault="00136DF9" w:rsidP="009D202E">
            <w:pPr>
              <w:jc w:val="both"/>
              <w:rPr>
                <w:rFonts w:ascii="Arial" w:hAnsi="Arial" w:cs="Arial"/>
                <w:color w:val="000000"/>
                <w:sz w:val="21"/>
                <w:szCs w:val="21"/>
              </w:rPr>
            </w:pPr>
            <w:r w:rsidRPr="00E37D67">
              <w:rPr>
                <w:rFonts w:ascii="Arial" w:hAnsi="Arial" w:cs="Arial"/>
                <w:color w:val="000000"/>
                <w:sz w:val="21"/>
                <w:szCs w:val="21"/>
              </w:rPr>
              <w:t>4% e.a.</w:t>
            </w:r>
          </w:p>
        </w:tc>
        <w:tc>
          <w:tcPr>
            <w:tcW w:w="1720" w:type="dxa"/>
            <w:tcBorders>
              <w:top w:val="nil"/>
              <w:left w:val="nil"/>
              <w:bottom w:val="single" w:sz="8" w:space="0" w:color="auto"/>
              <w:right w:val="nil"/>
            </w:tcBorders>
            <w:shd w:val="clear" w:color="000000" w:fill="FFFFFF"/>
            <w:noWrap/>
            <w:vAlign w:val="center"/>
            <w:hideMark/>
          </w:tcPr>
          <w:p w14:paraId="1EBEB742" w14:textId="0F60429F" w:rsidR="00136DF9" w:rsidRPr="00E37D67" w:rsidRDefault="00136DF9" w:rsidP="009D202E">
            <w:pPr>
              <w:jc w:val="both"/>
              <w:rPr>
                <w:rFonts w:ascii="Arial" w:hAnsi="Arial" w:cs="Arial"/>
                <w:color w:val="000000"/>
                <w:sz w:val="21"/>
                <w:szCs w:val="21"/>
              </w:rPr>
            </w:pPr>
            <w:r w:rsidRPr="00E37D67">
              <w:rPr>
                <w:rFonts w:ascii="Arial" w:hAnsi="Arial" w:cs="Arial"/>
                <w:color w:val="000000"/>
                <w:sz w:val="21"/>
                <w:szCs w:val="21"/>
              </w:rPr>
              <w:t>Hasta IBR + 1.9%</w:t>
            </w:r>
          </w:p>
        </w:tc>
      </w:tr>
    </w:tbl>
    <w:p w14:paraId="1F7AA5C8" w14:textId="0153535D" w:rsidR="00136DF9" w:rsidRPr="00E37D67" w:rsidRDefault="00136DF9" w:rsidP="00136DF9">
      <w:pPr>
        <w:ind w:left="708" w:firstLine="708"/>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IBR y spread en términos nominales</w:t>
      </w:r>
    </w:p>
    <w:p w14:paraId="74B1D1FA" w14:textId="77777777" w:rsidR="00136DF9" w:rsidRPr="00E37D67" w:rsidRDefault="00136DF9" w:rsidP="00AB59C3">
      <w:pPr>
        <w:ind w:left="708" w:firstLine="708"/>
        <w:jc w:val="both"/>
        <w:outlineLvl w:val="1"/>
        <w:rPr>
          <w:rFonts w:ascii="Arial" w:hAnsi="Arial" w:cs="Arial"/>
          <w:color w:val="000000"/>
          <w:sz w:val="21"/>
          <w:szCs w:val="21"/>
          <w:lang w:eastAsia="es-ES"/>
        </w:rPr>
      </w:pPr>
    </w:p>
    <w:p w14:paraId="67974693" w14:textId="783E7ED9" w:rsidR="00E82D7C" w:rsidRPr="00E37D67" w:rsidRDefault="00473CFA"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Requisito</w:t>
      </w:r>
      <w:r w:rsidR="008D3075" w:rsidRPr="00E37D67">
        <w:rPr>
          <w:rFonts w:ascii="Arial" w:hAnsi="Arial" w:cs="Arial"/>
          <w:b/>
          <w:bCs/>
          <w:color w:val="000000"/>
          <w:sz w:val="21"/>
          <w:szCs w:val="21"/>
          <w:lang w:eastAsia="es-ES"/>
        </w:rPr>
        <w:t xml:space="preserve"> Especial</w:t>
      </w:r>
      <w:r w:rsidR="00E82D7C" w:rsidRPr="00E37D67">
        <w:rPr>
          <w:rFonts w:ascii="Arial" w:hAnsi="Arial" w:cs="Arial"/>
          <w:color w:val="000000"/>
          <w:sz w:val="21"/>
          <w:szCs w:val="21"/>
          <w:lang w:eastAsia="es-ES"/>
        </w:rPr>
        <w:t xml:space="preserve">: El Integrador Bursátil Comprador debe aplicar la tasa de interés cobrada en esta línea al beneficiario final en los anticipos pactados en la operación Forward. </w:t>
      </w:r>
    </w:p>
    <w:p w14:paraId="317B6EA3" w14:textId="77777777" w:rsidR="00E82D7C" w:rsidRPr="00E37D67" w:rsidRDefault="00E82D7C" w:rsidP="00326F96">
      <w:pPr>
        <w:pStyle w:val="Prrafodelista"/>
        <w:ind w:left="360"/>
        <w:jc w:val="both"/>
        <w:rPr>
          <w:rFonts w:ascii="Arial" w:hAnsi="Arial" w:cs="Arial"/>
          <w:color w:val="000000"/>
          <w:sz w:val="21"/>
          <w:szCs w:val="21"/>
          <w:lang w:eastAsia="es-ES"/>
        </w:rPr>
      </w:pPr>
    </w:p>
    <w:p w14:paraId="67503901" w14:textId="35D6C832" w:rsidR="00473CFA" w:rsidRPr="00E37D67" w:rsidRDefault="00E82D7C" w:rsidP="00326F96">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lastRenderedPageBreak/>
        <w:t>Los créditos otorgados por esta línea deben desembolsar</w:t>
      </w:r>
      <w:r w:rsidR="00813590" w:rsidRPr="00E37D67">
        <w:rPr>
          <w:rFonts w:ascii="Arial" w:hAnsi="Arial" w:cs="Arial"/>
          <w:color w:val="000000"/>
          <w:sz w:val="21"/>
          <w:szCs w:val="21"/>
          <w:lang w:eastAsia="es-ES"/>
        </w:rPr>
        <w:t>s</w:t>
      </w:r>
      <w:r w:rsidRPr="00E37D67">
        <w:rPr>
          <w:rFonts w:ascii="Arial" w:hAnsi="Arial" w:cs="Arial"/>
          <w:color w:val="000000"/>
          <w:sz w:val="21"/>
          <w:szCs w:val="21"/>
          <w:lang w:eastAsia="es-ES"/>
        </w:rPr>
        <w:t>e en la cuenta de la sociedad comisionista compradora por conducto de la cual actúe el Integrador Bursátil Comprador en la Bolsa de Bienes y Productos Agropecuarios, Agroindustriales o de otros Commodities. Estos recursos serán girados a los productores agropecuarios vendedores para el pago del anticipo bajo el mecanismo de la Bolsa.</w:t>
      </w:r>
    </w:p>
    <w:p w14:paraId="0BA7DABF" w14:textId="77777777" w:rsidR="00E82D7C" w:rsidRPr="00E37D67" w:rsidRDefault="00E82D7C" w:rsidP="00326F96">
      <w:pPr>
        <w:pStyle w:val="Prrafodelista"/>
        <w:ind w:left="360"/>
        <w:jc w:val="both"/>
        <w:rPr>
          <w:rFonts w:ascii="Arial" w:hAnsi="Arial" w:cs="Arial"/>
          <w:color w:val="000000"/>
          <w:sz w:val="21"/>
          <w:szCs w:val="21"/>
          <w:lang w:eastAsia="es-ES"/>
        </w:rPr>
      </w:pPr>
    </w:p>
    <w:p w14:paraId="417F7CC5" w14:textId="77777777" w:rsidR="00E82D7C" w:rsidRPr="00E37D67" w:rsidRDefault="00E82D7C" w:rsidP="00326F96">
      <w:pPr>
        <w:pStyle w:val="Prrafodelista"/>
        <w:ind w:left="360"/>
        <w:jc w:val="both"/>
        <w:rPr>
          <w:rFonts w:ascii="Arial" w:hAnsi="Arial" w:cs="Arial"/>
          <w:color w:val="000000"/>
          <w:sz w:val="21"/>
          <w:szCs w:val="21"/>
          <w:lang w:eastAsia="es-ES"/>
        </w:rPr>
      </w:pPr>
      <w:r w:rsidRPr="00E37D67">
        <w:rPr>
          <w:rFonts w:ascii="Arial" w:hAnsi="Arial" w:cs="Arial"/>
          <w:color w:val="000000"/>
          <w:sz w:val="21"/>
          <w:szCs w:val="21"/>
          <w:lang w:eastAsia="es-ES"/>
        </w:rPr>
        <w:t>Mediante reglamentación general, FINAGRO señalará el procedimiento para la transferencia del beneficio de tasa de interés de esta línea a favor del productor agropecuario vendedor.</w:t>
      </w:r>
    </w:p>
    <w:p w14:paraId="52E271EC" w14:textId="77777777" w:rsidR="00473CFA" w:rsidRPr="00E37D67" w:rsidRDefault="00473CFA" w:rsidP="00326F96">
      <w:pPr>
        <w:pStyle w:val="Prrafodelista"/>
        <w:ind w:left="284"/>
        <w:jc w:val="both"/>
        <w:rPr>
          <w:rFonts w:ascii="Arial" w:hAnsi="Arial" w:cs="Arial"/>
          <w:color w:val="000000"/>
          <w:sz w:val="21"/>
          <w:szCs w:val="21"/>
          <w:lang w:eastAsia="es-ES"/>
        </w:rPr>
      </w:pPr>
    </w:p>
    <w:p w14:paraId="54395B33" w14:textId="77777777" w:rsidR="00473CFA" w:rsidRPr="00E37D67" w:rsidRDefault="00473CFA"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Garantía FAG</w:t>
      </w:r>
      <w:r w:rsidRPr="00E37D67">
        <w:rPr>
          <w:rFonts w:ascii="Arial" w:hAnsi="Arial" w:cs="Arial"/>
          <w:color w:val="000000"/>
          <w:sz w:val="21"/>
          <w:szCs w:val="21"/>
          <w:lang w:eastAsia="es-ES"/>
        </w:rPr>
        <w:t xml:space="preserve">: </w:t>
      </w:r>
      <w:r w:rsidR="00E82D7C" w:rsidRPr="00E37D67">
        <w:rPr>
          <w:rFonts w:ascii="Arial" w:hAnsi="Arial" w:cs="Arial"/>
          <w:color w:val="000000"/>
          <w:sz w:val="21"/>
          <w:szCs w:val="21"/>
          <w:lang w:eastAsia="es-ES"/>
        </w:rPr>
        <w:t>Los créditos que se concedan por esta línea de redescuento no tendrán acceso a garantías del FAG.</w:t>
      </w:r>
    </w:p>
    <w:p w14:paraId="376CA605" w14:textId="77777777" w:rsidR="00473CFA" w:rsidRPr="00E37D67" w:rsidRDefault="00473CFA" w:rsidP="00326F96">
      <w:pPr>
        <w:jc w:val="both"/>
        <w:outlineLvl w:val="1"/>
        <w:rPr>
          <w:rFonts w:ascii="Arial" w:hAnsi="Arial" w:cs="Arial"/>
          <w:color w:val="000000"/>
          <w:sz w:val="21"/>
          <w:szCs w:val="21"/>
          <w:lang w:eastAsia="es-ES"/>
        </w:rPr>
      </w:pPr>
      <w:r w:rsidRPr="00E37D67">
        <w:rPr>
          <w:rFonts w:ascii="Arial" w:hAnsi="Arial" w:cs="Arial"/>
          <w:color w:val="000000"/>
          <w:sz w:val="21"/>
          <w:szCs w:val="21"/>
          <w:lang w:eastAsia="es-ES"/>
        </w:rPr>
        <w:t xml:space="preserve"> </w:t>
      </w:r>
    </w:p>
    <w:p w14:paraId="5E29D645" w14:textId="61FC85B8" w:rsidR="00473CFA" w:rsidRPr="00E37D67" w:rsidRDefault="00473CFA" w:rsidP="00AB59C3">
      <w:pPr>
        <w:pStyle w:val="Prrafodelista"/>
        <w:numPr>
          <w:ilvl w:val="0"/>
          <w:numId w:val="46"/>
        </w:numPr>
        <w:jc w:val="both"/>
        <w:rPr>
          <w:rFonts w:ascii="Arial" w:hAnsi="Arial" w:cs="Arial"/>
          <w:color w:val="000000"/>
          <w:sz w:val="21"/>
          <w:szCs w:val="21"/>
          <w:lang w:eastAsia="es-ES"/>
        </w:rPr>
      </w:pPr>
      <w:r w:rsidRPr="00E37D67">
        <w:rPr>
          <w:rFonts w:ascii="Arial" w:hAnsi="Arial" w:cs="Arial"/>
          <w:b/>
          <w:bCs/>
          <w:color w:val="000000"/>
          <w:sz w:val="21"/>
          <w:szCs w:val="21"/>
          <w:lang w:eastAsia="es-ES"/>
        </w:rPr>
        <w:t>Control de inversión</w:t>
      </w:r>
      <w:r w:rsidRPr="00E37D67">
        <w:rPr>
          <w:rFonts w:ascii="Arial" w:hAnsi="Arial" w:cs="Arial"/>
          <w:color w:val="000000"/>
          <w:sz w:val="21"/>
          <w:szCs w:val="21"/>
          <w:lang w:eastAsia="es-ES"/>
        </w:rPr>
        <w:t>: El control y seguimiento de la presente línea se entenderá surtido con la información que suministre</w:t>
      </w:r>
      <w:r w:rsidR="009F5822" w:rsidRPr="00E37D67">
        <w:rPr>
          <w:rFonts w:ascii="Arial" w:hAnsi="Arial" w:cs="Arial"/>
          <w:color w:val="000000"/>
          <w:sz w:val="21"/>
          <w:szCs w:val="21"/>
          <w:lang w:eastAsia="es-ES"/>
        </w:rPr>
        <w:t xml:space="preserve"> a FINAGRO</w:t>
      </w:r>
      <w:r w:rsidRPr="00E37D67">
        <w:rPr>
          <w:rFonts w:ascii="Arial" w:hAnsi="Arial" w:cs="Arial"/>
          <w:color w:val="000000"/>
          <w:sz w:val="21"/>
          <w:szCs w:val="21"/>
          <w:lang w:eastAsia="es-ES"/>
        </w:rPr>
        <w:t xml:space="preserve"> </w:t>
      </w:r>
      <w:r w:rsidR="009F5822" w:rsidRPr="00E37D67">
        <w:rPr>
          <w:rFonts w:ascii="Arial" w:hAnsi="Arial" w:cs="Arial"/>
          <w:color w:val="000000"/>
          <w:sz w:val="21"/>
          <w:szCs w:val="21"/>
          <w:lang w:eastAsia="es-ES"/>
        </w:rPr>
        <w:t>e</w:t>
      </w:r>
      <w:r w:rsidRPr="00E37D67">
        <w:rPr>
          <w:rFonts w:ascii="Arial" w:hAnsi="Arial" w:cs="Arial"/>
          <w:color w:val="000000"/>
          <w:sz w:val="21"/>
          <w:szCs w:val="21"/>
          <w:lang w:eastAsia="es-ES"/>
        </w:rPr>
        <w:t xml:space="preserve">l Intermediario </w:t>
      </w:r>
      <w:r w:rsidR="009F5822" w:rsidRPr="00E37D67">
        <w:rPr>
          <w:rFonts w:ascii="Arial" w:hAnsi="Arial" w:cs="Arial"/>
          <w:color w:val="000000"/>
          <w:sz w:val="21"/>
          <w:szCs w:val="21"/>
          <w:lang w:eastAsia="es-ES"/>
        </w:rPr>
        <w:t>F</w:t>
      </w:r>
      <w:r w:rsidRPr="00E37D67">
        <w:rPr>
          <w:rFonts w:ascii="Arial" w:hAnsi="Arial" w:cs="Arial"/>
          <w:color w:val="000000"/>
          <w:sz w:val="21"/>
          <w:szCs w:val="21"/>
          <w:lang w:eastAsia="es-ES"/>
        </w:rPr>
        <w:t>inanciero</w:t>
      </w:r>
      <w:r w:rsidR="009F5822" w:rsidRPr="00E37D67">
        <w:rPr>
          <w:rFonts w:ascii="Arial" w:hAnsi="Arial" w:cs="Arial"/>
          <w:color w:val="000000"/>
          <w:sz w:val="21"/>
          <w:szCs w:val="21"/>
          <w:lang w:eastAsia="es-ES"/>
        </w:rPr>
        <w:t xml:space="preserve"> </w:t>
      </w:r>
      <w:r w:rsidR="00673853" w:rsidRPr="00E37D67">
        <w:rPr>
          <w:rFonts w:ascii="Arial" w:hAnsi="Arial" w:cs="Arial"/>
          <w:color w:val="000000"/>
          <w:sz w:val="21"/>
          <w:szCs w:val="21"/>
          <w:lang w:eastAsia="es-ES"/>
        </w:rPr>
        <w:t>y la Bolsa de Bienes y Productos Agropecuarios, Agroindustriales o de otros Commodities</w:t>
      </w:r>
      <w:r w:rsidR="009F5822" w:rsidRPr="00E37D67">
        <w:rPr>
          <w:rFonts w:ascii="Arial" w:hAnsi="Arial" w:cs="Arial"/>
          <w:color w:val="000000"/>
          <w:sz w:val="21"/>
          <w:szCs w:val="21"/>
          <w:lang w:eastAsia="es-ES"/>
        </w:rPr>
        <w:t>.</w:t>
      </w:r>
      <w:r w:rsidR="00517071" w:rsidRPr="00E37D67">
        <w:rPr>
          <w:rFonts w:ascii="Arial" w:hAnsi="Arial" w:cs="Arial"/>
          <w:color w:val="000000"/>
          <w:sz w:val="21"/>
          <w:szCs w:val="21"/>
          <w:lang w:eastAsia="es-ES"/>
        </w:rPr>
        <w:t>.</w:t>
      </w:r>
    </w:p>
    <w:p w14:paraId="6749BC4C" w14:textId="77777777" w:rsidR="00612F61" w:rsidRDefault="00612F61" w:rsidP="005B6B29">
      <w:pPr>
        <w:pStyle w:val="Textoindependiente"/>
        <w:spacing w:before="1" w:line="242" w:lineRule="auto"/>
        <w:ind w:right="68"/>
        <w:jc w:val="both"/>
        <w:rPr>
          <w:b/>
        </w:rPr>
      </w:pPr>
    </w:p>
    <w:p w14:paraId="3C4952D7" w14:textId="4C063FB7" w:rsidR="00517071" w:rsidRPr="00446DE1" w:rsidRDefault="00517071" w:rsidP="00326F96">
      <w:pPr>
        <w:pStyle w:val="Textoindependiente"/>
        <w:spacing w:before="1" w:line="242" w:lineRule="auto"/>
        <w:ind w:left="100" w:right="68"/>
        <w:jc w:val="both"/>
      </w:pPr>
      <w:r w:rsidRPr="00446DE1">
        <w:rPr>
          <w:b/>
        </w:rPr>
        <w:t>Artículo</w:t>
      </w:r>
      <w:r w:rsidRPr="00446DE1">
        <w:rPr>
          <w:b/>
          <w:spacing w:val="-10"/>
        </w:rPr>
        <w:t xml:space="preserve"> </w:t>
      </w:r>
      <w:r w:rsidR="0003783C">
        <w:rPr>
          <w:b/>
        </w:rPr>
        <w:t>2</w:t>
      </w:r>
      <w:r w:rsidR="00ED35E0">
        <w:rPr>
          <w:b/>
        </w:rPr>
        <w:t>1</w:t>
      </w:r>
      <w:r w:rsidRPr="00446DE1">
        <w:rPr>
          <w:b/>
        </w:rPr>
        <w:t>o.</w:t>
      </w:r>
      <w:r w:rsidRPr="00446DE1">
        <w:rPr>
          <w:color w:val="000000" w:themeColor="text1"/>
        </w:rPr>
        <w:t xml:space="preserve">  </w:t>
      </w:r>
      <w:r w:rsidR="0076206F" w:rsidRPr="00446DE1">
        <w:t xml:space="preserve">FINAGRO </w:t>
      </w:r>
      <w:r w:rsidRPr="00446DE1">
        <w:t>adoptará los procedimientos y medidas necesarias para el desarrollo de la presente Resolución para lo cual expedirá la circular reglamentaria correspondiente.</w:t>
      </w:r>
    </w:p>
    <w:p w14:paraId="63FBD93F" w14:textId="77777777" w:rsidR="00517071" w:rsidRPr="00446DE1" w:rsidRDefault="00517071" w:rsidP="00326F96">
      <w:pPr>
        <w:pStyle w:val="Textoindependiente"/>
        <w:spacing w:before="8"/>
        <w:ind w:right="68"/>
        <w:jc w:val="both"/>
        <w:rPr>
          <w:sz w:val="21"/>
        </w:rPr>
      </w:pPr>
    </w:p>
    <w:p w14:paraId="4FCA293E" w14:textId="2DA215D5" w:rsidR="00517071" w:rsidRDefault="00517071" w:rsidP="00326F96">
      <w:pPr>
        <w:pStyle w:val="Textoindependiente"/>
        <w:ind w:left="100" w:right="68"/>
        <w:jc w:val="both"/>
      </w:pPr>
      <w:r>
        <w:rPr>
          <w:b/>
        </w:rPr>
        <w:t xml:space="preserve">Artículo </w:t>
      </w:r>
      <w:r w:rsidR="00676C7C">
        <w:rPr>
          <w:b/>
        </w:rPr>
        <w:t>2</w:t>
      </w:r>
      <w:r w:rsidR="00ED35E0">
        <w:rPr>
          <w:b/>
        </w:rPr>
        <w:t>2</w:t>
      </w:r>
      <w:r w:rsidRPr="00446DE1">
        <w:rPr>
          <w:b/>
        </w:rPr>
        <w:t>o.</w:t>
      </w:r>
      <w:r w:rsidRPr="00446DE1">
        <w:t xml:space="preserve"> La presente Resolución rige a partir de la fecha de su publicación en el Diario Oficial y deroga </w:t>
      </w:r>
      <w:r w:rsidR="00054DC9">
        <w:t>aquellas resoluciones que le sean contrarias</w:t>
      </w:r>
      <w:r w:rsidRPr="00446DE1">
        <w:t>, así como sus modificaciones</w:t>
      </w:r>
      <w:r w:rsidR="009F5822">
        <w:t>, y sus efectos aplicarán a partir de la fecha en que FINAGRO disponga de los recursos presupuestales.</w:t>
      </w:r>
    </w:p>
    <w:p w14:paraId="199D03D2" w14:textId="77777777" w:rsidR="00517071" w:rsidRPr="008043A6" w:rsidRDefault="00517071" w:rsidP="00326F96">
      <w:pPr>
        <w:pStyle w:val="Textoindependiente"/>
        <w:ind w:right="68"/>
        <w:jc w:val="both"/>
        <w:rPr>
          <w:b/>
        </w:rPr>
      </w:pPr>
    </w:p>
    <w:p w14:paraId="37A85007" w14:textId="77777777" w:rsidR="00517071" w:rsidRPr="00446DE1" w:rsidRDefault="00517071" w:rsidP="00326F96">
      <w:pPr>
        <w:pStyle w:val="Textoindependiente"/>
        <w:spacing w:before="9"/>
        <w:ind w:right="68"/>
        <w:jc w:val="both"/>
        <w:rPr>
          <w:sz w:val="21"/>
        </w:rPr>
      </w:pPr>
    </w:p>
    <w:p w14:paraId="4F12F3FC" w14:textId="77777777" w:rsidR="00517071" w:rsidRPr="00446DE1" w:rsidRDefault="00517071" w:rsidP="00326F96">
      <w:pPr>
        <w:pStyle w:val="Textoindependiente"/>
        <w:ind w:left="100" w:right="68"/>
        <w:jc w:val="both"/>
      </w:pPr>
      <w:r w:rsidRPr="00446DE1">
        <w:t xml:space="preserve">Dada en Bogotá, D.C. </w:t>
      </w:r>
      <w:r w:rsidRPr="00296FDB">
        <w:t xml:space="preserve">a </w:t>
      </w:r>
      <w:r w:rsidRPr="00296FDB">
        <w:rPr>
          <w:color w:val="000000" w:themeColor="text1"/>
        </w:rPr>
        <w:t xml:space="preserve">los </w:t>
      </w:r>
      <w:r w:rsidRPr="00296FDB">
        <w:t xml:space="preserve">18 días del mes de diciembre </w:t>
      </w:r>
      <w:r w:rsidRPr="00296FDB">
        <w:rPr>
          <w:color w:val="000000" w:themeColor="text1"/>
        </w:rPr>
        <w:t>de</w:t>
      </w:r>
      <w:r w:rsidRPr="00446DE1">
        <w:rPr>
          <w:color w:val="000000" w:themeColor="text1"/>
        </w:rPr>
        <w:t xml:space="preserve"> dos </w:t>
      </w:r>
      <w:r w:rsidRPr="00446DE1">
        <w:t>mil diecinueve (2019).</w:t>
      </w:r>
    </w:p>
    <w:p w14:paraId="2526E36A" w14:textId="77777777" w:rsidR="00517071" w:rsidRPr="00446DE1" w:rsidRDefault="00517071" w:rsidP="00326F96">
      <w:pPr>
        <w:pStyle w:val="Textoindependiente"/>
        <w:ind w:right="68"/>
        <w:jc w:val="both"/>
        <w:rPr>
          <w:sz w:val="24"/>
        </w:rPr>
      </w:pPr>
    </w:p>
    <w:p w14:paraId="5FEF1D51" w14:textId="77777777" w:rsidR="00517071" w:rsidRPr="00446DE1" w:rsidRDefault="00517071" w:rsidP="00326F96">
      <w:pPr>
        <w:pStyle w:val="Textoindependiente"/>
        <w:jc w:val="both"/>
        <w:rPr>
          <w:sz w:val="24"/>
        </w:rPr>
      </w:pPr>
    </w:p>
    <w:p w14:paraId="73449506" w14:textId="77777777" w:rsidR="00517071" w:rsidRPr="00446DE1" w:rsidRDefault="00517071" w:rsidP="00326F96">
      <w:pPr>
        <w:pStyle w:val="Textoindependiente"/>
        <w:jc w:val="both"/>
        <w:rPr>
          <w:sz w:val="24"/>
        </w:rPr>
      </w:pPr>
    </w:p>
    <w:p w14:paraId="2915F6E6" w14:textId="77777777" w:rsidR="00517071" w:rsidRPr="00446DE1" w:rsidRDefault="00517071" w:rsidP="00326F96">
      <w:pPr>
        <w:pStyle w:val="Textoindependiente"/>
        <w:jc w:val="both"/>
        <w:rPr>
          <w:sz w:val="24"/>
        </w:rPr>
      </w:pPr>
    </w:p>
    <w:p w14:paraId="4AADA8CD" w14:textId="77777777" w:rsidR="00517071" w:rsidRPr="00446DE1" w:rsidRDefault="00517071" w:rsidP="00326F96">
      <w:pPr>
        <w:pStyle w:val="Textoindependiente"/>
        <w:jc w:val="both"/>
        <w:rPr>
          <w:sz w:val="24"/>
        </w:rPr>
      </w:pPr>
    </w:p>
    <w:p w14:paraId="033192BF" w14:textId="77777777" w:rsidR="00517071" w:rsidRPr="00446DE1" w:rsidRDefault="00517071" w:rsidP="00326F96">
      <w:pPr>
        <w:pStyle w:val="Textoindependiente"/>
        <w:jc w:val="both"/>
        <w:rPr>
          <w:sz w:val="24"/>
        </w:rPr>
      </w:pPr>
    </w:p>
    <w:p w14:paraId="1FD76DCC" w14:textId="77777777" w:rsidR="00517071" w:rsidRPr="00446DE1" w:rsidRDefault="00517071" w:rsidP="00326F96">
      <w:pPr>
        <w:pStyle w:val="Textoindependiente"/>
        <w:jc w:val="both"/>
        <w:rPr>
          <w:sz w:val="24"/>
        </w:rPr>
      </w:pPr>
    </w:p>
    <w:p w14:paraId="269BFEBC" w14:textId="77777777" w:rsidR="00517071" w:rsidRPr="00446DE1" w:rsidRDefault="00517071" w:rsidP="00326F96">
      <w:pPr>
        <w:pStyle w:val="Textoindependiente"/>
        <w:tabs>
          <w:tab w:val="left" w:pos="5117"/>
        </w:tabs>
        <w:spacing w:before="211" w:line="251" w:lineRule="exact"/>
        <w:ind w:left="100"/>
        <w:jc w:val="both"/>
      </w:pPr>
      <w:r>
        <w:t xml:space="preserve">    </w:t>
      </w:r>
      <w:r w:rsidRPr="00446DE1">
        <w:t>ANDRÉS</w:t>
      </w:r>
      <w:r w:rsidRPr="00446DE1">
        <w:rPr>
          <w:spacing w:val="-7"/>
        </w:rPr>
        <w:t xml:space="preserve"> </w:t>
      </w:r>
      <w:r w:rsidRPr="00446DE1">
        <w:t>VALENCIA</w:t>
      </w:r>
      <w:r w:rsidRPr="00446DE1">
        <w:rPr>
          <w:spacing w:val="-2"/>
        </w:rPr>
        <w:t xml:space="preserve"> </w:t>
      </w:r>
      <w:r>
        <w:t xml:space="preserve">PINZÓN                        </w:t>
      </w:r>
      <w:r w:rsidRPr="00446DE1">
        <w:t>ANDRÉS</w:t>
      </w:r>
      <w:r>
        <w:t xml:space="preserve"> </w:t>
      </w:r>
      <w:r w:rsidRPr="00446DE1">
        <w:t>LOZANO</w:t>
      </w:r>
      <w:r w:rsidRPr="00446DE1">
        <w:rPr>
          <w:spacing w:val="-8"/>
        </w:rPr>
        <w:t xml:space="preserve"> </w:t>
      </w:r>
      <w:r w:rsidRPr="00446DE1">
        <w:t>KARANAUSKAS</w:t>
      </w:r>
    </w:p>
    <w:p w14:paraId="498831B0" w14:textId="0B0E0B4B" w:rsidR="00517071" w:rsidRDefault="00517071" w:rsidP="00326F96">
      <w:pPr>
        <w:pStyle w:val="Textoindependiente"/>
        <w:tabs>
          <w:tab w:val="left" w:pos="4996"/>
        </w:tabs>
        <w:spacing w:line="251" w:lineRule="exact"/>
        <w:ind w:right="761"/>
        <w:jc w:val="both"/>
      </w:pPr>
      <w:r>
        <w:t xml:space="preserve">           </w:t>
      </w:r>
      <w:r w:rsidR="00CC1154">
        <w:t xml:space="preserve">        </w:t>
      </w:r>
      <w:r>
        <w:t xml:space="preserve">  </w:t>
      </w:r>
      <w:r w:rsidRPr="00446DE1">
        <w:t>Presidente</w:t>
      </w:r>
      <w:r w:rsidRPr="00446DE1">
        <w:tab/>
      </w:r>
      <w:r w:rsidR="00DE44C6">
        <w:t xml:space="preserve">   </w:t>
      </w:r>
      <w:r>
        <w:t xml:space="preserve">    </w:t>
      </w:r>
      <w:r w:rsidRPr="00446DE1">
        <w:t>Secretario Técnico</w:t>
      </w:r>
    </w:p>
    <w:p w14:paraId="08E6FA0B" w14:textId="002A2681" w:rsidR="00517071" w:rsidRDefault="00517071" w:rsidP="00326F96">
      <w:pPr>
        <w:jc w:val="both"/>
        <w:rPr>
          <w:rFonts w:ascii="Arial" w:hAnsi="Arial" w:cs="Arial"/>
          <w:color w:val="000000"/>
          <w:sz w:val="21"/>
          <w:szCs w:val="21"/>
          <w:lang w:eastAsia="es-ES"/>
        </w:rPr>
      </w:pPr>
    </w:p>
    <w:p w14:paraId="6C13C9C0" w14:textId="4E2FAF01" w:rsidR="00E37DEB" w:rsidRDefault="00E37DEB" w:rsidP="00326F96">
      <w:pPr>
        <w:jc w:val="both"/>
        <w:rPr>
          <w:rFonts w:ascii="Arial" w:hAnsi="Arial" w:cs="Arial"/>
          <w:color w:val="000000"/>
          <w:sz w:val="21"/>
          <w:szCs w:val="21"/>
          <w:lang w:eastAsia="es-ES"/>
        </w:rPr>
      </w:pPr>
    </w:p>
    <w:p w14:paraId="1659A2F1" w14:textId="77777777" w:rsidR="00E37DEB" w:rsidRPr="00517071" w:rsidRDefault="00E37DEB" w:rsidP="00326F96">
      <w:pPr>
        <w:jc w:val="both"/>
        <w:rPr>
          <w:rFonts w:ascii="Arial" w:hAnsi="Arial" w:cs="Arial"/>
          <w:color w:val="000000"/>
          <w:sz w:val="21"/>
          <w:szCs w:val="21"/>
          <w:lang w:eastAsia="es-ES"/>
        </w:rPr>
      </w:pPr>
    </w:p>
    <w:sectPr w:rsidR="00E37DEB" w:rsidRPr="00517071" w:rsidSect="0017272E">
      <w:headerReference w:type="default" r:id="rId8"/>
      <w:footerReference w:type="default" r:id="rId9"/>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A1D4" w14:textId="77777777" w:rsidR="006D41A7" w:rsidRDefault="006D41A7" w:rsidP="001849E6">
      <w:r>
        <w:separator/>
      </w:r>
    </w:p>
  </w:endnote>
  <w:endnote w:type="continuationSeparator" w:id="0">
    <w:p w14:paraId="461BE867" w14:textId="77777777" w:rsidR="006D41A7" w:rsidRDefault="006D41A7" w:rsidP="001849E6">
      <w:r>
        <w:continuationSeparator/>
      </w:r>
    </w:p>
  </w:endnote>
  <w:endnote w:type="continuationNotice" w:id="1">
    <w:p w14:paraId="6461AE49" w14:textId="77777777" w:rsidR="006D41A7" w:rsidRDefault="006D4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586E9" w14:textId="77777777" w:rsidR="007E3CC4" w:rsidRDefault="007E3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08DD" w14:textId="77777777" w:rsidR="006D41A7" w:rsidRDefault="006D41A7" w:rsidP="001849E6">
      <w:r>
        <w:separator/>
      </w:r>
    </w:p>
  </w:footnote>
  <w:footnote w:type="continuationSeparator" w:id="0">
    <w:p w14:paraId="38A8E8A9" w14:textId="77777777" w:rsidR="006D41A7" w:rsidRDefault="006D41A7" w:rsidP="001849E6">
      <w:r>
        <w:continuationSeparator/>
      </w:r>
    </w:p>
  </w:footnote>
  <w:footnote w:type="continuationNotice" w:id="1">
    <w:p w14:paraId="6C14FE9F" w14:textId="77777777" w:rsidR="006D41A7" w:rsidRDefault="006D4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5B3" w14:textId="77777777" w:rsidR="007E3CC4" w:rsidRDefault="007E3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4D2"/>
    <w:multiLevelType w:val="hybridMultilevel"/>
    <w:tmpl w:val="3E5A7B5E"/>
    <w:lvl w:ilvl="0" w:tplc="59F21DC4">
      <w:start w:val="1"/>
      <w:numFmt w:val="lowerRoman"/>
      <w:lvlText w:val="%1."/>
      <w:lvlJc w:val="left"/>
      <w:pPr>
        <w:ind w:left="862" w:hanging="360"/>
      </w:pPr>
      <w:rPr>
        <w:rFonts w:hint="default"/>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0">
    <w:nsid w:val="024C5185"/>
    <w:multiLevelType w:val="hybridMultilevel"/>
    <w:tmpl w:val="7EE20F9A"/>
    <w:lvl w:ilvl="0" w:tplc="FE1E8616">
      <w:start w:val="5"/>
      <w:numFmt w:val="bullet"/>
      <w:lvlText w:val=""/>
      <w:lvlJc w:val="left"/>
      <w:pPr>
        <w:ind w:left="644" w:hanging="360"/>
      </w:pPr>
      <w:rPr>
        <w:rFonts w:ascii="Symbol" w:eastAsia="Times New Roman" w:hAnsi="Symbo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 w15:restartNumberingAfterBreak="0">
    <w:nsid w:val="05AA681A"/>
    <w:multiLevelType w:val="hybridMultilevel"/>
    <w:tmpl w:val="FF7A7EDE"/>
    <w:lvl w:ilvl="0" w:tplc="9B4EA2AC">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F12BB0"/>
    <w:multiLevelType w:val="multilevel"/>
    <w:tmpl w:val="7E9EEE6E"/>
    <w:lvl w:ilvl="0">
      <w:start w:val="1"/>
      <w:numFmt w:val="lowerRoman"/>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6D53FAA"/>
    <w:multiLevelType w:val="hybridMultilevel"/>
    <w:tmpl w:val="259AD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2B395A"/>
    <w:multiLevelType w:val="hybridMultilevel"/>
    <w:tmpl w:val="2C5409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5548D4"/>
    <w:multiLevelType w:val="hybridMultilevel"/>
    <w:tmpl w:val="751C373E"/>
    <w:lvl w:ilvl="0" w:tplc="0C0A273A">
      <w:start w:val="1"/>
      <w:numFmt w:val="lowerRoman"/>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CEF555B"/>
    <w:multiLevelType w:val="hybridMultilevel"/>
    <w:tmpl w:val="D49600EC"/>
    <w:lvl w:ilvl="0" w:tplc="24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126B0D"/>
    <w:multiLevelType w:val="hybridMultilevel"/>
    <w:tmpl w:val="564AC6D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FBC4806"/>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46D5BA8"/>
    <w:multiLevelType w:val="hybridMultilevel"/>
    <w:tmpl w:val="E6DC4BE8"/>
    <w:lvl w:ilvl="0" w:tplc="6F58E87E">
      <w:start w:val="1"/>
      <w:numFmt w:val="lowerRoman"/>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A60423"/>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F0A0CEE"/>
    <w:multiLevelType w:val="hybridMultilevel"/>
    <w:tmpl w:val="5E24DF6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F164CC2"/>
    <w:multiLevelType w:val="hybridMultilevel"/>
    <w:tmpl w:val="7026C450"/>
    <w:lvl w:ilvl="0" w:tplc="D03282FE">
      <w:start w:val="1"/>
      <w:numFmt w:val="lowerLetter"/>
      <w:lvlText w:val="%1."/>
      <w:lvlJc w:val="left"/>
      <w:pPr>
        <w:ind w:left="2204"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F6C24FB"/>
    <w:multiLevelType w:val="hybridMultilevel"/>
    <w:tmpl w:val="CE9CB1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717AE1"/>
    <w:multiLevelType w:val="multilevel"/>
    <w:tmpl w:val="EF82068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3150DEC"/>
    <w:multiLevelType w:val="hybridMultilevel"/>
    <w:tmpl w:val="91CE2BD6"/>
    <w:lvl w:ilvl="0" w:tplc="FBFA6FF4">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4CE1955"/>
    <w:multiLevelType w:val="hybridMultilevel"/>
    <w:tmpl w:val="510EE9F8"/>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4D96163"/>
    <w:multiLevelType w:val="hybridMultilevel"/>
    <w:tmpl w:val="2AC8BF1A"/>
    <w:lvl w:ilvl="0" w:tplc="F5A8CFB6">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A1638F6"/>
    <w:multiLevelType w:val="multilevel"/>
    <w:tmpl w:val="DF38EC58"/>
    <w:lvl w:ilvl="0">
      <w:start w:val="1"/>
      <w:numFmt w:val="lowerRoman"/>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2AB21819"/>
    <w:multiLevelType w:val="hybridMultilevel"/>
    <w:tmpl w:val="6986986E"/>
    <w:lvl w:ilvl="0" w:tplc="77C40626">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E3C7D18"/>
    <w:multiLevelType w:val="hybridMultilevel"/>
    <w:tmpl w:val="C2D615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973C25"/>
    <w:multiLevelType w:val="hybridMultilevel"/>
    <w:tmpl w:val="2E46BC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D1210C1"/>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F0B5B2E"/>
    <w:multiLevelType w:val="hybridMultilevel"/>
    <w:tmpl w:val="2FF6640A"/>
    <w:lvl w:ilvl="0" w:tplc="0C0A000F">
      <w:start w:val="1"/>
      <w:numFmt w:val="decimal"/>
      <w:lvlText w:val="%1."/>
      <w:lvlJc w:val="left"/>
      <w:pPr>
        <w:ind w:left="360" w:hanging="360"/>
      </w:pPr>
      <w:rPr>
        <w:rFonts w:hint="default"/>
      </w:rPr>
    </w:lvl>
    <w:lvl w:ilvl="1" w:tplc="72DAA9F8">
      <w:start w:val="1"/>
      <w:numFmt w:val="lowerLetter"/>
      <w:lvlText w:val="%2)"/>
      <w:lvlJc w:val="left"/>
      <w:pPr>
        <w:ind w:left="1236" w:hanging="516"/>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4A65EEA"/>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516236E"/>
    <w:multiLevelType w:val="hybridMultilevel"/>
    <w:tmpl w:val="71BA45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796A71"/>
    <w:multiLevelType w:val="hybridMultilevel"/>
    <w:tmpl w:val="46EE9EEC"/>
    <w:lvl w:ilvl="0" w:tplc="040A0019">
      <w:start w:val="9"/>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9CD729B"/>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C081016"/>
    <w:multiLevelType w:val="multilevel"/>
    <w:tmpl w:val="3EB4E3A6"/>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4D2000"/>
    <w:multiLevelType w:val="hybridMultilevel"/>
    <w:tmpl w:val="ED64B564"/>
    <w:lvl w:ilvl="0" w:tplc="0C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0F87A81"/>
    <w:multiLevelType w:val="hybridMultilevel"/>
    <w:tmpl w:val="D8FA6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5061A8"/>
    <w:multiLevelType w:val="hybridMultilevel"/>
    <w:tmpl w:val="ED64BC3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015C00"/>
    <w:multiLevelType w:val="hybridMultilevel"/>
    <w:tmpl w:val="A614DE24"/>
    <w:lvl w:ilvl="0" w:tplc="01AEE26A">
      <w:start w:val="3"/>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CD2400F"/>
    <w:multiLevelType w:val="hybridMultilevel"/>
    <w:tmpl w:val="A06492FE"/>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0A86870"/>
    <w:multiLevelType w:val="hybridMultilevel"/>
    <w:tmpl w:val="CFD0F52A"/>
    <w:lvl w:ilvl="0" w:tplc="240A001B">
      <w:start w:val="1"/>
      <w:numFmt w:val="lowerRoman"/>
      <w:lvlText w:val="%1."/>
      <w:lvlJc w:val="right"/>
      <w:pPr>
        <w:ind w:left="1136" w:hanging="360"/>
      </w:pPr>
    </w:lvl>
    <w:lvl w:ilvl="1" w:tplc="240A0019" w:tentative="1">
      <w:start w:val="1"/>
      <w:numFmt w:val="lowerLetter"/>
      <w:lvlText w:val="%2."/>
      <w:lvlJc w:val="left"/>
      <w:pPr>
        <w:ind w:left="1856" w:hanging="360"/>
      </w:pPr>
    </w:lvl>
    <w:lvl w:ilvl="2" w:tplc="240A001B" w:tentative="1">
      <w:start w:val="1"/>
      <w:numFmt w:val="lowerRoman"/>
      <w:lvlText w:val="%3."/>
      <w:lvlJc w:val="right"/>
      <w:pPr>
        <w:ind w:left="2576" w:hanging="180"/>
      </w:pPr>
    </w:lvl>
    <w:lvl w:ilvl="3" w:tplc="240A000F" w:tentative="1">
      <w:start w:val="1"/>
      <w:numFmt w:val="decimal"/>
      <w:lvlText w:val="%4."/>
      <w:lvlJc w:val="left"/>
      <w:pPr>
        <w:ind w:left="3296" w:hanging="360"/>
      </w:pPr>
    </w:lvl>
    <w:lvl w:ilvl="4" w:tplc="240A0019" w:tentative="1">
      <w:start w:val="1"/>
      <w:numFmt w:val="lowerLetter"/>
      <w:lvlText w:val="%5."/>
      <w:lvlJc w:val="left"/>
      <w:pPr>
        <w:ind w:left="4016" w:hanging="360"/>
      </w:pPr>
    </w:lvl>
    <w:lvl w:ilvl="5" w:tplc="240A001B" w:tentative="1">
      <w:start w:val="1"/>
      <w:numFmt w:val="lowerRoman"/>
      <w:lvlText w:val="%6."/>
      <w:lvlJc w:val="right"/>
      <w:pPr>
        <w:ind w:left="4736" w:hanging="180"/>
      </w:pPr>
    </w:lvl>
    <w:lvl w:ilvl="6" w:tplc="240A000F" w:tentative="1">
      <w:start w:val="1"/>
      <w:numFmt w:val="decimal"/>
      <w:lvlText w:val="%7."/>
      <w:lvlJc w:val="left"/>
      <w:pPr>
        <w:ind w:left="5456" w:hanging="360"/>
      </w:pPr>
    </w:lvl>
    <w:lvl w:ilvl="7" w:tplc="240A0019" w:tentative="1">
      <w:start w:val="1"/>
      <w:numFmt w:val="lowerLetter"/>
      <w:lvlText w:val="%8."/>
      <w:lvlJc w:val="left"/>
      <w:pPr>
        <w:ind w:left="6176" w:hanging="360"/>
      </w:pPr>
    </w:lvl>
    <w:lvl w:ilvl="8" w:tplc="240A001B" w:tentative="1">
      <w:start w:val="1"/>
      <w:numFmt w:val="lowerRoman"/>
      <w:lvlText w:val="%9."/>
      <w:lvlJc w:val="right"/>
      <w:pPr>
        <w:ind w:left="6896" w:hanging="180"/>
      </w:pPr>
    </w:lvl>
  </w:abstractNum>
  <w:abstractNum w:abstractNumId="36" w15:restartNumberingAfterBreak="0">
    <w:nsid w:val="6BA4327B"/>
    <w:multiLevelType w:val="hybridMultilevel"/>
    <w:tmpl w:val="E1EE112A"/>
    <w:lvl w:ilvl="0" w:tplc="2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E2B28F1"/>
    <w:multiLevelType w:val="hybridMultilevel"/>
    <w:tmpl w:val="C206E812"/>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02A52BD"/>
    <w:multiLevelType w:val="hybridMultilevel"/>
    <w:tmpl w:val="BF3CD3EA"/>
    <w:lvl w:ilvl="0" w:tplc="28C0B060">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CF6A7E"/>
    <w:multiLevelType w:val="hybridMultilevel"/>
    <w:tmpl w:val="658AC4E8"/>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15:restartNumberingAfterBreak="0">
    <w:nsid w:val="771375C2"/>
    <w:multiLevelType w:val="hybridMultilevel"/>
    <w:tmpl w:val="A0961D06"/>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99B0487"/>
    <w:multiLevelType w:val="multilevel"/>
    <w:tmpl w:val="AB266AA8"/>
    <w:lvl w:ilvl="0">
      <w:start w:val="1"/>
      <w:numFmt w:val="lowerRoman"/>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BA955B2"/>
    <w:multiLevelType w:val="hybridMultilevel"/>
    <w:tmpl w:val="87843DEC"/>
    <w:lvl w:ilvl="0" w:tplc="240A001B">
      <w:start w:val="1"/>
      <w:numFmt w:val="lowerRoman"/>
      <w:lvlText w:val="%1."/>
      <w:lvlJc w:val="right"/>
      <w:pPr>
        <w:ind w:left="862" w:hanging="360"/>
      </w:pPr>
      <w:rPr>
        <w:rFonts w:hint="default"/>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3" w15:restartNumberingAfterBreak="0">
    <w:nsid w:val="7C307E85"/>
    <w:multiLevelType w:val="hybridMultilevel"/>
    <w:tmpl w:val="1164721C"/>
    <w:lvl w:ilvl="0" w:tplc="0C0A273A">
      <w:start w:val="1"/>
      <w:numFmt w:val="lowerRoman"/>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C982C35"/>
    <w:multiLevelType w:val="hybridMultilevel"/>
    <w:tmpl w:val="D870EBFC"/>
    <w:lvl w:ilvl="0" w:tplc="24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D7A1579"/>
    <w:multiLevelType w:val="hybridMultilevel"/>
    <w:tmpl w:val="F1F04A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286DB1"/>
    <w:multiLevelType w:val="hybridMultilevel"/>
    <w:tmpl w:val="BE041C88"/>
    <w:lvl w:ilvl="0" w:tplc="D7A2E41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7"/>
  </w:num>
  <w:num w:numId="3">
    <w:abstractNumId w:val="24"/>
  </w:num>
  <w:num w:numId="4">
    <w:abstractNumId w:val="13"/>
  </w:num>
  <w:num w:numId="5">
    <w:abstractNumId w:val="0"/>
  </w:num>
  <w:num w:numId="6">
    <w:abstractNumId w:val="30"/>
  </w:num>
  <w:num w:numId="7">
    <w:abstractNumId w:val="10"/>
  </w:num>
  <w:num w:numId="8">
    <w:abstractNumId w:val="18"/>
  </w:num>
  <w:num w:numId="9">
    <w:abstractNumId w:val="17"/>
  </w:num>
  <w:num w:numId="10">
    <w:abstractNumId w:val="27"/>
  </w:num>
  <w:num w:numId="11">
    <w:abstractNumId w:val="40"/>
  </w:num>
  <w:num w:numId="12">
    <w:abstractNumId w:val="15"/>
  </w:num>
  <w:num w:numId="13">
    <w:abstractNumId w:val="25"/>
  </w:num>
  <w:num w:numId="14">
    <w:abstractNumId w:val="33"/>
  </w:num>
  <w:num w:numId="15">
    <w:abstractNumId w:val="36"/>
  </w:num>
  <w:num w:numId="16">
    <w:abstractNumId w:val="19"/>
  </w:num>
  <w:num w:numId="17">
    <w:abstractNumId w:val="16"/>
  </w:num>
  <w:num w:numId="18">
    <w:abstractNumId w:val="38"/>
  </w:num>
  <w:num w:numId="19">
    <w:abstractNumId w:val="43"/>
  </w:num>
  <w:num w:numId="20">
    <w:abstractNumId w:val="34"/>
  </w:num>
  <w:num w:numId="21">
    <w:abstractNumId w:val="6"/>
  </w:num>
  <w:num w:numId="22">
    <w:abstractNumId w:val="41"/>
  </w:num>
  <w:num w:numId="23">
    <w:abstractNumId w:val="3"/>
  </w:num>
  <w:num w:numId="24">
    <w:abstractNumId w:val="20"/>
  </w:num>
  <w:num w:numId="25">
    <w:abstractNumId w:val="2"/>
  </w:num>
  <w:num w:numId="26">
    <w:abstractNumId w:val="31"/>
  </w:num>
  <w:num w:numId="27">
    <w:abstractNumId w:val="32"/>
  </w:num>
  <w:num w:numId="28">
    <w:abstractNumId w:val="45"/>
  </w:num>
  <w:num w:numId="29">
    <w:abstractNumId w:val="26"/>
  </w:num>
  <w:num w:numId="30">
    <w:abstractNumId w:val="4"/>
  </w:num>
  <w:num w:numId="31">
    <w:abstractNumId w:val="22"/>
  </w:num>
  <w:num w:numId="32">
    <w:abstractNumId w:val="29"/>
  </w:num>
  <w:num w:numId="33">
    <w:abstractNumId w:val="46"/>
  </w:num>
  <w:num w:numId="34">
    <w:abstractNumId w:val="5"/>
  </w:num>
  <w:num w:numId="35">
    <w:abstractNumId w:val="14"/>
  </w:num>
  <w:num w:numId="36">
    <w:abstractNumId w:val="42"/>
  </w:num>
  <w:num w:numId="37">
    <w:abstractNumId w:val="35"/>
  </w:num>
  <w:num w:numId="38">
    <w:abstractNumId w:val="39"/>
  </w:num>
  <w:num w:numId="39">
    <w:abstractNumId w:val="44"/>
  </w:num>
  <w:num w:numId="40">
    <w:abstractNumId w:val="21"/>
  </w:num>
  <w:num w:numId="41">
    <w:abstractNumId w:val="28"/>
  </w:num>
  <w:num w:numId="42">
    <w:abstractNumId w:val="9"/>
  </w:num>
  <w:num w:numId="43">
    <w:abstractNumId w:val="23"/>
  </w:num>
  <w:num w:numId="44">
    <w:abstractNumId w:val="37"/>
  </w:num>
  <w:num w:numId="45">
    <w:abstractNumId w:val="8"/>
  </w:num>
  <w:num w:numId="46">
    <w:abstractNumId w:val="11"/>
  </w:num>
  <w:num w:numId="47">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o Molina Betancur">
    <w15:presenceInfo w15:providerId="AD" w15:userId="S::fmolina@finagro.com.co::0c1c3197-e01b-4c47-bdd4-c22c5dd87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48"/>
    <w:rsid w:val="0000139E"/>
    <w:rsid w:val="00001D4D"/>
    <w:rsid w:val="00004F85"/>
    <w:rsid w:val="00006D67"/>
    <w:rsid w:val="00010536"/>
    <w:rsid w:val="00010A73"/>
    <w:rsid w:val="000172D7"/>
    <w:rsid w:val="00020E8D"/>
    <w:rsid w:val="000210B5"/>
    <w:rsid w:val="00021A80"/>
    <w:rsid w:val="00027DAC"/>
    <w:rsid w:val="00033589"/>
    <w:rsid w:val="0003783C"/>
    <w:rsid w:val="0004001C"/>
    <w:rsid w:val="00040828"/>
    <w:rsid w:val="00040EF1"/>
    <w:rsid w:val="000411F8"/>
    <w:rsid w:val="00042756"/>
    <w:rsid w:val="0004320B"/>
    <w:rsid w:val="00043FD1"/>
    <w:rsid w:val="00052364"/>
    <w:rsid w:val="000526EC"/>
    <w:rsid w:val="00054DC9"/>
    <w:rsid w:val="000550CB"/>
    <w:rsid w:val="0005620A"/>
    <w:rsid w:val="00060942"/>
    <w:rsid w:val="00062F22"/>
    <w:rsid w:val="00063FC6"/>
    <w:rsid w:val="0006481F"/>
    <w:rsid w:val="0006586E"/>
    <w:rsid w:val="0006797E"/>
    <w:rsid w:val="000710AF"/>
    <w:rsid w:val="00071130"/>
    <w:rsid w:val="00075761"/>
    <w:rsid w:val="00075DAD"/>
    <w:rsid w:val="000763C9"/>
    <w:rsid w:val="000779D7"/>
    <w:rsid w:val="00080AFB"/>
    <w:rsid w:val="00081C76"/>
    <w:rsid w:val="0008239A"/>
    <w:rsid w:val="00082D95"/>
    <w:rsid w:val="000846BB"/>
    <w:rsid w:val="000850C8"/>
    <w:rsid w:val="000859AB"/>
    <w:rsid w:val="00086024"/>
    <w:rsid w:val="000867B4"/>
    <w:rsid w:val="000916E2"/>
    <w:rsid w:val="00094107"/>
    <w:rsid w:val="0009706E"/>
    <w:rsid w:val="000970A2"/>
    <w:rsid w:val="00097A92"/>
    <w:rsid w:val="000A2153"/>
    <w:rsid w:val="000A2EE8"/>
    <w:rsid w:val="000A7E60"/>
    <w:rsid w:val="000B1145"/>
    <w:rsid w:val="000B22AC"/>
    <w:rsid w:val="000B330F"/>
    <w:rsid w:val="000B394F"/>
    <w:rsid w:val="000B7480"/>
    <w:rsid w:val="000C0221"/>
    <w:rsid w:val="000C069F"/>
    <w:rsid w:val="000C3637"/>
    <w:rsid w:val="000C4CC3"/>
    <w:rsid w:val="000C51C3"/>
    <w:rsid w:val="000C588F"/>
    <w:rsid w:val="000C594B"/>
    <w:rsid w:val="000C5DAE"/>
    <w:rsid w:val="000D6C3E"/>
    <w:rsid w:val="000E5B93"/>
    <w:rsid w:val="000E73A8"/>
    <w:rsid w:val="00103E37"/>
    <w:rsid w:val="0010718D"/>
    <w:rsid w:val="0011277B"/>
    <w:rsid w:val="00115CE5"/>
    <w:rsid w:val="001206A1"/>
    <w:rsid w:val="00121EEF"/>
    <w:rsid w:val="00122307"/>
    <w:rsid w:val="001312B5"/>
    <w:rsid w:val="0013378D"/>
    <w:rsid w:val="0013396A"/>
    <w:rsid w:val="00136DF9"/>
    <w:rsid w:val="0013765C"/>
    <w:rsid w:val="001409CC"/>
    <w:rsid w:val="00143D0D"/>
    <w:rsid w:val="00144E7C"/>
    <w:rsid w:val="00146526"/>
    <w:rsid w:val="00146C7B"/>
    <w:rsid w:val="001509E4"/>
    <w:rsid w:val="001509EE"/>
    <w:rsid w:val="00150A85"/>
    <w:rsid w:val="0015248B"/>
    <w:rsid w:val="00161656"/>
    <w:rsid w:val="0016190B"/>
    <w:rsid w:val="00163F48"/>
    <w:rsid w:val="001640BD"/>
    <w:rsid w:val="0016412F"/>
    <w:rsid w:val="00166614"/>
    <w:rsid w:val="00170A25"/>
    <w:rsid w:val="0017272E"/>
    <w:rsid w:val="00173871"/>
    <w:rsid w:val="0017785E"/>
    <w:rsid w:val="00183EA8"/>
    <w:rsid w:val="00183F32"/>
    <w:rsid w:val="001849E6"/>
    <w:rsid w:val="001918E9"/>
    <w:rsid w:val="00194069"/>
    <w:rsid w:val="00194E6F"/>
    <w:rsid w:val="001A02D2"/>
    <w:rsid w:val="001A1A50"/>
    <w:rsid w:val="001A1C6B"/>
    <w:rsid w:val="001A2C28"/>
    <w:rsid w:val="001A7AFC"/>
    <w:rsid w:val="001B2F0C"/>
    <w:rsid w:val="001B3600"/>
    <w:rsid w:val="001B4C63"/>
    <w:rsid w:val="001B4D70"/>
    <w:rsid w:val="001B6AEF"/>
    <w:rsid w:val="001C2A0D"/>
    <w:rsid w:val="001C43F0"/>
    <w:rsid w:val="001C7E35"/>
    <w:rsid w:val="001D267D"/>
    <w:rsid w:val="001D294D"/>
    <w:rsid w:val="001E0DAC"/>
    <w:rsid w:val="001E1964"/>
    <w:rsid w:val="001F2638"/>
    <w:rsid w:val="001F2BAC"/>
    <w:rsid w:val="001F688E"/>
    <w:rsid w:val="00203A8D"/>
    <w:rsid w:val="00205E83"/>
    <w:rsid w:val="00210125"/>
    <w:rsid w:val="002132BA"/>
    <w:rsid w:val="002144C4"/>
    <w:rsid w:val="00220A01"/>
    <w:rsid w:val="0022149B"/>
    <w:rsid w:val="00223636"/>
    <w:rsid w:val="00227E66"/>
    <w:rsid w:val="002362B8"/>
    <w:rsid w:val="002377C2"/>
    <w:rsid w:val="002421DD"/>
    <w:rsid w:val="00247149"/>
    <w:rsid w:val="0024718B"/>
    <w:rsid w:val="0025255F"/>
    <w:rsid w:val="00252EA6"/>
    <w:rsid w:val="00254F46"/>
    <w:rsid w:val="00256820"/>
    <w:rsid w:val="0025758C"/>
    <w:rsid w:val="00260630"/>
    <w:rsid w:val="002635FE"/>
    <w:rsid w:val="0027295F"/>
    <w:rsid w:val="00277423"/>
    <w:rsid w:val="0028140D"/>
    <w:rsid w:val="0028502B"/>
    <w:rsid w:val="002850D9"/>
    <w:rsid w:val="00295515"/>
    <w:rsid w:val="00296233"/>
    <w:rsid w:val="00296FDB"/>
    <w:rsid w:val="00297FBC"/>
    <w:rsid w:val="002A0335"/>
    <w:rsid w:val="002A37A3"/>
    <w:rsid w:val="002A42AD"/>
    <w:rsid w:val="002B0AFC"/>
    <w:rsid w:val="002B2B60"/>
    <w:rsid w:val="002C0AEE"/>
    <w:rsid w:val="002C1E1C"/>
    <w:rsid w:val="002C33B4"/>
    <w:rsid w:val="002C3C3E"/>
    <w:rsid w:val="002C61BB"/>
    <w:rsid w:val="002D010B"/>
    <w:rsid w:val="002D1C23"/>
    <w:rsid w:val="002D772A"/>
    <w:rsid w:val="002D7829"/>
    <w:rsid w:val="002D783E"/>
    <w:rsid w:val="002E1765"/>
    <w:rsid w:val="002E233B"/>
    <w:rsid w:val="002E5439"/>
    <w:rsid w:val="002E57DF"/>
    <w:rsid w:val="002E5E3E"/>
    <w:rsid w:val="002E60AE"/>
    <w:rsid w:val="002F2E0C"/>
    <w:rsid w:val="002F4B24"/>
    <w:rsid w:val="002F4C94"/>
    <w:rsid w:val="002F64B0"/>
    <w:rsid w:val="002F735A"/>
    <w:rsid w:val="003018C0"/>
    <w:rsid w:val="003060CF"/>
    <w:rsid w:val="00307111"/>
    <w:rsid w:val="00311396"/>
    <w:rsid w:val="00312AF8"/>
    <w:rsid w:val="00314D8F"/>
    <w:rsid w:val="00317FE2"/>
    <w:rsid w:val="003218B3"/>
    <w:rsid w:val="00322A95"/>
    <w:rsid w:val="00326F96"/>
    <w:rsid w:val="00335DE8"/>
    <w:rsid w:val="00336407"/>
    <w:rsid w:val="0034089D"/>
    <w:rsid w:val="00343E49"/>
    <w:rsid w:val="00351067"/>
    <w:rsid w:val="003528D7"/>
    <w:rsid w:val="003566E6"/>
    <w:rsid w:val="00364A43"/>
    <w:rsid w:val="00370A67"/>
    <w:rsid w:val="003731BB"/>
    <w:rsid w:val="00373A94"/>
    <w:rsid w:val="00373DB3"/>
    <w:rsid w:val="00373DD6"/>
    <w:rsid w:val="00373F87"/>
    <w:rsid w:val="00374F08"/>
    <w:rsid w:val="003764DA"/>
    <w:rsid w:val="0037703F"/>
    <w:rsid w:val="00383490"/>
    <w:rsid w:val="00384D62"/>
    <w:rsid w:val="003857DE"/>
    <w:rsid w:val="00385CF3"/>
    <w:rsid w:val="003864DB"/>
    <w:rsid w:val="00386D23"/>
    <w:rsid w:val="00392EE3"/>
    <w:rsid w:val="003947E3"/>
    <w:rsid w:val="00395BC4"/>
    <w:rsid w:val="003960CE"/>
    <w:rsid w:val="00397A33"/>
    <w:rsid w:val="00397A3A"/>
    <w:rsid w:val="003A0828"/>
    <w:rsid w:val="003A4380"/>
    <w:rsid w:val="003A4FE9"/>
    <w:rsid w:val="003B42D7"/>
    <w:rsid w:val="003B4672"/>
    <w:rsid w:val="003B6964"/>
    <w:rsid w:val="003D3EF6"/>
    <w:rsid w:val="003D5AC2"/>
    <w:rsid w:val="003E0D33"/>
    <w:rsid w:val="003E2981"/>
    <w:rsid w:val="003F261C"/>
    <w:rsid w:val="00401C21"/>
    <w:rsid w:val="00404C88"/>
    <w:rsid w:val="004059BF"/>
    <w:rsid w:val="004100ED"/>
    <w:rsid w:val="004112F0"/>
    <w:rsid w:val="00414D19"/>
    <w:rsid w:val="00414EE6"/>
    <w:rsid w:val="00415111"/>
    <w:rsid w:val="0042720B"/>
    <w:rsid w:val="00433995"/>
    <w:rsid w:val="00436660"/>
    <w:rsid w:val="004418CF"/>
    <w:rsid w:val="00442E06"/>
    <w:rsid w:val="0044658B"/>
    <w:rsid w:val="0044761B"/>
    <w:rsid w:val="00453800"/>
    <w:rsid w:val="00460F9A"/>
    <w:rsid w:val="00464759"/>
    <w:rsid w:val="00464D4D"/>
    <w:rsid w:val="00466820"/>
    <w:rsid w:val="00473CFA"/>
    <w:rsid w:val="00481A04"/>
    <w:rsid w:val="00481B14"/>
    <w:rsid w:val="0048534D"/>
    <w:rsid w:val="0048580A"/>
    <w:rsid w:val="004904DA"/>
    <w:rsid w:val="00490F6F"/>
    <w:rsid w:val="004921D2"/>
    <w:rsid w:val="004A186F"/>
    <w:rsid w:val="004A2750"/>
    <w:rsid w:val="004A4993"/>
    <w:rsid w:val="004B122E"/>
    <w:rsid w:val="004B37E5"/>
    <w:rsid w:val="004D3390"/>
    <w:rsid w:val="004D3E0A"/>
    <w:rsid w:val="004E013B"/>
    <w:rsid w:val="004E368A"/>
    <w:rsid w:val="004E3A5D"/>
    <w:rsid w:val="004E6F04"/>
    <w:rsid w:val="004E74A4"/>
    <w:rsid w:val="004F4B1A"/>
    <w:rsid w:val="00500F34"/>
    <w:rsid w:val="00500F3D"/>
    <w:rsid w:val="00506201"/>
    <w:rsid w:val="005068FC"/>
    <w:rsid w:val="005107B6"/>
    <w:rsid w:val="00510C4B"/>
    <w:rsid w:val="00514109"/>
    <w:rsid w:val="005148C4"/>
    <w:rsid w:val="00517071"/>
    <w:rsid w:val="0052220C"/>
    <w:rsid w:val="00527E47"/>
    <w:rsid w:val="0053075A"/>
    <w:rsid w:val="005312D8"/>
    <w:rsid w:val="00541E09"/>
    <w:rsid w:val="00543FDF"/>
    <w:rsid w:val="0054682B"/>
    <w:rsid w:val="005530FC"/>
    <w:rsid w:val="0055508C"/>
    <w:rsid w:val="005566A6"/>
    <w:rsid w:val="005574D1"/>
    <w:rsid w:val="005616BF"/>
    <w:rsid w:val="00563DC0"/>
    <w:rsid w:val="00564221"/>
    <w:rsid w:val="00564D1C"/>
    <w:rsid w:val="00572BF5"/>
    <w:rsid w:val="00574919"/>
    <w:rsid w:val="00576CE7"/>
    <w:rsid w:val="0058344C"/>
    <w:rsid w:val="005852C3"/>
    <w:rsid w:val="0058593F"/>
    <w:rsid w:val="00585EE3"/>
    <w:rsid w:val="00586A43"/>
    <w:rsid w:val="005A1E10"/>
    <w:rsid w:val="005A3B0C"/>
    <w:rsid w:val="005A3F29"/>
    <w:rsid w:val="005A7421"/>
    <w:rsid w:val="005B02EC"/>
    <w:rsid w:val="005B5264"/>
    <w:rsid w:val="005B53A0"/>
    <w:rsid w:val="005B5BEE"/>
    <w:rsid w:val="005B6751"/>
    <w:rsid w:val="005B6B29"/>
    <w:rsid w:val="005C108E"/>
    <w:rsid w:val="005C2F62"/>
    <w:rsid w:val="005D07BD"/>
    <w:rsid w:val="005D7258"/>
    <w:rsid w:val="005E7FA1"/>
    <w:rsid w:val="005F7186"/>
    <w:rsid w:val="006023BF"/>
    <w:rsid w:val="006027E0"/>
    <w:rsid w:val="00607139"/>
    <w:rsid w:val="006101FD"/>
    <w:rsid w:val="006103F6"/>
    <w:rsid w:val="006118DC"/>
    <w:rsid w:val="00612F61"/>
    <w:rsid w:val="00614DD5"/>
    <w:rsid w:val="006165BE"/>
    <w:rsid w:val="00616CCA"/>
    <w:rsid w:val="00617F4E"/>
    <w:rsid w:val="00624AA6"/>
    <w:rsid w:val="006372F7"/>
    <w:rsid w:val="00640C59"/>
    <w:rsid w:val="006430E2"/>
    <w:rsid w:val="00644D38"/>
    <w:rsid w:val="00645903"/>
    <w:rsid w:val="00650F43"/>
    <w:rsid w:val="006529D0"/>
    <w:rsid w:val="00660EBE"/>
    <w:rsid w:val="00662940"/>
    <w:rsid w:val="00665085"/>
    <w:rsid w:val="00670F0B"/>
    <w:rsid w:val="00672116"/>
    <w:rsid w:val="00673853"/>
    <w:rsid w:val="00675335"/>
    <w:rsid w:val="00676C7C"/>
    <w:rsid w:val="00683EFD"/>
    <w:rsid w:val="00691333"/>
    <w:rsid w:val="00692F54"/>
    <w:rsid w:val="00694705"/>
    <w:rsid w:val="00696D8E"/>
    <w:rsid w:val="006977A6"/>
    <w:rsid w:val="00697C24"/>
    <w:rsid w:val="006A0E49"/>
    <w:rsid w:val="006A2342"/>
    <w:rsid w:val="006A3D97"/>
    <w:rsid w:val="006A72E1"/>
    <w:rsid w:val="006B0875"/>
    <w:rsid w:val="006B1446"/>
    <w:rsid w:val="006B1AC4"/>
    <w:rsid w:val="006B622E"/>
    <w:rsid w:val="006B68F3"/>
    <w:rsid w:val="006C051B"/>
    <w:rsid w:val="006C4770"/>
    <w:rsid w:val="006C51CA"/>
    <w:rsid w:val="006C549E"/>
    <w:rsid w:val="006C6788"/>
    <w:rsid w:val="006D0BD9"/>
    <w:rsid w:val="006D41A7"/>
    <w:rsid w:val="006E321A"/>
    <w:rsid w:val="006E4D84"/>
    <w:rsid w:val="006E6C4F"/>
    <w:rsid w:val="006F2E2A"/>
    <w:rsid w:val="006F2ECB"/>
    <w:rsid w:val="006F30E9"/>
    <w:rsid w:val="006F7EEB"/>
    <w:rsid w:val="0070025B"/>
    <w:rsid w:val="0070446D"/>
    <w:rsid w:val="00710919"/>
    <w:rsid w:val="00710F7E"/>
    <w:rsid w:val="00713D45"/>
    <w:rsid w:val="00716BB1"/>
    <w:rsid w:val="007205D6"/>
    <w:rsid w:val="00721D7E"/>
    <w:rsid w:val="007239EA"/>
    <w:rsid w:val="00723E30"/>
    <w:rsid w:val="00726208"/>
    <w:rsid w:val="00726909"/>
    <w:rsid w:val="007328ED"/>
    <w:rsid w:val="0073294F"/>
    <w:rsid w:val="0073476F"/>
    <w:rsid w:val="00740125"/>
    <w:rsid w:val="007441AB"/>
    <w:rsid w:val="00745EB9"/>
    <w:rsid w:val="00752C3C"/>
    <w:rsid w:val="00753BB6"/>
    <w:rsid w:val="00754DD1"/>
    <w:rsid w:val="007563D1"/>
    <w:rsid w:val="0076074D"/>
    <w:rsid w:val="0076206F"/>
    <w:rsid w:val="0076695F"/>
    <w:rsid w:val="00766A37"/>
    <w:rsid w:val="00766AF9"/>
    <w:rsid w:val="00773B0A"/>
    <w:rsid w:val="00775E8C"/>
    <w:rsid w:val="007848D4"/>
    <w:rsid w:val="00786631"/>
    <w:rsid w:val="007871A9"/>
    <w:rsid w:val="007920A6"/>
    <w:rsid w:val="00794AE9"/>
    <w:rsid w:val="0079601B"/>
    <w:rsid w:val="0079793F"/>
    <w:rsid w:val="007A1822"/>
    <w:rsid w:val="007A4A69"/>
    <w:rsid w:val="007B7FE0"/>
    <w:rsid w:val="007C0747"/>
    <w:rsid w:val="007C2B55"/>
    <w:rsid w:val="007C354B"/>
    <w:rsid w:val="007C588E"/>
    <w:rsid w:val="007C7924"/>
    <w:rsid w:val="007D7848"/>
    <w:rsid w:val="007E01B3"/>
    <w:rsid w:val="007E376A"/>
    <w:rsid w:val="007E3CC4"/>
    <w:rsid w:val="007E655E"/>
    <w:rsid w:val="007E6952"/>
    <w:rsid w:val="007E7F6A"/>
    <w:rsid w:val="007F30E6"/>
    <w:rsid w:val="00801B10"/>
    <w:rsid w:val="00803AE7"/>
    <w:rsid w:val="0080703E"/>
    <w:rsid w:val="00810F8F"/>
    <w:rsid w:val="00813590"/>
    <w:rsid w:val="008162C9"/>
    <w:rsid w:val="0081746E"/>
    <w:rsid w:val="00820742"/>
    <w:rsid w:val="00820CF8"/>
    <w:rsid w:val="00826F7A"/>
    <w:rsid w:val="00832101"/>
    <w:rsid w:val="00837DA5"/>
    <w:rsid w:val="0084115E"/>
    <w:rsid w:val="0084573E"/>
    <w:rsid w:val="00846B30"/>
    <w:rsid w:val="00850E23"/>
    <w:rsid w:val="0085738E"/>
    <w:rsid w:val="008613F3"/>
    <w:rsid w:val="00866581"/>
    <w:rsid w:val="00874F91"/>
    <w:rsid w:val="00876C10"/>
    <w:rsid w:val="0087709A"/>
    <w:rsid w:val="00880D58"/>
    <w:rsid w:val="00883E1A"/>
    <w:rsid w:val="00885A04"/>
    <w:rsid w:val="00886278"/>
    <w:rsid w:val="00886D9F"/>
    <w:rsid w:val="008900B3"/>
    <w:rsid w:val="008900F7"/>
    <w:rsid w:val="00890BBB"/>
    <w:rsid w:val="008A2001"/>
    <w:rsid w:val="008B00DA"/>
    <w:rsid w:val="008B23DE"/>
    <w:rsid w:val="008B27B4"/>
    <w:rsid w:val="008B2CF2"/>
    <w:rsid w:val="008B4207"/>
    <w:rsid w:val="008C2F78"/>
    <w:rsid w:val="008C41D4"/>
    <w:rsid w:val="008C4FA4"/>
    <w:rsid w:val="008C5D09"/>
    <w:rsid w:val="008C762E"/>
    <w:rsid w:val="008D2C24"/>
    <w:rsid w:val="008D3075"/>
    <w:rsid w:val="008D3E7C"/>
    <w:rsid w:val="008E031A"/>
    <w:rsid w:val="008E2C41"/>
    <w:rsid w:val="008F04A7"/>
    <w:rsid w:val="008F07A9"/>
    <w:rsid w:val="008F083E"/>
    <w:rsid w:val="008F1CD5"/>
    <w:rsid w:val="008F3F22"/>
    <w:rsid w:val="008F7C1B"/>
    <w:rsid w:val="00902BFD"/>
    <w:rsid w:val="0090485A"/>
    <w:rsid w:val="00904870"/>
    <w:rsid w:val="009107E0"/>
    <w:rsid w:val="00912E6B"/>
    <w:rsid w:val="00916368"/>
    <w:rsid w:val="00916371"/>
    <w:rsid w:val="00916775"/>
    <w:rsid w:val="00916E25"/>
    <w:rsid w:val="00916F9A"/>
    <w:rsid w:val="009214A6"/>
    <w:rsid w:val="0092501B"/>
    <w:rsid w:val="009251EA"/>
    <w:rsid w:val="00931749"/>
    <w:rsid w:val="009355FA"/>
    <w:rsid w:val="0093733B"/>
    <w:rsid w:val="00937EBE"/>
    <w:rsid w:val="00942413"/>
    <w:rsid w:val="009467FE"/>
    <w:rsid w:val="009479BD"/>
    <w:rsid w:val="00947F1F"/>
    <w:rsid w:val="0095095C"/>
    <w:rsid w:val="0095307B"/>
    <w:rsid w:val="0095472D"/>
    <w:rsid w:val="00954DA3"/>
    <w:rsid w:val="0095649E"/>
    <w:rsid w:val="0095658A"/>
    <w:rsid w:val="00971889"/>
    <w:rsid w:val="009854A1"/>
    <w:rsid w:val="00987F02"/>
    <w:rsid w:val="0099196B"/>
    <w:rsid w:val="00992714"/>
    <w:rsid w:val="009931C1"/>
    <w:rsid w:val="00995A6E"/>
    <w:rsid w:val="009968E4"/>
    <w:rsid w:val="00997A40"/>
    <w:rsid w:val="009A0365"/>
    <w:rsid w:val="009A1D95"/>
    <w:rsid w:val="009A21AE"/>
    <w:rsid w:val="009A2233"/>
    <w:rsid w:val="009A3FCE"/>
    <w:rsid w:val="009A4F4A"/>
    <w:rsid w:val="009A56F2"/>
    <w:rsid w:val="009B7CEC"/>
    <w:rsid w:val="009C1AB3"/>
    <w:rsid w:val="009C2ECD"/>
    <w:rsid w:val="009C419C"/>
    <w:rsid w:val="009C4A90"/>
    <w:rsid w:val="009C62E5"/>
    <w:rsid w:val="009D1E1C"/>
    <w:rsid w:val="009D202E"/>
    <w:rsid w:val="009D45C5"/>
    <w:rsid w:val="009D4FF0"/>
    <w:rsid w:val="009F0EFC"/>
    <w:rsid w:val="009F4604"/>
    <w:rsid w:val="009F512D"/>
    <w:rsid w:val="009F5822"/>
    <w:rsid w:val="009F72C2"/>
    <w:rsid w:val="00A01308"/>
    <w:rsid w:val="00A01A26"/>
    <w:rsid w:val="00A04D31"/>
    <w:rsid w:val="00A05285"/>
    <w:rsid w:val="00A06D10"/>
    <w:rsid w:val="00A11446"/>
    <w:rsid w:val="00A11D86"/>
    <w:rsid w:val="00A11D9B"/>
    <w:rsid w:val="00A12214"/>
    <w:rsid w:val="00A1225C"/>
    <w:rsid w:val="00A13564"/>
    <w:rsid w:val="00A175DD"/>
    <w:rsid w:val="00A17F57"/>
    <w:rsid w:val="00A21DC9"/>
    <w:rsid w:val="00A21EC0"/>
    <w:rsid w:val="00A27AA3"/>
    <w:rsid w:val="00A31152"/>
    <w:rsid w:val="00A333B0"/>
    <w:rsid w:val="00A34A5B"/>
    <w:rsid w:val="00A34C71"/>
    <w:rsid w:val="00A35E85"/>
    <w:rsid w:val="00A3653C"/>
    <w:rsid w:val="00A402C6"/>
    <w:rsid w:val="00A42635"/>
    <w:rsid w:val="00A4451A"/>
    <w:rsid w:val="00A44C18"/>
    <w:rsid w:val="00A54EA0"/>
    <w:rsid w:val="00A56ACB"/>
    <w:rsid w:val="00A646AD"/>
    <w:rsid w:val="00A6514E"/>
    <w:rsid w:val="00A67DB3"/>
    <w:rsid w:val="00A72802"/>
    <w:rsid w:val="00A73C8A"/>
    <w:rsid w:val="00A776C9"/>
    <w:rsid w:val="00A83FF5"/>
    <w:rsid w:val="00A84C9A"/>
    <w:rsid w:val="00A90560"/>
    <w:rsid w:val="00A93569"/>
    <w:rsid w:val="00A971A9"/>
    <w:rsid w:val="00AA1F5C"/>
    <w:rsid w:val="00AA2CD2"/>
    <w:rsid w:val="00AA4AE9"/>
    <w:rsid w:val="00AA5D34"/>
    <w:rsid w:val="00AB5034"/>
    <w:rsid w:val="00AB59C3"/>
    <w:rsid w:val="00AB75D7"/>
    <w:rsid w:val="00AC76A5"/>
    <w:rsid w:val="00AD15DB"/>
    <w:rsid w:val="00AD1817"/>
    <w:rsid w:val="00AD1BAE"/>
    <w:rsid w:val="00AD3C49"/>
    <w:rsid w:val="00AD58E7"/>
    <w:rsid w:val="00AE33FD"/>
    <w:rsid w:val="00AE3E6B"/>
    <w:rsid w:val="00AE4581"/>
    <w:rsid w:val="00AE59B9"/>
    <w:rsid w:val="00AF10C8"/>
    <w:rsid w:val="00AF20B8"/>
    <w:rsid w:val="00AF2EA6"/>
    <w:rsid w:val="00AF3FDE"/>
    <w:rsid w:val="00AF4CC9"/>
    <w:rsid w:val="00AF7ED2"/>
    <w:rsid w:val="00B00411"/>
    <w:rsid w:val="00B01BC3"/>
    <w:rsid w:val="00B022A8"/>
    <w:rsid w:val="00B0320A"/>
    <w:rsid w:val="00B039D3"/>
    <w:rsid w:val="00B071A0"/>
    <w:rsid w:val="00B13D0B"/>
    <w:rsid w:val="00B246D2"/>
    <w:rsid w:val="00B2533B"/>
    <w:rsid w:val="00B26C75"/>
    <w:rsid w:val="00B367ED"/>
    <w:rsid w:val="00B37FF8"/>
    <w:rsid w:val="00B403CA"/>
    <w:rsid w:val="00B407D4"/>
    <w:rsid w:val="00B44D20"/>
    <w:rsid w:val="00B45F62"/>
    <w:rsid w:val="00B461A7"/>
    <w:rsid w:val="00B46EF4"/>
    <w:rsid w:val="00B5028D"/>
    <w:rsid w:val="00B50EDE"/>
    <w:rsid w:val="00B522F8"/>
    <w:rsid w:val="00B60CC6"/>
    <w:rsid w:val="00B6268A"/>
    <w:rsid w:val="00B73699"/>
    <w:rsid w:val="00B751FE"/>
    <w:rsid w:val="00B75E92"/>
    <w:rsid w:val="00B8688F"/>
    <w:rsid w:val="00B938E7"/>
    <w:rsid w:val="00B97F47"/>
    <w:rsid w:val="00BA1F93"/>
    <w:rsid w:val="00BA2750"/>
    <w:rsid w:val="00BA468F"/>
    <w:rsid w:val="00BA4976"/>
    <w:rsid w:val="00BA71AA"/>
    <w:rsid w:val="00BB3C9E"/>
    <w:rsid w:val="00BB76C5"/>
    <w:rsid w:val="00BC0468"/>
    <w:rsid w:val="00BC0C81"/>
    <w:rsid w:val="00BC31D8"/>
    <w:rsid w:val="00BC6205"/>
    <w:rsid w:val="00BD05D7"/>
    <w:rsid w:val="00BD4356"/>
    <w:rsid w:val="00BD457C"/>
    <w:rsid w:val="00BD6801"/>
    <w:rsid w:val="00BE0E07"/>
    <w:rsid w:val="00BE4737"/>
    <w:rsid w:val="00BE4AA4"/>
    <w:rsid w:val="00BF0767"/>
    <w:rsid w:val="00BF1E26"/>
    <w:rsid w:val="00BF5BB3"/>
    <w:rsid w:val="00BF5DD5"/>
    <w:rsid w:val="00BF6CE9"/>
    <w:rsid w:val="00C00BD0"/>
    <w:rsid w:val="00C02331"/>
    <w:rsid w:val="00C0352B"/>
    <w:rsid w:val="00C04C7F"/>
    <w:rsid w:val="00C11C28"/>
    <w:rsid w:val="00C1709B"/>
    <w:rsid w:val="00C20A7B"/>
    <w:rsid w:val="00C21C15"/>
    <w:rsid w:val="00C22CDA"/>
    <w:rsid w:val="00C30379"/>
    <w:rsid w:val="00C32477"/>
    <w:rsid w:val="00C324D9"/>
    <w:rsid w:val="00C41179"/>
    <w:rsid w:val="00C44F27"/>
    <w:rsid w:val="00C46412"/>
    <w:rsid w:val="00C556B1"/>
    <w:rsid w:val="00C757A2"/>
    <w:rsid w:val="00C81C60"/>
    <w:rsid w:val="00C839CC"/>
    <w:rsid w:val="00C86734"/>
    <w:rsid w:val="00C924F5"/>
    <w:rsid w:val="00C93A41"/>
    <w:rsid w:val="00C97F4E"/>
    <w:rsid w:val="00CA75DD"/>
    <w:rsid w:val="00CB34C6"/>
    <w:rsid w:val="00CB4633"/>
    <w:rsid w:val="00CB78C9"/>
    <w:rsid w:val="00CC1154"/>
    <w:rsid w:val="00CD09CB"/>
    <w:rsid w:val="00CD1196"/>
    <w:rsid w:val="00CD39EC"/>
    <w:rsid w:val="00CD3A28"/>
    <w:rsid w:val="00CE2BE8"/>
    <w:rsid w:val="00CE4507"/>
    <w:rsid w:val="00CF043C"/>
    <w:rsid w:val="00CF2715"/>
    <w:rsid w:val="00CF32EA"/>
    <w:rsid w:val="00CF53FB"/>
    <w:rsid w:val="00D03498"/>
    <w:rsid w:val="00D047FA"/>
    <w:rsid w:val="00D07881"/>
    <w:rsid w:val="00D11226"/>
    <w:rsid w:val="00D1230D"/>
    <w:rsid w:val="00D1362A"/>
    <w:rsid w:val="00D16B40"/>
    <w:rsid w:val="00D20284"/>
    <w:rsid w:val="00D22AC7"/>
    <w:rsid w:val="00D24758"/>
    <w:rsid w:val="00D3086A"/>
    <w:rsid w:val="00D33D15"/>
    <w:rsid w:val="00D35227"/>
    <w:rsid w:val="00D352FB"/>
    <w:rsid w:val="00D402EC"/>
    <w:rsid w:val="00D4213E"/>
    <w:rsid w:val="00D454B4"/>
    <w:rsid w:val="00D4665C"/>
    <w:rsid w:val="00D50252"/>
    <w:rsid w:val="00D50DE0"/>
    <w:rsid w:val="00D5260B"/>
    <w:rsid w:val="00D55B35"/>
    <w:rsid w:val="00D56ACB"/>
    <w:rsid w:val="00D56D3B"/>
    <w:rsid w:val="00D57B7B"/>
    <w:rsid w:val="00D57DAD"/>
    <w:rsid w:val="00D6027E"/>
    <w:rsid w:val="00D60960"/>
    <w:rsid w:val="00D70AA9"/>
    <w:rsid w:val="00D71C25"/>
    <w:rsid w:val="00D72B9A"/>
    <w:rsid w:val="00D8093C"/>
    <w:rsid w:val="00D8251E"/>
    <w:rsid w:val="00D83483"/>
    <w:rsid w:val="00D85EC6"/>
    <w:rsid w:val="00D871EF"/>
    <w:rsid w:val="00D97664"/>
    <w:rsid w:val="00DA0900"/>
    <w:rsid w:val="00DA2439"/>
    <w:rsid w:val="00DA766D"/>
    <w:rsid w:val="00DB2104"/>
    <w:rsid w:val="00DB6E12"/>
    <w:rsid w:val="00DB6F5F"/>
    <w:rsid w:val="00DB7A38"/>
    <w:rsid w:val="00DB7BD6"/>
    <w:rsid w:val="00DC2C7C"/>
    <w:rsid w:val="00DC44BE"/>
    <w:rsid w:val="00DC7FFA"/>
    <w:rsid w:val="00DD030B"/>
    <w:rsid w:val="00DD4931"/>
    <w:rsid w:val="00DD7D60"/>
    <w:rsid w:val="00DE1B7C"/>
    <w:rsid w:val="00DE2570"/>
    <w:rsid w:val="00DE35F3"/>
    <w:rsid w:val="00DE3CEE"/>
    <w:rsid w:val="00DE44C6"/>
    <w:rsid w:val="00DE58A0"/>
    <w:rsid w:val="00DE659D"/>
    <w:rsid w:val="00DF0E99"/>
    <w:rsid w:val="00DF1E85"/>
    <w:rsid w:val="00DF25B5"/>
    <w:rsid w:val="00DF2B77"/>
    <w:rsid w:val="00DF6B52"/>
    <w:rsid w:val="00DF7EE7"/>
    <w:rsid w:val="00E01988"/>
    <w:rsid w:val="00E05A1A"/>
    <w:rsid w:val="00E05C64"/>
    <w:rsid w:val="00E100F8"/>
    <w:rsid w:val="00E126F2"/>
    <w:rsid w:val="00E152AB"/>
    <w:rsid w:val="00E1618F"/>
    <w:rsid w:val="00E1686E"/>
    <w:rsid w:val="00E2134B"/>
    <w:rsid w:val="00E30A5F"/>
    <w:rsid w:val="00E31EE3"/>
    <w:rsid w:val="00E36D44"/>
    <w:rsid w:val="00E37491"/>
    <w:rsid w:val="00E37D67"/>
    <w:rsid w:val="00E37DEB"/>
    <w:rsid w:val="00E4043B"/>
    <w:rsid w:val="00E404C6"/>
    <w:rsid w:val="00E46A1F"/>
    <w:rsid w:val="00E47B90"/>
    <w:rsid w:val="00E521F3"/>
    <w:rsid w:val="00E53C1C"/>
    <w:rsid w:val="00E56BB4"/>
    <w:rsid w:val="00E629E0"/>
    <w:rsid w:val="00E6328A"/>
    <w:rsid w:val="00E64189"/>
    <w:rsid w:val="00E6423C"/>
    <w:rsid w:val="00E67C0A"/>
    <w:rsid w:val="00E702EB"/>
    <w:rsid w:val="00E7047E"/>
    <w:rsid w:val="00E82D7C"/>
    <w:rsid w:val="00E845D0"/>
    <w:rsid w:val="00E90F48"/>
    <w:rsid w:val="00E9333C"/>
    <w:rsid w:val="00E937B6"/>
    <w:rsid w:val="00E94FE4"/>
    <w:rsid w:val="00EA204C"/>
    <w:rsid w:val="00EA2478"/>
    <w:rsid w:val="00EA5EE2"/>
    <w:rsid w:val="00EA61FE"/>
    <w:rsid w:val="00EA7744"/>
    <w:rsid w:val="00EA7EDC"/>
    <w:rsid w:val="00EB28DE"/>
    <w:rsid w:val="00EB695C"/>
    <w:rsid w:val="00EB6AB4"/>
    <w:rsid w:val="00EC1A03"/>
    <w:rsid w:val="00EC4D25"/>
    <w:rsid w:val="00EC7272"/>
    <w:rsid w:val="00ED35E0"/>
    <w:rsid w:val="00ED4790"/>
    <w:rsid w:val="00EE0888"/>
    <w:rsid w:val="00EE2950"/>
    <w:rsid w:val="00EE2A4F"/>
    <w:rsid w:val="00EE316E"/>
    <w:rsid w:val="00EE41E6"/>
    <w:rsid w:val="00EF0854"/>
    <w:rsid w:val="00EF2080"/>
    <w:rsid w:val="00EF565F"/>
    <w:rsid w:val="00EF58EF"/>
    <w:rsid w:val="00EF6E0D"/>
    <w:rsid w:val="00F0279F"/>
    <w:rsid w:val="00F032C2"/>
    <w:rsid w:val="00F03BE4"/>
    <w:rsid w:val="00F11918"/>
    <w:rsid w:val="00F14AB5"/>
    <w:rsid w:val="00F159B0"/>
    <w:rsid w:val="00F17053"/>
    <w:rsid w:val="00F2450B"/>
    <w:rsid w:val="00F32453"/>
    <w:rsid w:val="00F37D1A"/>
    <w:rsid w:val="00F435B2"/>
    <w:rsid w:val="00F4610A"/>
    <w:rsid w:val="00F477AB"/>
    <w:rsid w:val="00F55BB9"/>
    <w:rsid w:val="00F5698D"/>
    <w:rsid w:val="00F607D6"/>
    <w:rsid w:val="00F615F7"/>
    <w:rsid w:val="00F61E4E"/>
    <w:rsid w:val="00F621F8"/>
    <w:rsid w:val="00F63170"/>
    <w:rsid w:val="00F714E8"/>
    <w:rsid w:val="00F74F6E"/>
    <w:rsid w:val="00F80782"/>
    <w:rsid w:val="00F85EF1"/>
    <w:rsid w:val="00F87775"/>
    <w:rsid w:val="00F908EC"/>
    <w:rsid w:val="00F910C0"/>
    <w:rsid w:val="00F93F7E"/>
    <w:rsid w:val="00F96297"/>
    <w:rsid w:val="00F96876"/>
    <w:rsid w:val="00FA0AE6"/>
    <w:rsid w:val="00FA0E4F"/>
    <w:rsid w:val="00FA403A"/>
    <w:rsid w:val="00FB038A"/>
    <w:rsid w:val="00FB0681"/>
    <w:rsid w:val="00FB2026"/>
    <w:rsid w:val="00FB53F2"/>
    <w:rsid w:val="00FB79D3"/>
    <w:rsid w:val="00FB7E28"/>
    <w:rsid w:val="00FC132B"/>
    <w:rsid w:val="00FC1CF4"/>
    <w:rsid w:val="00FC3E40"/>
    <w:rsid w:val="00FC565D"/>
    <w:rsid w:val="00FC5A76"/>
    <w:rsid w:val="00FC5D22"/>
    <w:rsid w:val="00FC6002"/>
    <w:rsid w:val="00FC7290"/>
    <w:rsid w:val="00FD26A0"/>
    <w:rsid w:val="00FD2905"/>
    <w:rsid w:val="00FD2F59"/>
    <w:rsid w:val="00FD5212"/>
    <w:rsid w:val="00FD7C08"/>
    <w:rsid w:val="00FE4051"/>
    <w:rsid w:val="00FF2A83"/>
    <w:rsid w:val="00FF4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F35A"/>
  <w15:docId w15:val="{28935B12-D74A-4A0A-9CA9-17C80112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828"/>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link w:val="Ttulo1Car"/>
    <w:uiPriority w:val="9"/>
    <w:qFormat/>
    <w:rsid w:val="00E90F48"/>
    <w:pPr>
      <w:spacing w:before="100" w:beforeAutospacing="1" w:after="100" w:afterAutospacing="1"/>
      <w:outlineLvl w:val="0"/>
    </w:pPr>
    <w:rPr>
      <w:b/>
      <w:bCs/>
      <w:kern w:val="36"/>
      <w:sz w:val="48"/>
      <w:szCs w:val="48"/>
      <w:lang w:eastAsia="es-ES"/>
    </w:rPr>
  </w:style>
  <w:style w:type="paragraph" w:styleId="Ttulo2">
    <w:name w:val="heading 2"/>
    <w:basedOn w:val="Normal"/>
    <w:link w:val="Ttulo2Car"/>
    <w:uiPriority w:val="9"/>
    <w:qFormat/>
    <w:rsid w:val="00E90F48"/>
    <w:pPr>
      <w:spacing w:before="100" w:beforeAutospacing="1" w:after="100" w:afterAutospacing="1"/>
      <w:outlineLvl w:val="1"/>
    </w:pPr>
    <w:rPr>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F4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90F48"/>
    <w:rPr>
      <w:rFonts w:ascii="Times New Roman" w:eastAsia="Times New Roman" w:hAnsi="Times New Roman" w:cs="Times New Roman"/>
      <w:b/>
      <w:bCs/>
      <w:sz w:val="36"/>
      <w:szCs w:val="36"/>
      <w:lang w:eastAsia="es-ES"/>
    </w:rPr>
  </w:style>
  <w:style w:type="paragraph" w:customStyle="1" w:styleId="nueve">
    <w:name w:val="nueve"/>
    <w:basedOn w:val="Normal"/>
    <w:rsid w:val="00E90F48"/>
    <w:pPr>
      <w:spacing w:before="100" w:beforeAutospacing="1" w:after="100" w:afterAutospacing="1"/>
    </w:pPr>
    <w:rPr>
      <w:lang w:eastAsia="es-ES"/>
    </w:rPr>
  </w:style>
  <w:style w:type="character" w:styleId="Hipervnculo">
    <w:name w:val="Hyperlink"/>
    <w:basedOn w:val="Fuentedeprrafopredeter"/>
    <w:uiPriority w:val="99"/>
    <w:semiHidden/>
    <w:unhideWhenUsed/>
    <w:rsid w:val="00E90F48"/>
    <w:rPr>
      <w:color w:val="0000FF"/>
      <w:u w:val="single"/>
    </w:rPr>
  </w:style>
  <w:style w:type="paragraph" w:styleId="Prrafodelista">
    <w:name w:val="List Paragraph"/>
    <w:aliases w:val="Segundo nivel de viñetas,titulo 3,Bullets,Chulito,Bullet List,FooterText,numbered,List Paragraph1,Paragraphe de liste1,lp1,Bulletr List Paragraph,Foot,列出段落,列出段落1,List Paragraph2,List Paragraph21,Parágrafo da Lista1,リスト段落1,Listeafsnit1"/>
    <w:basedOn w:val="Normal"/>
    <w:link w:val="PrrafodelistaCar"/>
    <w:uiPriority w:val="34"/>
    <w:qFormat/>
    <w:rsid w:val="002B0AFC"/>
    <w:pPr>
      <w:ind w:left="720"/>
      <w:contextualSpacing/>
    </w:pPr>
  </w:style>
  <w:style w:type="character" w:styleId="Refdecomentario">
    <w:name w:val="annotation reference"/>
    <w:basedOn w:val="Fuentedeprrafopredeter"/>
    <w:uiPriority w:val="99"/>
    <w:semiHidden/>
    <w:unhideWhenUsed/>
    <w:rsid w:val="00146526"/>
    <w:rPr>
      <w:sz w:val="16"/>
      <w:szCs w:val="16"/>
    </w:rPr>
  </w:style>
  <w:style w:type="paragraph" w:styleId="Textocomentario">
    <w:name w:val="annotation text"/>
    <w:basedOn w:val="Normal"/>
    <w:link w:val="TextocomentarioCar"/>
    <w:uiPriority w:val="99"/>
    <w:unhideWhenUsed/>
    <w:rsid w:val="00146526"/>
    <w:rPr>
      <w:sz w:val="20"/>
      <w:szCs w:val="20"/>
    </w:rPr>
  </w:style>
  <w:style w:type="character" w:customStyle="1" w:styleId="TextocomentarioCar">
    <w:name w:val="Texto comentario Car"/>
    <w:basedOn w:val="Fuentedeprrafopredeter"/>
    <w:link w:val="Textocomentario"/>
    <w:uiPriority w:val="99"/>
    <w:rsid w:val="00146526"/>
    <w:rPr>
      <w:sz w:val="20"/>
      <w:szCs w:val="20"/>
    </w:rPr>
  </w:style>
  <w:style w:type="paragraph" w:styleId="Asuntodelcomentario">
    <w:name w:val="annotation subject"/>
    <w:basedOn w:val="Textocomentario"/>
    <w:next w:val="Textocomentario"/>
    <w:link w:val="AsuntodelcomentarioCar"/>
    <w:uiPriority w:val="99"/>
    <w:semiHidden/>
    <w:unhideWhenUsed/>
    <w:rsid w:val="00146526"/>
    <w:rPr>
      <w:b/>
      <w:bCs/>
    </w:rPr>
  </w:style>
  <w:style w:type="character" w:customStyle="1" w:styleId="AsuntodelcomentarioCar">
    <w:name w:val="Asunto del comentario Car"/>
    <w:basedOn w:val="TextocomentarioCar"/>
    <w:link w:val="Asuntodelcomentario"/>
    <w:uiPriority w:val="99"/>
    <w:semiHidden/>
    <w:rsid w:val="00146526"/>
    <w:rPr>
      <w:b/>
      <w:bCs/>
      <w:sz w:val="20"/>
      <w:szCs w:val="20"/>
    </w:rPr>
  </w:style>
  <w:style w:type="paragraph" w:styleId="Textodeglobo">
    <w:name w:val="Balloon Text"/>
    <w:basedOn w:val="Normal"/>
    <w:link w:val="TextodegloboCar"/>
    <w:uiPriority w:val="99"/>
    <w:semiHidden/>
    <w:unhideWhenUsed/>
    <w:rsid w:val="00146526"/>
    <w:rPr>
      <w:rFonts w:ascii="Tahoma" w:hAnsi="Tahoma" w:cs="Tahoma"/>
      <w:sz w:val="16"/>
      <w:szCs w:val="16"/>
    </w:rPr>
  </w:style>
  <w:style w:type="character" w:customStyle="1" w:styleId="TextodegloboCar">
    <w:name w:val="Texto de globo Car"/>
    <w:basedOn w:val="Fuentedeprrafopredeter"/>
    <w:link w:val="Textodeglobo"/>
    <w:uiPriority w:val="99"/>
    <w:semiHidden/>
    <w:rsid w:val="00146526"/>
    <w:rPr>
      <w:rFonts w:ascii="Tahoma" w:hAnsi="Tahoma" w:cs="Tahoma"/>
      <w:sz w:val="16"/>
      <w:szCs w:val="16"/>
    </w:rPr>
  </w:style>
  <w:style w:type="table" w:styleId="Tablaconcuadrcula">
    <w:name w:val="Table Grid"/>
    <w:basedOn w:val="Tablanormal"/>
    <w:uiPriority w:val="59"/>
    <w:rsid w:val="001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9E6"/>
    <w:pPr>
      <w:tabs>
        <w:tab w:val="center" w:pos="4419"/>
        <w:tab w:val="right" w:pos="8838"/>
      </w:tabs>
    </w:pPr>
  </w:style>
  <w:style w:type="character" w:customStyle="1" w:styleId="EncabezadoCar">
    <w:name w:val="Encabezado Car"/>
    <w:basedOn w:val="Fuentedeprrafopredeter"/>
    <w:link w:val="Encabezado"/>
    <w:uiPriority w:val="99"/>
    <w:rsid w:val="001849E6"/>
    <w:rPr>
      <w:rFonts w:ascii="Times New Roman" w:eastAsia="Times New Roman" w:hAnsi="Times New Roman" w:cs="Times New Roman"/>
      <w:sz w:val="24"/>
      <w:szCs w:val="24"/>
      <w:lang w:val="es-CO" w:eastAsia="es-ES_tradnl"/>
    </w:rPr>
  </w:style>
  <w:style w:type="paragraph" w:styleId="Piedepgina">
    <w:name w:val="footer"/>
    <w:basedOn w:val="Normal"/>
    <w:link w:val="PiedepginaCar"/>
    <w:uiPriority w:val="99"/>
    <w:unhideWhenUsed/>
    <w:rsid w:val="001849E6"/>
    <w:pPr>
      <w:tabs>
        <w:tab w:val="center" w:pos="4419"/>
        <w:tab w:val="right" w:pos="8838"/>
      </w:tabs>
    </w:pPr>
  </w:style>
  <w:style w:type="character" w:customStyle="1" w:styleId="PiedepginaCar">
    <w:name w:val="Pie de página Car"/>
    <w:basedOn w:val="Fuentedeprrafopredeter"/>
    <w:link w:val="Piedepgina"/>
    <w:uiPriority w:val="99"/>
    <w:rsid w:val="001849E6"/>
    <w:rPr>
      <w:rFonts w:ascii="Times New Roman" w:eastAsia="Times New Roman" w:hAnsi="Times New Roman" w:cs="Times New Roman"/>
      <w:sz w:val="24"/>
      <w:szCs w:val="24"/>
      <w:lang w:val="es-CO" w:eastAsia="es-ES_tradnl"/>
    </w:rPr>
  </w:style>
  <w:style w:type="paragraph" w:styleId="Textoindependiente">
    <w:name w:val="Body Text"/>
    <w:basedOn w:val="Normal"/>
    <w:link w:val="TextoindependienteCar"/>
    <w:uiPriority w:val="1"/>
    <w:qFormat/>
    <w:rsid w:val="00517071"/>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517071"/>
    <w:rPr>
      <w:rFonts w:ascii="Arial" w:eastAsia="Arial" w:hAnsi="Arial" w:cs="Arial"/>
      <w:lang w:eastAsia="es-ES" w:bidi="es-ES"/>
    </w:rPr>
  </w:style>
  <w:style w:type="paragraph" w:styleId="Revisin">
    <w:name w:val="Revision"/>
    <w:hidden/>
    <w:uiPriority w:val="99"/>
    <w:semiHidden/>
    <w:rsid w:val="001A1C6B"/>
    <w:pPr>
      <w:spacing w:after="0" w:line="240" w:lineRule="auto"/>
    </w:pPr>
    <w:rPr>
      <w:rFonts w:ascii="Times New Roman" w:eastAsia="Times New Roman" w:hAnsi="Times New Roman" w:cs="Times New Roman"/>
      <w:sz w:val="24"/>
      <w:szCs w:val="24"/>
      <w:lang w:val="es-CO" w:eastAsia="es-ES_tradnl"/>
    </w:rPr>
  </w:style>
  <w:style w:type="character" w:customStyle="1" w:styleId="PrrafodelistaCar">
    <w:name w:val="Párrafo de lista Car"/>
    <w:aliases w:val="Segundo nivel de viñetas Car,titulo 3 Car,Bullets Car,Chulito Car,Bullet List Car,FooterText Car,numbered Car,List Paragraph1 Car,Paragraphe de liste1 Car,lp1 Car,Bulletr List Paragraph Car,Foot Car,列出段落 Car,列出段落1 Car,リスト段落1 Car"/>
    <w:link w:val="Prrafodelista"/>
    <w:uiPriority w:val="34"/>
    <w:rsid w:val="00500F34"/>
    <w:rPr>
      <w:rFonts w:ascii="Times New Roman" w:eastAsia="Times New Roman" w:hAnsi="Times New Roman" w:cs="Times New Roman"/>
      <w:sz w:val="24"/>
      <w:szCs w:val="24"/>
      <w:lang w:val="es-CO" w:eastAsia="es-ES_tradnl"/>
    </w:rPr>
  </w:style>
  <w:style w:type="paragraph" w:styleId="NormalWeb">
    <w:name w:val="Normal (Web)"/>
    <w:basedOn w:val="Normal"/>
    <w:uiPriority w:val="99"/>
    <w:semiHidden/>
    <w:unhideWhenUsed/>
    <w:rsid w:val="00660EBE"/>
    <w:pPr>
      <w:spacing w:before="100" w:beforeAutospacing="1" w:after="100" w:afterAutospacing="1"/>
    </w:pPr>
  </w:style>
  <w:style w:type="character" w:styleId="nfasis">
    <w:name w:val="Emphasis"/>
    <w:basedOn w:val="Fuentedeprrafopredeter"/>
    <w:uiPriority w:val="20"/>
    <w:qFormat/>
    <w:rsid w:val="00660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4135">
      <w:bodyDiv w:val="1"/>
      <w:marLeft w:val="0"/>
      <w:marRight w:val="0"/>
      <w:marTop w:val="0"/>
      <w:marBottom w:val="0"/>
      <w:divBdr>
        <w:top w:val="none" w:sz="0" w:space="0" w:color="auto"/>
        <w:left w:val="none" w:sz="0" w:space="0" w:color="auto"/>
        <w:bottom w:val="none" w:sz="0" w:space="0" w:color="auto"/>
        <w:right w:val="none" w:sz="0" w:space="0" w:color="auto"/>
      </w:divBdr>
    </w:div>
    <w:div w:id="206721484">
      <w:bodyDiv w:val="1"/>
      <w:marLeft w:val="0"/>
      <w:marRight w:val="0"/>
      <w:marTop w:val="0"/>
      <w:marBottom w:val="0"/>
      <w:divBdr>
        <w:top w:val="none" w:sz="0" w:space="0" w:color="auto"/>
        <w:left w:val="none" w:sz="0" w:space="0" w:color="auto"/>
        <w:bottom w:val="none" w:sz="0" w:space="0" w:color="auto"/>
        <w:right w:val="none" w:sz="0" w:space="0" w:color="auto"/>
      </w:divBdr>
    </w:div>
    <w:div w:id="361708570">
      <w:bodyDiv w:val="1"/>
      <w:marLeft w:val="0"/>
      <w:marRight w:val="0"/>
      <w:marTop w:val="0"/>
      <w:marBottom w:val="0"/>
      <w:divBdr>
        <w:top w:val="none" w:sz="0" w:space="0" w:color="auto"/>
        <w:left w:val="none" w:sz="0" w:space="0" w:color="auto"/>
        <w:bottom w:val="none" w:sz="0" w:space="0" w:color="auto"/>
        <w:right w:val="none" w:sz="0" w:space="0" w:color="auto"/>
      </w:divBdr>
    </w:div>
    <w:div w:id="402027683">
      <w:bodyDiv w:val="1"/>
      <w:marLeft w:val="0"/>
      <w:marRight w:val="0"/>
      <w:marTop w:val="0"/>
      <w:marBottom w:val="0"/>
      <w:divBdr>
        <w:top w:val="none" w:sz="0" w:space="0" w:color="auto"/>
        <w:left w:val="none" w:sz="0" w:space="0" w:color="auto"/>
        <w:bottom w:val="none" w:sz="0" w:space="0" w:color="auto"/>
        <w:right w:val="none" w:sz="0" w:space="0" w:color="auto"/>
      </w:divBdr>
    </w:div>
    <w:div w:id="431978963">
      <w:bodyDiv w:val="1"/>
      <w:marLeft w:val="0"/>
      <w:marRight w:val="0"/>
      <w:marTop w:val="0"/>
      <w:marBottom w:val="0"/>
      <w:divBdr>
        <w:top w:val="none" w:sz="0" w:space="0" w:color="auto"/>
        <w:left w:val="none" w:sz="0" w:space="0" w:color="auto"/>
        <w:bottom w:val="none" w:sz="0" w:space="0" w:color="auto"/>
        <w:right w:val="none" w:sz="0" w:space="0" w:color="auto"/>
      </w:divBdr>
    </w:div>
    <w:div w:id="444077810">
      <w:bodyDiv w:val="1"/>
      <w:marLeft w:val="0"/>
      <w:marRight w:val="0"/>
      <w:marTop w:val="0"/>
      <w:marBottom w:val="0"/>
      <w:divBdr>
        <w:top w:val="none" w:sz="0" w:space="0" w:color="auto"/>
        <w:left w:val="none" w:sz="0" w:space="0" w:color="auto"/>
        <w:bottom w:val="none" w:sz="0" w:space="0" w:color="auto"/>
        <w:right w:val="none" w:sz="0" w:space="0" w:color="auto"/>
      </w:divBdr>
      <w:divsChild>
        <w:div w:id="758676426">
          <w:marLeft w:val="0"/>
          <w:marRight w:val="0"/>
          <w:marTop w:val="0"/>
          <w:marBottom w:val="0"/>
          <w:divBdr>
            <w:top w:val="none" w:sz="0" w:space="0" w:color="auto"/>
            <w:left w:val="none" w:sz="0" w:space="0" w:color="auto"/>
            <w:bottom w:val="none" w:sz="0" w:space="0" w:color="auto"/>
            <w:right w:val="none" w:sz="0" w:space="0" w:color="auto"/>
          </w:divBdr>
          <w:divsChild>
            <w:div w:id="10293343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94035794">
      <w:bodyDiv w:val="1"/>
      <w:marLeft w:val="0"/>
      <w:marRight w:val="0"/>
      <w:marTop w:val="0"/>
      <w:marBottom w:val="0"/>
      <w:divBdr>
        <w:top w:val="none" w:sz="0" w:space="0" w:color="auto"/>
        <w:left w:val="none" w:sz="0" w:space="0" w:color="auto"/>
        <w:bottom w:val="none" w:sz="0" w:space="0" w:color="auto"/>
        <w:right w:val="none" w:sz="0" w:space="0" w:color="auto"/>
      </w:divBdr>
    </w:div>
    <w:div w:id="520820148">
      <w:bodyDiv w:val="1"/>
      <w:marLeft w:val="0"/>
      <w:marRight w:val="0"/>
      <w:marTop w:val="0"/>
      <w:marBottom w:val="0"/>
      <w:divBdr>
        <w:top w:val="none" w:sz="0" w:space="0" w:color="auto"/>
        <w:left w:val="none" w:sz="0" w:space="0" w:color="auto"/>
        <w:bottom w:val="none" w:sz="0" w:space="0" w:color="auto"/>
        <w:right w:val="none" w:sz="0" w:space="0" w:color="auto"/>
      </w:divBdr>
    </w:div>
    <w:div w:id="601689253">
      <w:bodyDiv w:val="1"/>
      <w:marLeft w:val="0"/>
      <w:marRight w:val="0"/>
      <w:marTop w:val="0"/>
      <w:marBottom w:val="0"/>
      <w:divBdr>
        <w:top w:val="none" w:sz="0" w:space="0" w:color="auto"/>
        <w:left w:val="none" w:sz="0" w:space="0" w:color="auto"/>
        <w:bottom w:val="none" w:sz="0" w:space="0" w:color="auto"/>
        <w:right w:val="none" w:sz="0" w:space="0" w:color="auto"/>
      </w:divBdr>
    </w:div>
    <w:div w:id="607275149">
      <w:bodyDiv w:val="1"/>
      <w:marLeft w:val="0"/>
      <w:marRight w:val="0"/>
      <w:marTop w:val="0"/>
      <w:marBottom w:val="0"/>
      <w:divBdr>
        <w:top w:val="none" w:sz="0" w:space="0" w:color="auto"/>
        <w:left w:val="none" w:sz="0" w:space="0" w:color="auto"/>
        <w:bottom w:val="none" w:sz="0" w:space="0" w:color="auto"/>
        <w:right w:val="none" w:sz="0" w:space="0" w:color="auto"/>
      </w:divBdr>
      <w:divsChild>
        <w:div w:id="562329232">
          <w:marLeft w:val="0"/>
          <w:marRight w:val="0"/>
          <w:marTop w:val="0"/>
          <w:marBottom w:val="0"/>
          <w:divBdr>
            <w:top w:val="none" w:sz="0" w:space="0" w:color="auto"/>
            <w:left w:val="none" w:sz="0" w:space="0" w:color="auto"/>
            <w:bottom w:val="none" w:sz="0" w:space="0" w:color="auto"/>
            <w:right w:val="none" w:sz="0" w:space="0" w:color="auto"/>
          </w:divBdr>
          <w:divsChild>
            <w:div w:id="47849876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699432912">
      <w:bodyDiv w:val="1"/>
      <w:marLeft w:val="0"/>
      <w:marRight w:val="0"/>
      <w:marTop w:val="0"/>
      <w:marBottom w:val="0"/>
      <w:divBdr>
        <w:top w:val="none" w:sz="0" w:space="0" w:color="auto"/>
        <w:left w:val="none" w:sz="0" w:space="0" w:color="auto"/>
        <w:bottom w:val="none" w:sz="0" w:space="0" w:color="auto"/>
        <w:right w:val="none" w:sz="0" w:space="0" w:color="auto"/>
      </w:divBdr>
    </w:div>
    <w:div w:id="700518564">
      <w:bodyDiv w:val="1"/>
      <w:marLeft w:val="0"/>
      <w:marRight w:val="0"/>
      <w:marTop w:val="0"/>
      <w:marBottom w:val="0"/>
      <w:divBdr>
        <w:top w:val="none" w:sz="0" w:space="0" w:color="auto"/>
        <w:left w:val="none" w:sz="0" w:space="0" w:color="auto"/>
        <w:bottom w:val="none" w:sz="0" w:space="0" w:color="auto"/>
        <w:right w:val="none" w:sz="0" w:space="0" w:color="auto"/>
      </w:divBdr>
    </w:div>
    <w:div w:id="871573897">
      <w:bodyDiv w:val="1"/>
      <w:marLeft w:val="0"/>
      <w:marRight w:val="0"/>
      <w:marTop w:val="0"/>
      <w:marBottom w:val="0"/>
      <w:divBdr>
        <w:top w:val="none" w:sz="0" w:space="0" w:color="auto"/>
        <w:left w:val="none" w:sz="0" w:space="0" w:color="auto"/>
        <w:bottom w:val="none" w:sz="0" w:space="0" w:color="auto"/>
        <w:right w:val="none" w:sz="0" w:space="0" w:color="auto"/>
      </w:divBdr>
    </w:div>
    <w:div w:id="974525577">
      <w:bodyDiv w:val="1"/>
      <w:marLeft w:val="0"/>
      <w:marRight w:val="0"/>
      <w:marTop w:val="0"/>
      <w:marBottom w:val="0"/>
      <w:divBdr>
        <w:top w:val="none" w:sz="0" w:space="0" w:color="auto"/>
        <w:left w:val="none" w:sz="0" w:space="0" w:color="auto"/>
        <w:bottom w:val="none" w:sz="0" w:space="0" w:color="auto"/>
        <w:right w:val="none" w:sz="0" w:space="0" w:color="auto"/>
      </w:divBdr>
    </w:div>
    <w:div w:id="976569090">
      <w:bodyDiv w:val="1"/>
      <w:marLeft w:val="0"/>
      <w:marRight w:val="0"/>
      <w:marTop w:val="0"/>
      <w:marBottom w:val="0"/>
      <w:divBdr>
        <w:top w:val="none" w:sz="0" w:space="0" w:color="auto"/>
        <w:left w:val="none" w:sz="0" w:space="0" w:color="auto"/>
        <w:bottom w:val="none" w:sz="0" w:space="0" w:color="auto"/>
        <w:right w:val="none" w:sz="0" w:space="0" w:color="auto"/>
      </w:divBdr>
      <w:divsChild>
        <w:div w:id="576138608">
          <w:marLeft w:val="0"/>
          <w:marRight w:val="0"/>
          <w:marTop w:val="0"/>
          <w:marBottom w:val="0"/>
          <w:divBdr>
            <w:top w:val="none" w:sz="0" w:space="0" w:color="auto"/>
            <w:left w:val="none" w:sz="0" w:space="0" w:color="auto"/>
            <w:bottom w:val="none" w:sz="0" w:space="0" w:color="auto"/>
            <w:right w:val="none" w:sz="0" w:space="0" w:color="auto"/>
          </w:divBdr>
          <w:divsChild>
            <w:div w:id="1003316152">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1057439015">
      <w:bodyDiv w:val="1"/>
      <w:marLeft w:val="0"/>
      <w:marRight w:val="0"/>
      <w:marTop w:val="0"/>
      <w:marBottom w:val="0"/>
      <w:divBdr>
        <w:top w:val="none" w:sz="0" w:space="0" w:color="auto"/>
        <w:left w:val="none" w:sz="0" w:space="0" w:color="auto"/>
        <w:bottom w:val="none" w:sz="0" w:space="0" w:color="auto"/>
        <w:right w:val="none" w:sz="0" w:space="0" w:color="auto"/>
      </w:divBdr>
    </w:div>
    <w:div w:id="1114784880">
      <w:bodyDiv w:val="1"/>
      <w:marLeft w:val="0"/>
      <w:marRight w:val="0"/>
      <w:marTop w:val="0"/>
      <w:marBottom w:val="0"/>
      <w:divBdr>
        <w:top w:val="none" w:sz="0" w:space="0" w:color="auto"/>
        <w:left w:val="none" w:sz="0" w:space="0" w:color="auto"/>
        <w:bottom w:val="none" w:sz="0" w:space="0" w:color="auto"/>
        <w:right w:val="none" w:sz="0" w:space="0" w:color="auto"/>
      </w:divBdr>
      <w:divsChild>
        <w:div w:id="207960172">
          <w:marLeft w:val="0"/>
          <w:marRight w:val="0"/>
          <w:marTop w:val="0"/>
          <w:marBottom w:val="0"/>
          <w:divBdr>
            <w:top w:val="none" w:sz="0" w:space="0" w:color="auto"/>
            <w:left w:val="none" w:sz="0" w:space="0" w:color="auto"/>
            <w:bottom w:val="none" w:sz="0" w:space="0" w:color="auto"/>
            <w:right w:val="none" w:sz="0" w:space="0" w:color="auto"/>
          </w:divBdr>
          <w:divsChild>
            <w:div w:id="900793518">
              <w:marLeft w:val="0"/>
              <w:marRight w:val="0"/>
              <w:marTop w:val="140"/>
              <w:marBottom w:val="0"/>
              <w:divBdr>
                <w:top w:val="none" w:sz="0" w:space="0" w:color="auto"/>
                <w:left w:val="none" w:sz="0" w:space="0" w:color="auto"/>
                <w:bottom w:val="none" w:sz="0" w:space="0" w:color="auto"/>
                <w:right w:val="none" w:sz="0" w:space="0" w:color="auto"/>
              </w:divBdr>
            </w:div>
          </w:divsChild>
        </w:div>
        <w:div w:id="1549294823">
          <w:marLeft w:val="0"/>
          <w:marRight w:val="0"/>
          <w:marTop w:val="0"/>
          <w:marBottom w:val="0"/>
          <w:divBdr>
            <w:top w:val="none" w:sz="0" w:space="0" w:color="auto"/>
            <w:left w:val="none" w:sz="0" w:space="0" w:color="auto"/>
            <w:bottom w:val="none" w:sz="0" w:space="0" w:color="auto"/>
            <w:right w:val="none" w:sz="0" w:space="0" w:color="auto"/>
          </w:divBdr>
          <w:divsChild>
            <w:div w:id="1804881484">
              <w:marLeft w:val="0"/>
              <w:marRight w:val="0"/>
              <w:marTop w:val="140"/>
              <w:marBottom w:val="0"/>
              <w:divBdr>
                <w:top w:val="none" w:sz="0" w:space="0" w:color="auto"/>
                <w:left w:val="none" w:sz="0" w:space="0" w:color="auto"/>
                <w:bottom w:val="none" w:sz="0" w:space="0" w:color="auto"/>
                <w:right w:val="none" w:sz="0" w:space="0" w:color="auto"/>
              </w:divBdr>
            </w:div>
          </w:divsChild>
        </w:div>
        <w:div w:id="1979652589">
          <w:marLeft w:val="0"/>
          <w:marRight w:val="0"/>
          <w:marTop w:val="0"/>
          <w:marBottom w:val="0"/>
          <w:divBdr>
            <w:top w:val="none" w:sz="0" w:space="0" w:color="auto"/>
            <w:left w:val="none" w:sz="0" w:space="0" w:color="auto"/>
            <w:bottom w:val="none" w:sz="0" w:space="0" w:color="auto"/>
            <w:right w:val="none" w:sz="0" w:space="0" w:color="auto"/>
          </w:divBdr>
          <w:divsChild>
            <w:div w:id="454181629">
              <w:marLeft w:val="0"/>
              <w:marRight w:val="0"/>
              <w:marTop w:val="140"/>
              <w:marBottom w:val="0"/>
              <w:divBdr>
                <w:top w:val="none" w:sz="0" w:space="0" w:color="auto"/>
                <w:left w:val="none" w:sz="0" w:space="0" w:color="auto"/>
                <w:bottom w:val="none" w:sz="0" w:space="0" w:color="auto"/>
                <w:right w:val="none" w:sz="0" w:space="0" w:color="auto"/>
              </w:divBdr>
            </w:div>
          </w:divsChild>
        </w:div>
        <w:div w:id="2074497532">
          <w:marLeft w:val="0"/>
          <w:marRight w:val="0"/>
          <w:marTop w:val="0"/>
          <w:marBottom w:val="0"/>
          <w:divBdr>
            <w:top w:val="none" w:sz="0" w:space="0" w:color="auto"/>
            <w:left w:val="none" w:sz="0" w:space="0" w:color="auto"/>
            <w:bottom w:val="none" w:sz="0" w:space="0" w:color="auto"/>
            <w:right w:val="none" w:sz="0" w:space="0" w:color="auto"/>
          </w:divBdr>
          <w:divsChild>
            <w:div w:id="1746797691">
              <w:marLeft w:val="0"/>
              <w:marRight w:val="0"/>
              <w:marTop w:val="140"/>
              <w:marBottom w:val="0"/>
              <w:divBdr>
                <w:top w:val="none" w:sz="0" w:space="0" w:color="auto"/>
                <w:left w:val="none" w:sz="0" w:space="0" w:color="auto"/>
                <w:bottom w:val="none" w:sz="0" w:space="0" w:color="auto"/>
                <w:right w:val="none" w:sz="0" w:space="0" w:color="auto"/>
              </w:divBdr>
            </w:div>
          </w:divsChild>
        </w:div>
        <w:div w:id="2115664360">
          <w:marLeft w:val="0"/>
          <w:marRight w:val="0"/>
          <w:marTop w:val="0"/>
          <w:marBottom w:val="0"/>
          <w:divBdr>
            <w:top w:val="none" w:sz="0" w:space="0" w:color="auto"/>
            <w:left w:val="none" w:sz="0" w:space="0" w:color="auto"/>
            <w:bottom w:val="none" w:sz="0" w:space="0" w:color="auto"/>
            <w:right w:val="none" w:sz="0" w:space="0" w:color="auto"/>
          </w:divBdr>
          <w:divsChild>
            <w:div w:id="201525952">
              <w:marLeft w:val="0"/>
              <w:marRight w:val="0"/>
              <w:marTop w:val="0"/>
              <w:marBottom w:val="0"/>
              <w:divBdr>
                <w:top w:val="single" w:sz="6" w:space="4" w:color="DDDDDD"/>
                <w:left w:val="single" w:sz="6" w:space="0" w:color="DDDDDD"/>
                <w:bottom w:val="single" w:sz="6" w:space="4" w:color="DDDDDD"/>
                <w:right w:val="single" w:sz="12" w:space="0" w:color="DDDDDD"/>
              </w:divBdr>
            </w:div>
          </w:divsChild>
        </w:div>
      </w:divsChild>
    </w:div>
    <w:div w:id="1203515156">
      <w:bodyDiv w:val="1"/>
      <w:marLeft w:val="0"/>
      <w:marRight w:val="0"/>
      <w:marTop w:val="0"/>
      <w:marBottom w:val="0"/>
      <w:divBdr>
        <w:top w:val="none" w:sz="0" w:space="0" w:color="auto"/>
        <w:left w:val="none" w:sz="0" w:space="0" w:color="auto"/>
        <w:bottom w:val="none" w:sz="0" w:space="0" w:color="auto"/>
        <w:right w:val="none" w:sz="0" w:space="0" w:color="auto"/>
      </w:divBdr>
    </w:div>
    <w:div w:id="1232229669">
      <w:bodyDiv w:val="1"/>
      <w:marLeft w:val="0"/>
      <w:marRight w:val="0"/>
      <w:marTop w:val="0"/>
      <w:marBottom w:val="0"/>
      <w:divBdr>
        <w:top w:val="none" w:sz="0" w:space="0" w:color="auto"/>
        <w:left w:val="none" w:sz="0" w:space="0" w:color="auto"/>
        <w:bottom w:val="none" w:sz="0" w:space="0" w:color="auto"/>
        <w:right w:val="none" w:sz="0" w:space="0" w:color="auto"/>
      </w:divBdr>
    </w:div>
    <w:div w:id="1301419958">
      <w:bodyDiv w:val="1"/>
      <w:marLeft w:val="0"/>
      <w:marRight w:val="0"/>
      <w:marTop w:val="0"/>
      <w:marBottom w:val="0"/>
      <w:divBdr>
        <w:top w:val="none" w:sz="0" w:space="0" w:color="auto"/>
        <w:left w:val="none" w:sz="0" w:space="0" w:color="auto"/>
        <w:bottom w:val="none" w:sz="0" w:space="0" w:color="auto"/>
        <w:right w:val="none" w:sz="0" w:space="0" w:color="auto"/>
      </w:divBdr>
    </w:div>
    <w:div w:id="1346054452">
      <w:bodyDiv w:val="1"/>
      <w:marLeft w:val="0"/>
      <w:marRight w:val="0"/>
      <w:marTop w:val="0"/>
      <w:marBottom w:val="0"/>
      <w:divBdr>
        <w:top w:val="none" w:sz="0" w:space="0" w:color="auto"/>
        <w:left w:val="none" w:sz="0" w:space="0" w:color="auto"/>
        <w:bottom w:val="none" w:sz="0" w:space="0" w:color="auto"/>
        <w:right w:val="none" w:sz="0" w:space="0" w:color="auto"/>
      </w:divBdr>
    </w:div>
    <w:div w:id="1522276077">
      <w:bodyDiv w:val="1"/>
      <w:marLeft w:val="0"/>
      <w:marRight w:val="0"/>
      <w:marTop w:val="0"/>
      <w:marBottom w:val="0"/>
      <w:divBdr>
        <w:top w:val="none" w:sz="0" w:space="0" w:color="auto"/>
        <w:left w:val="none" w:sz="0" w:space="0" w:color="auto"/>
        <w:bottom w:val="none" w:sz="0" w:space="0" w:color="auto"/>
        <w:right w:val="none" w:sz="0" w:space="0" w:color="auto"/>
      </w:divBdr>
      <w:divsChild>
        <w:div w:id="587419906">
          <w:marLeft w:val="0"/>
          <w:marRight w:val="0"/>
          <w:marTop w:val="0"/>
          <w:marBottom w:val="0"/>
          <w:divBdr>
            <w:top w:val="none" w:sz="0" w:space="0" w:color="auto"/>
            <w:left w:val="none" w:sz="0" w:space="0" w:color="auto"/>
            <w:bottom w:val="none" w:sz="0" w:space="0" w:color="auto"/>
            <w:right w:val="none" w:sz="0" w:space="0" w:color="auto"/>
          </w:divBdr>
          <w:divsChild>
            <w:div w:id="1781219310">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1572696761">
      <w:bodyDiv w:val="1"/>
      <w:marLeft w:val="0"/>
      <w:marRight w:val="0"/>
      <w:marTop w:val="0"/>
      <w:marBottom w:val="0"/>
      <w:divBdr>
        <w:top w:val="none" w:sz="0" w:space="0" w:color="auto"/>
        <w:left w:val="none" w:sz="0" w:space="0" w:color="auto"/>
        <w:bottom w:val="none" w:sz="0" w:space="0" w:color="auto"/>
        <w:right w:val="none" w:sz="0" w:space="0" w:color="auto"/>
      </w:divBdr>
    </w:div>
    <w:div w:id="1847672028">
      <w:bodyDiv w:val="1"/>
      <w:marLeft w:val="0"/>
      <w:marRight w:val="0"/>
      <w:marTop w:val="0"/>
      <w:marBottom w:val="0"/>
      <w:divBdr>
        <w:top w:val="none" w:sz="0" w:space="0" w:color="auto"/>
        <w:left w:val="none" w:sz="0" w:space="0" w:color="auto"/>
        <w:bottom w:val="none" w:sz="0" w:space="0" w:color="auto"/>
        <w:right w:val="none" w:sz="0" w:space="0" w:color="auto"/>
      </w:divBdr>
    </w:div>
    <w:div w:id="2042512348">
      <w:bodyDiv w:val="1"/>
      <w:marLeft w:val="0"/>
      <w:marRight w:val="0"/>
      <w:marTop w:val="0"/>
      <w:marBottom w:val="0"/>
      <w:divBdr>
        <w:top w:val="none" w:sz="0" w:space="0" w:color="auto"/>
        <w:left w:val="none" w:sz="0" w:space="0" w:color="auto"/>
        <w:bottom w:val="none" w:sz="0" w:space="0" w:color="auto"/>
        <w:right w:val="none" w:sz="0" w:space="0" w:color="auto"/>
      </w:divBdr>
      <w:divsChild>
        <w:div w:id="1389649049">
          <w:marLeft w:val="0"/>
          <w:marRight w:val="0"/>
          <w:marTop w:val="0"/>
          <w:marBottom w:val="0"/>
          <w:divBdr>
            <w:top w:val="none" w:sz="0" w:space="0" w:color="auto"/>
            <w:left w:val="none" w:sz="0" w:space="0" w:color="auto"/>
            <w:bottom w:val="none" w:sz="0" w:space="0" w:color="auto"/>
            <w:right w:val="none" w:sz="0" w:space="0" w:color="auto"/>
          </w:divBdr>
          <w:divsChild>
            <w:div w:id="676466528">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 w:id="2064526757">
      <w:bodyDiv w:val="1"/>
      <w:marLeft w:val="0"/>
      <w:marRight w:val="0"/>
      <w:marTop w:val="0"/>
      <w:marBottom w:val="0"/>
      <w:divBdr>
        <w:top w:val="none" w:sz="0" w:space="0" w:color="auto"/>
        <w:left w:val="none" w:sz="0" w:space="0" w:color="auto"/>
        <w:bottom w:val="none" w:sz="0" w:space="0" w:color="auto"/>
        <w:right w:val="none" w:sz="0" w:space="0" w:color="auto"/>
      </w:divBdr>
    </w:div>
    <w:div w:id="20755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D7618-8514-CF45-9EBC-34800DA4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7034</Words>
  <Characters>38688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BANCO AGRARIO DE COLOMBIA</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Murcia</dc:creator>
  <cp:keywords/>
  <dc:description/>
  <cp:lastModifiedBy>Juan Carlos Triana</cp:lastModifiedBy>
  <cp:revision>6</cp:revision>
  <dcterms:created xsi:type="dcterms:W3CDTF">2019-12-13T19:35:00Z</dcterms:created>
  <dcterms:modified xsi:type="dcterms:W3CDTF">2019-12-13T20:22:00Z</dcterms:modified>
</cp:coreProperties>
</file>