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76E4A" w14:textId="77777777" w:rsidR="00E87B24" w:rsidRPr="00D14974" w:rsidRDefault="00E87B24" w:rsidP="00DD288A">
      <w:pPr>
        <w:rPr>
          <w:rFonts w:ascii="Arial" w:hAnsi="Arial" w:cs="Arial"/>
          <w:b/>
          <w:i/>
          <w:color w:val="000000" w:themeColor="text1"/>
          <w:u w:val="single"/>
        </w:rPr>
      </w:pPr>
    </w:p>
    <w:p w14:paraId="52FED8B6" w14:textId="77777777" w:rsidR="00E87B24" w:rsidRPr="00C34028" w:rsidRDefault="00E87B24"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TÉRMINOS DE REFERENCIA</w:t>
      </w:r>
    </w:p>
    <w:p w14:paraId="15CC9111" w14:textId="77777777" w:rsidR="00E87B24" w:rsidRPr="00C34028" w:rsidRDefault="00E87B24" w:rsidP="00E87B24">
      <w:pPr>
        <w:jc w:val="center"/>
        <w:rPr>
          <w:rFonts w:ascii="Arial" w:hAnsi="Arial" w:cs="Arial"/>
          <w:b/>
          <w:color w:val="000000" w:themeColor="text1"/>
          <w:sz w:val="22"/>
          <w:szCs w:val="22"/>
        </w:rPr>
      </w:pPr>
    </w:p>
    <w:p w14:paraId="63E5EF92" w14:textId="77777777" w:rsidR="00E87B24" w:rsidRPr="00C34028" w:rsidRDefault="00E87B24" w:rsidP="00E87B24">
      <w:pPr>
        <w:jc w:val="center"/>
        <w:rPr>
          <w:rFonts w:ascii="Arial" w:hAnsi="Arial" w:cs="Arial"/>
          <w:b/>
          <w:color w:val="000000" w:themeColor="text1"/>
          <w:sz w:val="22"/>
          <w:szCs w:val="22"/>
        </w:rPr>
      </w:pPr>
    </w:p>
    <w:p w14:paraId="0724AF4D" w14:textId="77777777" w:rsidR="00E87B24" w:rsidRPr="00C34028" w:rsidRDefault="00E87B24" w:rsidP="00E87B24">
      <w:pPr>
        <w:jc w:val="center"/>
        <w:rPr>
          <w:rFonts w:ascii="Arial" w:hAnsi="Arial" w:cs="Arial"/>
          <w:b/>
          <w:color w:val="000000" w:themeColor="text1"/>
          <w:sz w:val="22"/>
          <w:szCs w:val="22"/>
        </w:rPr>
      </w:pPr>
    </w:p>
    <w:p w14:paraId="2565C8BC" w14:textId="77777777" w:rsidR="00E87B24" w:rsidRPr="00C34028" w:rsidRDefault="00E87B24" w:rsidP="00E87B24">
      <w:pPr>
        <w:jc w:val="center"/>
        <w:rPr>
          <w:rFonts w:ascii="Arial" w:hAnsi="Arial" w:cs="Arial"/>
          <w:b/>
          <w:color w:val="000000" w:themeColor="text1"/>
          <w:sz w:val="22"/>
          <w:szCs w:val="22"/>
        </w:rPr>
      </w:pPr>
    </w:p>
    <w:p w14:paraId="4CD28AC5" w14:textId="77777777" w:rsidR="00E87B24" w:rsidRPr="00C34028" w:rsidRDefault="00E87B24" w:rsidP="00E87B24">
      <w:pPr>
        <w:jc w:val="center"/>
        <w:rPr>
          <w:rFonts w:ascii="Arial" w:hAnsi="Arial" w:cs="Arial"/>
          <w:b/>
          <w:color w:val="000000" w:themeColor="text1"/>
          <w:sz w:val="22"/>
          <w:szCs w:val="22"/>
        </w:rPr>
      </w:pPr>
    </w:p>
    <w:p w14:paraId="4422836E" w14:textId="77777777" w:rsidR="00E87B24" w:rsidRPr="00C34028" w:rsidRDefault="00E87B24" w:rsidP="00E87B24">
      <w:pPr>
        <w:jc w:val="center"/>
        <w:rPr>
          <w:rFonts w:ascii="Arial" w:hAnsi="Arial" w:cs="Arial"/>
          <w:b/>
          <w:color w:val="000000" w:themeColor="text1"/>
          <w:sz w:val="22"/>
          <w:szCs w:val="22"/>
        </w:rPr>
      </w:pPr>
    </w:p>
    <w:p w14:paraId="7B18E0F5" w14:textId="77777777" w:rsidR="00E87B24" w:rsidRPr="00C34028" w:rsidRDefault="00E87B24" w:rsidP="00E87B24">
      <w:pPr>
        <w:rPr>
          <w:rFonts w:ascii="Arial" w:hAnsi="Arial" w:cs="Arial"/>
          <w:b/>
          <w:color w:val="000000" w:themeColor="text1"/>
          <w:sz w:val="22"/>
          <w:szCs w:val="22"/>
        </w:rPr>
      </w:pPr>
    </w:p>
    <w:p w14:paraId="047B1A95" w14:textId="1169E42F" w:rsidR="00E87B24" w:rsidRPr="00C34028" w:rsidRDefault="00E87B24"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 xml:space="preserve">INVITACIÓN </w:t>
      </w:r>
      <w:r w:rsidR="00EF52F3" w:rsidRPr="00C34028">
        <w:rPr>
          <w:rFonts w:ascii="Arial" w:hAnsi="Arial" w:cs="Arial"/>
          <w:b/>
          <w:color w:val="000000" w:themeColor="text1"/>
          <w:sz w:val="22"/>
          <w:szCs w:val="22"/>
        </w:rPr>
        <w:t>PÚBLICA</w:t>
      </w:r>
      <w:r w:rsidR="00D160F7" w:rsidRPr="00C34028">
        <w:rPr>
          <w:rFonts w:ascii="Arial" w:hAnsi="Arial" w:cs="Arial"/>
          <w:b/>
          <w:color w:val="000000" w:themeColor="text1"/>
          <w:sz w:val="22"/>
          <w:szCs w:val="22"/>
        </w:rPr>
        <w:t xml:space="preserve"> </w:t>
      </w:r>
      <w:r w:rsidRPr="00C34028">
        <w:rPr>
          <w:rFonts w:ascii="Arial" w:hAnsi="Arial" w:cs="Arial"/>
          <w:b/>
          <w:color w:val="000000" w:themeColor="text1"/>
          <w:sz w:val="22"/>
          <w:szCs w:val="22"/>
        </w:rPr>
        <w:t>No.</w:t>
      </w:r>
      <w:r w:rsidR="00B20D07" w:rsidRPr="00C34028">
        <w:rPr>
          <w:rFonts w:ascii="Arial" w:hAnsi="Arial" w:cs="Arial"/>
          <w:b/>
          <w:color w:val="000000" w:themeColor="text1"/>
          <w:sz w:val="22"/>
          <w:szCs w:val="22"/>
        </w:rPr>
        <w:t xml:space="preserve"> </w:t>
      </w:r>
      <w:r w:rsidR="004352D2" w:rsidRPr="00C34028">
        <w:rPr>
          <w:rFonts w:ascii="Arial" w:hAnsi="Arial" w:cs="Arial"/>
          <w:b/>
          <w:color w:val="000000" w:themeColor="text1"/>
          <w:sz w:val="22"/>
          <w:szCs w:val="22"/>
        </w:rPr>
        <w:t>12</w:t>
      </w:r>
      <w:r w:rsidR="00016AEE" w:rsidRPr="00C34028">
        <w:rPr>
          <w:rFonts w:ascii="Arial" w:hAnsi="Arial" w:cs="Arial"/>
          <w:b/>
          <w:color w:val="000000" w:themeColor="text1"/>
          <w:sz w:val="22"/>
          <w:szCs w:val="22"/>
        </w:rPr>
        <w:t xml:space="preserve"> DE 2017</w:t>
      </w:r>
    </w:p>
    <w:p w14:paraId="01B7781C" w14:textId="77777777" w:rsidR="00E87B24" w:rsidRPr="00C34028" w:rsidRDefault="00E87B24" w:rsidP="00E87B24">
      <w:pPr>
        <w:jc w:val="center"/>
        <w:rPr>
          <w:rFonts w:ascii="Arial" w:hAnsi="Arial" w:cs="Arial"/>
          <w:b/>
          <w:color w:val="000000" w:themeColor="text1"/>
          <w:sz w:val="22"/>
          <w:szCs w:val="22"/>
        </w:rPr>
      </w:pPr>
    </w:p>
    <w:p w14:paraId="76878390" w14:textId="77777777" w:rsidR="00E87B24" w:rsidRPr="00C34028" w:rsidRDefault="00E87B24" w:rsidP="00E87B24">
      <w:pPr>
        <w:jc w:val="center"/>
        <w:rPr>
          <w:rFonts w:ascii="Arial" w:hAnsi="Arial" w:cs="Arial"/>
          <w:b/>
          <w:color w:val="000000" w:themeColor="text1"/>
          <w:sz w:val="22"/>
          <w:szCs w:val="22"/>
        </w:rPr>
      </w:pPr>
    </w:p>
    <w:p w14:paraId="47CF30C3" w14:textId="77777777" w:rsidR="00E87B24" w:rsidRPr="00C34028" w:rsidRDefault="00E87B24" w:rsidP="00E87B24">
      <w:pPr>
        <w:jc w:val="center"/>
        <w:rPr>
          <w:rFonts w:ascii="Arial" w:hAnsi="Arial" w:cs="Arial"/>
          <w:b/>
          <w:color w:val="000000" w:themeColor="text1"/>
          <w:sz w:val="22"/>
          <w:szCs w:val="22"/>
        </w:rPr>
      </w:pPr>
    </w:p>
    <w:p w14:paraId="728E8693" w14:textId="77777777" w:rsidR="00E87B24" w:rsidRPr="00C34028" w:rsidRDefault="00E87B24" w:rsidP="00E87B24">
      <w:pPr>
        <w:jc w:val="center"/>
        <w:rPr>
          <w:rFonts w:ascii="Arial" w:hAnsi="Arial" w:cs="Arial"/>
          <w:b/>
          <w:color w:val="000000" w:themeColor="text1"/>
          <w:sz w:val="22"/>
          <w:szCs w:val="22"/>
        </w:rPr>
      </w:pPr>
    </w:p>
    <w:p w14:paraId="60CD9828" w14:textId="77777777" w:rsidR="00E87B24" w:rsidRPr="00C34028" w:rsidRDefault="00E87B24" w:rsidP="00E87B24">
      <w:pPr>
        <w:jc w:val="center"/>
        <w:rPr>
          <w:rFonts w:ascii="Arial" w:hAnsi="Arial" w:cs="Arial"/>
          <w:b/>
          <w:color w:val="000000" w:themeColor="text1"/>
          <w:sz w:val="22"/>
          <w:szCs w:val="22"/>
        </w:rPr>
      </w:pPr>
    </w:p>
    <w:p w14:paraId="4A531FF4" w14:textId="77777777" w:rsidR="00E87B24" w:rsidRPr="00C34028" w:rsidRDefault="00E87B24"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OBJETO</w:t>
      </w:r>
    </w:p>
    <w:p w14:paraId="71FDC348" w14:textId="77777777" w:rsidR="00E87B24" w:rsidRPr="00C34028" w:rsidRDefault="00E87B24" w:rsidP="00E87B24">
      <w:pPr>
        <w:jc w:val="center"/>
        <w:rPr>
          <w:rFonts w:ascii="Arial" w:hAnsi="Arial" w:cs="Arial"/>
          <w:color w:val="000000" w:themeColor="text1"/>
          <w:sz w:val="22"/>
          <w:szCs w:val="22"/>
        </w:rPr>
      </w:pPr>
    </w:p>
    <w:p w14:paraId="2F3993B9" w14:textId="77777777" w:rsidR="00E87B24" w:rsidRPr="00C34028" w:rsidRDefault="00E87B24" w:rsidP="00E87B24">
      <w:pPr>
        <w:jc w:val="center"/>
        <w:rPr>
          <w:rFonts w:ascii="Arial" w:hAnsi="Arial" w:cs="Arial"/>
          <w:color w:val="000000" w:themeColor="text1"/>
          <w:sz w:val="22"/>
          <w:szCs w:val="22"/>
        </w:rPr>
      </w:pPr>
    </w:p>
    <w:p w14:paraId="4EE4EFB5" w14:textId="77777777" w:rsidR="00E87B24" w:rsidRPr="00C34028" w:rsidRDefault="00E87B24" w:rsidP="00E87B24">
      <w:pPr>
        <w:autoSpaceDE w:val="0"/>
        <w:autoSpaceDN w:val="0"/>
        <w:adjustRightInd w:val="0"/>
        <w:rPr>
          <w:rFonts w:ascii="Arial" w:eastAsia="Calibri" w:hAnsi="Arial" w:cs="Arial"/>
          <w:color w:val="000000" w:themeColor="text1"/>
          <w:sz w:val="22"/>
          <w:szCs w:val="22"/>
          <w:lang w:val="es-CO" w:eastAsia="en-US"/>
        </w:rPr>
      </w:pPr>
    </w:p>
    <w:p w14:paraId="3FCCC1E1" w14:textId="77777777" w:rsidR="00F7088E" w:rsidRPr="00C34028" w:rsidRDefault="00F7088E" w:rsidP="00F7088E">
      <w:pPr>
        <w:autoSpaceDE w:val="0"/>
        <w:autoSpaceDN w:val="0"/>
        <w:adjustRightInd w:val="0"/>
        <w:rPr>
          <w:rFonts w:ascii="Arial" w:eastAsiaTheme="minorHAnsi" w:hAnsi="Arial" w:cs="Arial"/>
          <w:color w:val="000000" w:themeColor="text1"/>
          <w:sz w:val="22"/>
          <w:szCs w:val="22"/>
          <w:lang w:val="es-CO" w:eastAsia="en-US"/>
        </w:rPr>
      </w:pPr>
    </w:p>
    <w:p w14:paraId="140F560C" w14:textId="7537014E" w:rsidR="00D72E03" w:rsidRPr="00C34028" w:rsidRDefault="003C6706" w:rsidP="004352D2">
      <w:pPr>
        <w:widowControl w:val="0"/>
        <w:overflowPunct w:val="0"/>
        <w:autoSpaceDE w:val="0"/>
        <w:autoSpaceDN w:val="0"/>
        <w:adjustRightInd w:val="0"/>
        <w:ind w:left="40" w:right="160"/>
        <w:jc w:val="both"/>
        <w:rPr>
          <w:rFonts w:ascii="Arial" w:hAnsi="Arial" w:cs="Arial"/>
          <w:b/>
          <w:color w:val="000000" w:themeColor="text1"/>
          <w:sz w:val="22"/>
          <w:szCs w:val="22"/>
        </w:rPr>
      </w:pPr>
      <w:r w:rsidRPr="00C34028">
        <w:rPr>
          <w:rFonts w:ascii="Arial" w:eastAsia="Calibri" w:hAnsi="Arial" w:cs="Arial"/>
          <w:b/>
          <w:color w:val="000000" w:themeColor="text1"/>
          <w:sz w:val="22"/>
          <w:szCs w:val="22"/>
          <w:lang w:eastAsia="en-US"/>
        </w:rPr>
        <w:t xml:space="preserve">EL FONDO PARA EL FINANCIAMIENTO DEL SECTOR AGROPECUARIO - FINAGRO INVITA A LOS INTERESADOS A PRESENTAR SUS OFERTAS </w:t>
      </w:r>
      <w:r w:rsidR="00D72E03" w:rsidRPr="00C34028">
        <w:rPr>
          <w:rFonts w:ascii="Arial" w:eastAsia="Calibri" w:hAnsi="Arial" w:cs="Arial"/>
          <w:b/>
          <w:color w:val="000000" w:themeColor="text1"/>
          <w:sz w:val="22"/>
          <w:szCs w:val="22"/>
          <w:lang w:eastAsia="en-US"/>
        </w:rPr>
        <w:t xml:space="preserve">PARA EL </w:t>
      </w:r>
      <w:r w:rsidR="00D72E03" w:rsidRPr="00C34028">
        <w:rPr>
          <w:rFonts w:ascii="Arial" w:eastAsiaTheme="minorHAnsi" w:hAnsi="Arial" w:cs="Arial"/>
          <w:b/>
          <w:bCs/>
          <w:color w:val="000000" w:themeColor="text1"/>
          <w:sz w:val="22"/>
          <w:szCs w:val="22"/>
          <w:lang w:val="es-CO" w:eastAsia="en-US"/>
        </w:rPr>
        <w:t>ARRENDAMIENTO OPERATIVO SERVIDOR IBM POWER S814</w:t>
      </w:r>
      <w:r w:rsidR="001D2B11" w:rsidRPr="00C34028">
        <w:rPr>
          <w:rFonts w:ascii="Arial" w:eastAsiaTheme="minorHAnsi" w:hAnsi="Arial" w:cs="Arial"/>
          <w:b/>
          <w:bCs/>
          <w:color w:val="000000" w:themeColor="text1"/>
          <w:sz w:val="22"/>
          <w:szCs w:val="22"/>
          <w:lang w:val="es-CO" w:eastAsia="en-US"/>
        </w:rPr>
        <w:t xml:space="preserve"> Y SUS COMPONENTES</w:t>
      </w:r>
      <w:r w:rsidR="00D72E03" w:rsidRPr="00C34028">
        <w:rPr>
          <w:rFonts w:ascii="Arial" w:hAnsi="Arial" w:cs="Arial"/>
          <w:b/>
          <w:color w:val="000000" w:themeColor="text1"/>
          <w:sz w:val="22"/>
          <w:szCs w:val="22"/>
        </w:rPr>
        <w:t xml:space="preserve">, </w:t>
      </w:r>
      <w:r w:rsidR="00D72E03" w:rsidRPr="00C34028">
        <w:rPr>
          <w:rFonts w:ascii="Arial" w:eastAsiaTheme="minorHAnsi" w:hAnsi="Arial" w:cs="Arial"/>
          <w:b/>
          <w:bCs/>
          <w:color w:val="000000" w:themeColor="text1"/>
          <w:sz w:val="22"/>
          <w:szCs w:val="22"/>
          <w:lang w:val="es-CO" w:eastAsia="en-US"/>
        </w:rPr>
        <w:t xml:space="preserve">CON SU RESPECTIVO TRASPORTE, LICENCIAMIENTO, SOPORTE, INSTALACIÓN, CONFIGURACIÓN INICIAL, MIGRACIÓN Y PUESTA EN FUNCIONAMIENTO, BRINDANDO </w:t>
      </w:r>
      <w:r w:rsidR="00D72E03" w:rsidRPr="00C34028">
        <w:rPr>
          <w:rFonts w:ascii="Arial" w:hAnsi="Arial" w:cs="Arial"/>
          <w:b/>
          <w:color w:val="000000" w:themeColor="text1"/>
          <w:sz w:val="22"/>
          <w:szCs w:val="22"/>
        </w:rPr>
        <w:t>EL SOPORTE TÉCNICO Y TECNOLÓGICO EN EL DATA CENTER PRINCIPAL DE FINAGRO.</w:t>
      </w:r>
    </w:p>
    <w:p w14:paraId="08003107" w14:textId="77777777" w:rsidR="00E87B24" w:rsidRPr="00C34028" w:rsidRDefault="00E87B24" w:rsidP="00E87B24">
      <w:pPr>
        <w:jc w:val="center"/>
        <w:rPr>
          <w:rFonts w:ascii="Arial" w:hAnsi="Arial" w:cs="Arial"/>
          <w:color w:val="000000" w:themeColor="text1"/>
          <w:sz w:val="22"/>
          <w:szCs w:val="22"/>
        </w:rPr>
      </w:pPr>
    </w:p>
    <w:p w14:paraId="0A659E1B" w14:textId="77777777" w:rsidR="00E87B24" w:rsidRPr="00C34028" w:rsidRDefault="00E87B24" w:rsidP="00E87B24">
      <w:pPr>
        <w:jc w:val="center"/>
        <w:rPr>
          <w:rFonts w:ascii="Arial" w:hAnsi="Arial" w:cs="Arial"/>
          <w:color w:val="000000" w:themeColor="text1"/>
          <w:sz w:val="22"/>
          <w:szCs w:val="22"/>
        </w:rPr>
      </w:pPr>
    </w:p>
    <w:p w14:paraId="776F2D00" w14:textId="77777777" w:rsidR="00E87B24" w:rsidRPr="00C34028" w:rsidRDefault="00E87B24" w:rsidP="00E87B24">
      <w:pPr>
        <w:jc w:val="center"/>
        <w:rPr>
          <w:rFonts w:ascii="Arial" w:hAnsi="Arial" w:cs="Arial"/>
          <w:color w:val="000000" w:themeColor="text1"/>
          <w:sz w:val="22"/>
          <w:szCs w:val="22"/>
        </w:rPr>
      </w:pPr>
    </w:p>
    <w:p w14:paraId="7F1E45DE" w14:textId="77777777" w:rsidR="00E87B24" w:rsidRPr="00C34028" w:rsidRDefault="00E87B24" w:rsidP="00E87B24">
      <w:pPr>
        <w:jc w:val="center"/>
        <w:rPr>
          <w:rFonts w:ascii="Arial" w:hAnsi="Arial" w:cs="Arial"/>
          <w:color w:val="000000" w:themeColor="text1"/>
          <w:sz w:val="22"/>
          <w:szCs w:val="22"/>
        </w:rPr>
      </w:pPr>
    </w:p>
    <w:p w14:paraId="476B5301" w14:textId="77777777" w:rsidR="00E87B24" w:rsidRPr="00C34028" w:rsidRDefault="00E87B24" w:rsidP="00E87B24">
      <w:pPr>
        <w:jc w:val="center"/>
        <w:rPr>
          <w:rFonts w:ascii="Arial" w:hAnsi="Arial" w:cs="Arial"/>
          <w:color w:val="000000" w:themeColor="text1"/>
          <w:sz w:val="22"/>
          <w:szCs w:val="22"/>
        </w:rPr>
      </w:pPr>
    </w:p>
    <w:p w14:paraId="7B5C22DA" w14:textId="77777777" w:rsidR="00E87B24" w:rsidRPr="00C34028" w:rsidRDefault="00E87B24" w:rsidP="00E87B24">
      <w:pPr>
        <w:jc w:val="center"/>
        <w:rPr>
          <w:rFonts w:ascii="Arial" w:hAnsi="Arial" w:cs="Arial"/>
          <w:color w:val="000000" w:themeColor="text1"/>
          <w:sz w:val="22"/>
          <w:szCs w:val="22"/>
        </w:rPr>
      </w:pPr>
    </w:p>
    <w:p w14:paraId="18B20F11" w14:textId="77777777" w:rsidR="00E87B24" w:rsidRPr="00C34028" w:rsidRDefault="00E87B24" w:rsidP="00486B58">
      <w:pPr>
        <w:rPr>
          <w:rFonts w:ascii="Arial" w:hAnsi="Arial" w:cs="Arial"/>
          <w:color w:val="000000" w:themeColor="text1"/>
          <w:sz w:val="22"/>
          <w:szCs w:val="22"/>
        </w:rPr>
      </w:pPr>
    </w:p>
    <w:p w14:paraId="01F8BB0C" w14:textId="77777777" w:rsidR="00E87B24" w:rsidRPr="00C34028" w:rsidRDefault="00E87B24" w:rsidP="00E87B24">
      <w:pPr>
        <w:jc w:val="center"/>
        <w:rPr>
          <w:rFonts w:ascii="Arial" w:hAnsi="Arial" w:cs="Arial"/>
          <w:color w:val="000000" w:themeColor="text1"/>
          <w:sz w:val="22"/>
          <w:szCs w:val="22"/>
        </w:rPr>
      </w:pPr>
    </w:p>
    <w:p w14:paraId="3E2C73DB" w14:textId="77777777" w:rsidR="00E87B24" w:rsidRPr="00C34028" w:rsidRDefault="00E87B24" w:rsidP="00E87B24">
      <w:pPr>
        <w:jc w:val="center"/>
        <w:rPr>
          <w:rFonts w:ascii="Arial" w:hAnsi="Arial" w:cs="Arial"/>
          <w:color w:val="000000" w:themeColor="text1"/>
          <w:sz w:val="22"/>
          <w:szCs w:val="22"/>
        </w:rPr>
      </w:pPr>
    </w:p>
    <w:p w14:paraId="4A6570C0" w14:textId="77777777" w:rsidR="00E87B24" w:rsidRPr="00C34028" w:rsidRDefault="00E87B24" w:rsidP="00E87B24">
      <w:pPr>
        <w:jc w:val="center"/>
        <w:rPr>
          <w:rFonts w:ascii="Arial" w:hAnsi="Arial" w:cs="Arial"/>
          <w:color w:val="000000" w:themeColor="text1"/>
          <w:sz w:val="22"/>
          <w:szCs w:val="22"/>
        </w:rPr>
      </w:pPr>
    </w:p>
    <w:p w14:paraId="0136FAEA" w14:textId="77777777" w:rsidR="00C34028" w:rsidRDefault="00C34028" w:rsidP="00E87B24">
      <w:pPr>
        <w:jc w:val="center"/>
        <w:rPr>
          <w:rFonts w:ascii="Arial" w:hAnsi="Arial" w:cs="Arial"/>
          <w:b/>
          <w:color w:val="000000" w:themeColor="text1"/>
          <w:sz w:val="22"/>
          <w:szCs w:val="22"/>
        </w:rPr>
      </w:pPr>
    </w:p>
    <w:p w14:paraId="35448BEB" w14:textId="77777777" w:rsidR="00C34028" w:rsidRDefault="00C34028" w:rsidP="00E87B24">
      <w:pPr>
        <w:jc w:val="center"/>
        <w:rPr>
          <w:rFonts w:ascii="Arial" w:hAnsi="Arial" w:cs="Arial"/>
          <w:b/>
          <w:color w:val="000000" w:themeColor="text1"/>
          <w:sz w:val="22"/>
          <w:szCs w:val="22"/>
        </w:rPr>
      </w:pPr>
    </w:p>
    <w:p w14:paraId="21B896F5" w14:textId="77777777" w:rsidR="00C34028" w:rsidRDefault="00C34028" w:rsidP="00E87B24">
      <w:pPr>
        <w:jc w:val="center"/>
        <w:rPr>
          <w:rFonts w:ascii="Arial" w:hAnsi="Arial" w:cs="Arial"/>
          <w:b/>
          <w:color w:val="000000" w:themeColor="text1"/>
          <w:sz w:val="22"/>
          <w:szCs w:val="22"/>
        </w:rPr>
      </w:pPr>
    </w:p>
    <w:p w14:paraId="4183F927" w14:textId="77777777" w:rsidR="00C34028" w:rsidRDefault="00C34028" w:rsidP="00E87B24">
      <w:pPr>
        <w:jc w:val="center"/>
        <w:rPr>
          <w:rFonts w:ascii="Arial" w:hAnsi="Arial" w:cs="Arial"/>
          <w:b/>
          <w:color w:val="000000" w:themeColor="text1"/>
          <w:sz w:val="22"/>
          <w:szCs w:val="22"/>
        </w:rPr>
      </w:pPr>
    </w:p>
    <w:p w14:paraId="30A35E93" w14:textId="3EFFF52B" w:rsidR="00E87B24" w:rsidRPr="00C34028" w:rsidRDefault="00B0071B"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BOGOTÁ D.C.,</w:t>
      </w:r>
      <w:r w:rsidR="0098066A" w:rsidRPr="00C34028">
        <w:rPr>
          <w:rFonts w:ascii="Arial" w:hAnsi="Arial" w:cs="Arial"/>
          <w:b/>
          <w:color w:val="000000" w:themeColor="text1"/>
          <w:sz w:val="22"/>
          <w:szCs w:val="22"/>
        </w:rPr>
        <w:t xml:space="preserve"> </w:t>
      </w:r>
      <w:r w:rsidR="00EF52F3" w:rsidRPr="00C34028">
        <w:rPr>
          <w:rFonts w:ascii="Arial" w:hAnsi="Arial" w:cs="Arial"/>
          <w:b/>
          <w:color w:val="000000" w:themeColor="text1"/>
          <w:sz w:val="22"/>
          <w:szCs w:val="22"/>
        </w:rPr>
        <w:t>OCTUBRE</w:t>
      </w:r>
      <w:r w:rsidR="00016AEE" w:rsidRPr="00C34028">
        <w:rPr>
          <w:rFonts w:ascii="Arial" w:hAnsi="Arial" w:cs="Arial"/>
          <w:b/>
          <w:color w:val="000000" w:themeColor="text1"/>
          <w:sz w:val="22"/>
          <w:szCs w:val="22"/>
        </w:rPr>
        <w:t xml:space="preserve"> DE 2017</w:t>
      </w:r>
    </w:p>
    <w:p w14:paraId="209F6A1B" w14:textId="77777777" w:rsidR="00DD288A" w:rsidRPr="00C34028" w:rsidRDefault="00DD288A" w:rsidP="0027616D">
      <w:pPr>
        <w:rPr>
          <w:rFonts w:ascii="Arial" w:hAnsi="Arial" w:cs="Arial"/>
          <w:b/>
          <w:i/>
          <w:color w:val="000000" w:themeColor="text1"/>
          <w:sz w:val="22"/>
          <w:szCs w:val="22"/>
          <w:u w:val="single"/>
        </w:rPr>
      </w:pPr>
    </w:p>
    <w:p w14:paraId="79FE28D9" w14:textId="77777777" w:rsidR="00C34028" w:rsidRDefault="00C34028" w:rsidP="0027616D">
      <w:pPr>
        <w:rPr>
          <w:rFonts w:ascii="Arial" w:hAnsi="Arial" w:cs="Arial"/>
          <w:b/>
          <w:i/>
          <w:color w:val="000000" w:themeColor="text1"/>
          <w:sz w:val="22"/>
          <w:szCs w:val="22"/>
          <w:u w:val="single"/>
        </w:rPr>
      </w:pPr>
    </w:p>
    <w:p w14:paraId="2672125B" w14:textId="77777777" w:rsidR="00C34028" w:rsidRPr="00C34028" w:rsidRDefault="00C34028" w:rsidP="0027616D">
      <w:pPr>
        <w:rPr>
          <w:rFonts w:ascii="Arial" w:hAnsi="Arial" w:cs="Arial"/>
          <w:b/>
          <w:i/>
          <w:color w:val="000000" w:themeColor="text1"/>
          <w:sz w:val="22"/>
          <w:szCs w:val="22"/>
          <w:u w:val="single"/>
        </w:rPr>
      </w:pPr>
    </w:p>
    <w:p w14:paraId="1EB64BC7" w14:textId="77777777" w:rsidR="00E87B24" w:rsidRPr="00C34028" w:rsidRDefault="00E87B24" w:rsidP="006F2098">
      <w:pPr>
        <w:numPr>
          <w:ilvl w:val="0"/>
          <w:numId w:val="12"/>
        </w:numPr>
        <w:jc w:val="center"/>
        <w:rPr>
          <w:rFonts w:ascii="Arial" w:hAnsi="Arial" w:cs="Arial"/>
          <w:b/>
          <w:i/>
          <w:color w:val="000000" w:themeColor="text1"/>
          <w:sz w:val="22"/>
          <w:szCs w:val="22"/>
          <w:u w:val="single"/>
        </w:rPr>
      </w:pPr>
      <w:r w:rsidRPr="00C34028">
        <w:rPr>
          <w:rFonts w:ascii="Arial" w:eastAsia="Arial" w:hAnsi="Arial" w:cs="Arial"/>
          <w:b/>
          <w:color w:val="000000" w:themeColor="text1"/>
          <w:sz w:val="22"/>
          <w:szCs w:val="22"/>
        </w:rPr>
        <w:lastRenderedPageBreak/>
        <w:t>ASPECTOS GENERALES DEL PROCESO DE SELECCIÓN.</w:t>
      </w:r>
    </w:p>
    <w:p w14:paraId="5285CD16" w14:textId="77777777" w:rsidR="00E87B24" w:rsidRPr="00C34028" w:rsidRDefault="00E87B24" w:rsidP="00E87B24">
      <w:pPr>
        <w:jc w:val="both"/>
        <w:rPr>
          <w:rFonts w:ascii="Arial" w:hAnsi="Arial" w:cs="Arial"/>
          <w:color w:val="000000" w:themeColor="text1"/>
          <w:sz w:val="22"/>
          <w:szCs w:val="22"/>
        </w:rPr>
      </w:pPr>
    </w:p>
    <w:p w14:paraId="72199CE1" w14:textId="77777777" w:rsidR="00486B58" w:rsidRPr="00C34028" w:rsidRDefault="009B4A86" w:rsidP="006F2098">
      <w:pPr>
        <w:pStyle w:val="Prrafodelista"/>
        <w:numPr>
          <w:ilvl w:val="1"/>
          <w:numId w:val="21"/>
        </w:numPr>
        <w:spacing w:before="240" w:after="240"/>
        <w:jc w:val="both"/>
        <w:rPr>
          <w:rFonts w:ascii="Arial" w:hAnsi="Arial" w:cs="Arial"/>
          <w:b/>
          <w:color w:val="000000" w:themeColor="text1"/>
          <w:sz w:val="22"/>
          <w:szCs w:val="22"/>
        </w:rPr>
      </w:pPr>
      <w:r w:rsidRPr="00C34028">
        <w:rPr>
          <w:rFonts w:ascii="Arial" w:hAnsi="Arial" w:cs="Arial"/>
          <w:b/>
          <w:color w:val="000000" w:themeColor="text1"/>
          <w:sz w:val="22"/>
          <w:szCs w:val="22"/>
        </w:rPr>
        <w:t>BREVE DESCRIPCIÓN DE FINAGRO.</w:t>
      </w:r>
    </w:p>
    <w:p w14:paraId="5BA46669" w14:textId="77777777" w:rsidR="00E87B24" w:rsidRPr="00C34028" w:rsidRDefault="00E87B24" w:rsidP="00E87B24">
      <w:pPr>
        <w:spacing w:line="239" w:lineRule="auto"/>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Fondo para el Financiamiento del Sector Agropecuario, en adelante FINAGRO, es una sociedad de economía mixta del orden nacional, del tipo de las sociedades anónimas, organizada como establecimiento de crédito, con personería jurídica, patrimonio propio y autonomía administrativa, el objetivo principal de FINAGRO es la financiación de las actividades de producción en sus distintas fases y/o comercialización del sector agropecuario, a través del redescuento global o individual de las operaciones que hagan las entidades pertenecientes al Sistema Nacional de Crédito Agropecuario u otras instituciones bancarias, financieras, fiduciarias y cooperativas debidamente autorizadas por la Superintendencia Financiera, o mediante la celebración de contratos y/o convenios con tales instituciones.</w:t>
      </w:r>
    </w:p>
    <w:p w14:paraId="4CF9C1F4" w14:textId="77777777" w:rsidR="00E87B24" w:rsidRPr="00C34028" w:rsidRDefault="00E87B24" w:rsidP="00E87B24">
      <w:pPr>
        <w:widowControl w:val="0"/>
        <w:overflowPunct w:val="0"/>
        <w:autoSpaceDE w:val="0"/>
        <w:autoSpaceDN w:val="0"/>
        <w:adjustRightInd w:val="0"/>
        <w:jc w:val="both"/>
        <w:rPr>
          <w:rFonts w:ascii="Arial" w:hAnsi="Arial" w:cs="Arial"/>
          <w:color w:val="000000" w:themeColor="text1"/>
          <w:sz w:val="22"/>
          <w:szCs w:val="22"/>
        </w:rPr>
      </w:pPr>
    </w:p>
    <w:p w14:paraId="2492987E" w14:textId="77777777" w:rsidR="00E87B24" w:rsidRPr="00C34028" w:rsidRDefault="00E87B24" w:rsidP="00E87B24">
      <w:pPr>
        <w:spacing w:line="238"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FINAGRO es una entidad vinculada al Ministerio de Agricultura y Desarrollo Rural conforme lo establece la Ley 16 de 1990, reiterado por el Decreto 1985 de 2013</w:t>
      </w:r>
      <w:r w:rsidR="00486B58" w:rsidRPr="00C34028">
        <w:rPr>
          <w:rFonts w:ascii="Arial" w:eastAsia="Arial" w:hAnsi="Arial" w:cs="Arial"/>
          <w:color w:val="000000" w:themeColor="text1"/>
          <w:sz w:val="22"/>
          <w:szCs w:val="22"/>
        </w:rPr>
        <w:t xml:space="preserve">, </w:t>
      </w:r>
      <w:r w:rsidR="008D2078" w:rsidRPr="00C34028">
        <w:rPr>
          <w:rFonts w:ascii="Arial" w:eastAsia="Arial" w:hAnsi="Arial" w:cs="Arial"/>
          <w:color w:val="000000" w:themeColor="text1"/>
          <w:sz w:val="22"/>
          <w:szCs w:val="22"/>
        </w:rPr>
        <w:t>el cual</w:t>
      </w:r>
      <w:r w:rsidR="00AC760E" w:rsidRPr="00C34028">
        <w:rPr>
          <w:rFonts w:ascii="Arial" w:eastAsia="Arial" w:hAnsi="Arial" w:cs="Arial"/>
          <w:color w:val="000000" w:themeColor="text1"/>
          <w:sz w:val="22"/>
          <w:szCs w:val="22"/>
        </w:rPr>
        <w:t xml:space="preserve"> señala</w:t>
      </w:r>
      <w:r w:rsidRPr="00C34028">
        <w:rPr>
          <w:rFonts w:ascii="Arial" w:eastAsia="Arial" w:hAnsi="Arial" w:cs="Arial"/>
          <w:color w:val="000000" w:themeColor="text1"/>
          <w:sz w:val="22"/>
          <w:szCs w:val="22"/>
        </w:rPr>
        <w:t xml:space="preserve"> que FINAGRO integra el Sector Agropecuario, Pesquero y de Desarrollo Rural; dentro de este marco apoya y ejecuta las políticas del Gobierno Nacional y en especial los objetivos de la política agropecuaria. En adición, de conformidad con la Ley 811 de 2003 y el Decreto 2172 de 2007, FINAGRO está facultado para administrar recursos para la ejecución de programas de financiamiento en el sector agropecuario y rural.</w:t>
      </w:r>
    </w:p>
    <w:p w14:paraId="26F0CE00" w14:textId="77777777" w:rsidR="009B4A86" w:rsidRPr="00C34028" w:rsidRDefault="009B4A86" w:rsidP="009B4A86">
      <w:pPr>
        <w:jc w:val="both"/>
        <w:rPr>
          <w:rFonts w:ascii="Arial" w:hAnsi="Arial" w:cs="Arial"/>
          <w:color w:val="000000" w:themeColor="text1"/>
          <w:sz w:val="22"/>
          <w:szCs w:val="22"/>
        </w:rPr>
      </w:pPr>
    </w:p>
    <w:p w14:paraId="7F1BA0A0" w14:textId="77777777" w:rsidR="00E87B24" w:rsidRPr="00C34028" w:rsidRDefault="009B4A86" w:rsidP="009B4A86">
      <w:pPr>
        <w:jc w:val="both"/>
        <w:rPr>
          <w:rFonts w:ascii="Arial" w:hAnsi="Arial" w:cs="Arial"/>
          <w:color w:val="000000" w:themeColor="text1"/>
          <w:sz w:val="22"/>
          <w:szCs w:val="22"/>
        </w:rPr>
      </w:pPr>
      <w:r w:rsidRPr="00C34028">
        <w:rPr>
          <w:rFonts w:ascii="Arial" w:hAnsi="Arial" w:cs="Arial"/>
          <w:color w:val="000000" w:themeColor="text1"/>
          <w:sz w:val="22"/>
          <w:szCs w:val="22"/>
        </w:rPr>
        <w:t>El objeto principal de FINAGRO, es promover el desarrollo agropecuario y rural mediante instrumentos financieros y de inversión o a través del redescuento o fondeo global o individual de las operaciones que hagan las entidades bancarias, financieras, fiduciarias y cooperativas vigiladas por Superintendencia Financiera y por la Superintendencia de Economía Solidari</w:t>
      </w:r>
      <w:r w:rsidR="0094001A" w:rsidRPr="00C34028">
        <w:rPr>
          <w:rFonts w:ascii="Arial" w:hAnsi="Arial" w:cs="Arial"/>
          <w:color w:val="000000" w:themeColor="text1"/>
          <w:sz w:val="22"/>
          <w:szCs w:val="22"/>
        </w:rPr>
        <w:t>a, o mediante la celebración de</w:t>
      </w:r>
      <w:r w:rsidRPr="00C34028">
        <w:rPr>
          <w:rFonts w:ascii="Arial" w:hAnsi="Arial" w:cs="Arial"/>
          <w:color w:val="000000" w:themeColor="text1"/>
          <w:sz w:val="22"/>
          <w:szCs w:val="22"/>
        </w:rPr>
        <w:t xml:space="preserve"> convenios con tales instituciones. FINAGRO podrá también implementar y administrar instrumentos de manejo de riesgos agropecuarios, de acuerdo con las normas establecidas para el efecto por la Comisión Nacional de Crédito Agropecuario. Además, como organismo financiero y de redescuento, FINAGRO puede realizar, en desarrollo de su objeto social y por expresa disposición legal:</w:t>
      </w:r>
    </w:p>
    <w:p w14:paraId="61EE1707" w14:textId="77777777" w:rsidR="009B4A86" w:rsidRPr="00C34028" w:rsidRDefault="009B4A86" w:rsidP="009B4A86">
      <w:pPr>
        <w:jc w:val="both"/>
        <w:rPr>
          <w:rFonts w:ascii="Arial" w:hAnsi="Arial" w:cs="Arial"/>
          <w:color w:val="000000" w:themeColor="text1"/>
          <w:sz w:val="22"/>
          <w:szCs w:val="22"/>
        </w:rPr>
      </w:pPr>
    </w:p>
    <w:p w14:paraId="05F65FF5" w14:textId="77777777" w:rsidR="009B4A86" w:rsidRPr="00C34028" w:rsidRDefault="009B4A86" w:rsidP="006F2098">
      <w:pPr>
        <w:numPr>
          <w:ilvl w:val="0"/>
          <w:numId w:val="20"/>
        </w:numPr>
        <w:jc w:val="both"/>
        <w:rPr>
          <w:rFonts w:ascii="Arial" w:hAnsi="Arial" w:cs="Arial"/>
          <w:color w:val="000000" w:themeColor="text1"/>
          <w:sz w:val="22"/>
          <w:szCs w:val="22"/>
        </w:rPr>
      </w:pPr>
      <w:r w:rsidRPr="00C34028">
        <w:rPr>
          <w:rFonts w:ascii="Arial" w:hAnsi="Arial" w:cs="Arial"/>
          <w:color w:val="000000" w:themeColor="text1"/>
          <w:sz w:val="22"/>
          <w:szCs w:val="22"/>
        </w:rPr>
        <w:t>Actos, contratos y operaciones civiles, laborales, comerciales y, en general, cualquier actuación indispensable para ejercer los derechos y adquirir las obligaciones que legal y contractualmente se deriven de su existencia y funcionamiento o que legalmente se le atribuyan.</w:t>
      </w:r>
    </w:p>
    <w:p w14:paraId="57CBE982" w14:textId="77777777" w:rsidR="009B4A86" w:rsidRPr="00C34028" w:rsidRDefault="009B4A86" w:rsidP="006F2098">
      <w:pPr>
        <w:numPr>
          <w:ilvl w:val="0"/>
          <w:numId w:val="20"/>
        </w:numPr>
        <w:jc w:val="both"/>
        <w:rPr>
          <w:rFonts w:ascii="Arial" w:hAnsi="Arial" w:cs="Arial"/>
          <w:color w:val="000000" w:themeColor="text1"/>
          <w:sz w:val="22"/>
          <w:szCs w:val="22"/>
        </w:rPr>
      </w:pPr>
      <w:r w:rsidRPr="00C34028">
        <w:rPr>
          <w:rFonts w:ascii="Arial" w:hAnsi="Arial" w:cs="Arial"/>
          <w:color w:val="000000" w:themeColor="text1"/>
          <w:sz w:val="22"/>
          <w:szCs w:val="22"/>
        </w:rPr>
        <w:t>A través de convenios celebrados con entidades públicas o privadas, administrar recursos para la ejecución de programas de financiamiento en el sector agropecuario y rural.</w:t>
      </w:r>
    </w:p>
    <w:p w14:paraId="44CA0036" w14:textId="77777777" w:rsidR="009B4A86" w:rsidRDefault="009B4A86" w:rsidP="009B4A86">
      <w:pPr>
        <w:jc w:val="both"/>
        <w:rPr>
          <w:rFonts w:ascii="Arial" w:hAnsi="Arial" w:cs="Arial"/>
          <w:color w:val="000000" w:themeColor="text1"/>
          <w:sz w:val="22"/>
          <w:szCs w:val="22"/>
        </w:rPr>
      </w:pPr>
    </w:p>
    <w:p w14:paraId="7EFA1B94" w14:textId="77777777" w:rsidR="00C34028" w:rsidRDefault="00C34028" w:rsidP="009B4A86">
      <w:pPr>
        <w:jc w:val="both"/>
        <w:rPr>
          <w:rFonts w:ascii="Arial" w:hAnsi="Arial" w:cs="Arial"/>
          <w:color w:val="000000" w:themeColor="text1"/>
          <w:sz w:val="22"/>
          <w:szCs w:val="22"/>
        </w:rPr>
      </w:pPr>
    </w:p>
    <w:p w14:paraId="5C00ED28" w14:textId="77777777" w:rsidR="00C34028" w:rsidRPr="00C34028" w:rsidRDefault="00C34028" w:rsidP="009B4A86">
      <w:pPr>
        <w:jc w:val="both"/>
        <w:rPr>
          <w:rFonts w:ascii="Arial" w:hAnsi="Arial" w:cs="Arial"/>
          <w:color w:val="000000" w:themeColor="text1"/>
          <w:sz w:val="22"/>
          <w:szCs w:val="22"/>
        </w:rPr>
      </w:pPr>
    </w:p>
    <w:p w14:paraId="1476E53F" w14:textId="77777777" w:rsidR="009B4A86" w:rsidRPr="00C34028" w:rsidRDefault="009B4A86" w:rsidP="007D223F">
      <w:pPr>
        <w:numPr>
          <w:ilvl w:val="0"/>
          <w:numId w:val="5"/>
        </w:numPr>
        <w:tabs>
          <w:tab w:val="left" w:pos="701"/>
        </w:tabs>
        <w:spacing w:line="239" w:lineRule="auto"/>
        <w:ind w:left="701" w:hanging="701"/>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lastRenderedPageBreak/>
        <w:t>JUSTIFICACIÓN PARA LA CONTRATACIÓN.</w:t>
      </w:r>
    </w:p>
    <w:p w14:paraId="30455C42" w14:textId="77777777" w:rsidR="009B4A86" w:rsidRPr="00C34028" w:rsidRDefault="009B4A86" w:rsidP="009B4A86">
      <w:pPr>
        <w:jc w:val="both"/>
        <w:rPr>
          <w:rFonts w:ascii="Arial" w:hAnsi="Arial" w:cs="Arial"/>
          <w:color w:val="000000" w:themeColor="text1"/>
          <w:sz w:val="22"/>
          <w:szCs w:val="22"/>
        </w:rPr>
      </w:pPr>
    </w:p>
    <w:p w14:paraId="0D78BD64" w14:textId="4101E6B7" w:rsidR="00E64A04" w:rsidRPr="00C34028" w:rsidRDefault="00EF52F3" w:rsidP="00E64A0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Se requiere contratar el servicio de arrendamiento </w:t>
      </w:r>
      <w:r w:rsidR="00924824" w:rsidRPr="00C34028">
        <w:rPr>
          <w:rFonts w:ascii="Arial" w:hAnsi="Arial" w:cs="Arial"/>
          <w:color w:val="000000" w:themeColor="text1"/>
          <w:sz w:val="22"/>
          <w:szCs w:val="22"/>
        </w:rPr>
        <w:t xml:space="preserve">operativo </w:t>
      </w:r>
      <w:r w:rsidR="002F2B8B" w:rsidRPr="00C34028">
        <w:rPr>
          <w:rFonts w:ascii="Arial" w:hAnsi="Arial" w:cs="Arial"/>
          <w:color w:val="000000" w:themeColor="text1"/>
          <w:sz w:val="22"/>
          <w:szCs w:val="22"/>
        </w:rPr>
        <w:t xml:space="preserve">de </w:t>
      </w:r>
      <w:r w:rsidR="005C19D9" w:rsidRPr="00C34028">
        <w:rPr>
          <w:rFonts w:ascii="Arial" w:hAnsi="Arial" w:cs="Arial"/>
          <w:color w:val="000000" w:themeColor="text1"/>
          <w:sz w:val="22"/>
          <w:szCs w:val="22"/>
        </w:rPr>
        <w:t xml:space="preserve">un servidor </w:t>
      </w:r>
      <w:r w:rsidR="006551E0" w:rsidRPr="00C34028">
        <w:rPr>
          <w:rFonts w:ascii="Arial" w:hAnsi="Arial" w:cs="Arial"/>
          <w:color w:val="000000" w:themeColor="text1"/>
          <w:sz w:val="22"/>
          <w:szCs w:val="22"/>
        </w:rPr>
        <w:t xml:space="preserve">IBM </w:t>
      </w:r>
      <w:proofErr w:type="spellStart"/>
      <w:r w:rsidR="006551E0" w:rsidRPr="00C34028">
        <w:rPr>
          <w:rFonts w:ascii="Arial" w:hAnsi="Arial" w:cs="Arial"/>
          <w:color w:val="000000" w:themeColor="text1"/>
          <w:sz w:val="22"/>
          <w:szCs w:val="22"/>
        </w:rPr>
        <w:t>Power</w:t>
      </w:r>
      <w:proofErr w:type="spellEnd"/>
      <w:r w:rsidR="006551E0" w:rsidRPr="00C34028">
        <w:rPr>
          <w:rFonts w:ascii="Arial" w:hAnsi="Arial" w:cs="Arial"/>
          <w:color w:val="000000" w:themeColor="text1"/>
          <w:sz w:val="22"/>
          <w:szCs w:val="22"/>
        </w:rPr>
        <w:t xml:space="preserve"> S814</w:t>
      </w:r>
      <w:r w:rsidRPr="00C34028">
        <w:rPr>
          <w:rFonts w:ascii="Arial" w:hAnsi="Arial" w:cs="Arial"/>
          <w:color w:val="000000" w:themeColor="text1"/>
          <w:sz w:val="22"/>
          <w:szCs w:val="22"/>
        </w:rPr>
        <w:t>  para soportar los aplicativos de FAG, ICR, Carteras de primer piso y el histórico de las carteras de segundo piso.</w:t>
      </w:r>
    </w:p>
    <w:p w14:paraId="6C064CBD" w14:textId="77777777" w:rsidR="00E64A04" w:rsidRPr="00C34028" w:rsidRDefault="00E64A04" w:rsidP="00E64A04">
      <w:pPr>
        <w:jc w:val="both"/>
        <w:rPr>
          <w:rFonts w:ascii="Arial" w:hAnsi="Arial" w:cs="Arial"/>
          <w:color w:val="000000" w:themeColor="text1"/>
          <w:sz w:val="22"/>
          <w:szCs w:val="22"/>
        </w:rPr>
      </w:pPr>
    </w:p>
    <w:p w14:paraId="48BADD54" w14:textId="77777777" w:rsidR="00E87B24" w:rsidRPr="00C34028" w:rsidRDefault="00E87B24" w:rsidP="007D223F">
      <w:pPr>
        <w:numPr>
          <w:ilvl w:val="0"/>
          <w:numId w:val="5"/>
        </w:numPr>
        <w:tabs>
          <w:tab w:val="left" w:pos="701"/>
        </w:tabs>
        <w:spacing w:line="239" w:lineRule="auto"/>
        <w:ind w:left="701" w:hanging="701"/>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RECOMENDACIONES INICIALES.</w:t>
      </w:r>
    </w:p>
    <w:p w14:paraId="43C9C44B"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2E7C56DA" w14:textId="3005184D" w:rsidR="00E87B24" w:rsidRPr="00C34028" w:rsidRDefault="00E87B24" w:rsidP="00D802E5">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A fin de partic</w:t>
      </w:r>
      <w:r w:rsidR="000C0815" w:rsidRPr="00C34028">
        <w:rPr>
          <w:rFonts w:ascii="Arial" w:eastAsia="Arial" w:hAnsi="Arial" w:cs="Arial"/>
          <w:color w:val="000000" w:themeColor="text1"/>
          <w:sz w:val="22"/>
          <w:szCs w:val="22"/>
        </w:rPr>
        <w:t xml:space="preserve">ipar en la presente invitación </w:t>
      </w:r>
      <w:r w:rsidR="00D857DF" w:rsidRPr="00C34028">
        <w:rPr>
          <w:rFonts w:ascii="Arial" w:eastAsia="Arial" w:hAnsi="Arial" w:cs="Arial"/>
          <w:color w:val="000000" w:themeColor="text1"/>
          <w:sz w:val="22"/>
          <w:szCs w:val="22"/>
        </w:rPr>
        <w:t>publica</w:t>
      </w:r>
      <w:r w:rsidRPr="00C34028">
        <w:rPr>
          <w:rFonts w:ascii="Arial" w:eastAsia="Arial" w:hAnsi="Arial" w:cs="Arial"/>
          <w:color w:val="000000" w:themeColor="text1"/>
          <w:sz w:val="22"/>
          <w:szCs w:val="22"/>
        </w:rPr>
        <w:t>, todos los posibles oferentes interesados deberán verificar el seguimiento y cumplimiento de las siguientes recomendaciones:</w:t>
      </w:r>
    </w:p>
    <w:p w14:paraId="731CA85B" w14:textId="77777777" w:rsidR="00E87B24" w:rsidRPr="00C34028" w:rsidRDefault="00E87B24" w:rsidP="00E87B24">
      <w:pPr>
        <w:spacing w:line="253" w:lineRule="exact"/>
        <w:rPr>
          <w:rFonts w:ascii="Arial" w:eastAsia="Times New Roman" w:hAnsi="Arial" w:cs="Arial"/>
          <w:color w:val="000000" w:themeColor="text1"/>
          <w:sz w:val="22"/>
          <w:szCs w:val="22"/>
        </w:rPr>
      </w:pPr>
    </w:p>
    <w:p w14:paraId="2D73AFFC" w14:textId="77777777" w:rsidR="00E87B24" w:rsidRPr="00C34028" w:rsidRDefault="00E87B24" w:rsidP="006F2098">
      <w:pPr>
        <w:numPr>
          <w:ilvl w:val="0"/>
          <w:numId w:val="22"/>
        </w:numPr>
        <w:tabs>
          <w:tab w:val="left" w:pos="561"/>
        </w:tabs>
        <w:spacing w:line="0" w:lineRule="atLeast"/>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Lea y examine cuidadosamente el contenido de los presentes términos de referencia.</w:t>
      </w:r>
    </w:p>
    <w:p w14:paraId="4A331304" w14:textId="77777777" w:rsidR="00E87B24" w:rsidRPr="00C34028" w:rsidRDefault="00E87B24" w:rsidP="00E87B24">
      <w:pPr>
        <w:spacing w:line="276" w:lineRule="exact"/>
        <w:rPr>
          <w:rFonts w:ascii="Arial" w:eastAsia="Symbol" w:hAnsi="Arial" w:cs="Arial"/>
          <w:color w:val="000000" w:themeColor="text1"/>
          <w:sz w:val="22"/>
          <w:szCs w:val="22"/>
        </w:rPr>
      </w:pPr>
    </w:p>
    <w:p w14:paraId="246D4A56" w14:textId="77777777" w:rsidR="00E87B24" w:rsidRPr="00C34028" w:rsidRDefault="00E87B24" w:rsidP="006F2098">
      <w:pPr>
        <w:numPr>
          <w:ilvl w:val="0"/>
          <w:numId w:val="22"/>
        </w:numPr>
        <w:tabs>
          <w:tab w:val="left" w:pos="561"/>
        </w:tabs>
        <w:spacing w:line="228"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Verifique que no está incurso en las causales de inhabilidades e incompatibilidades, prohibiciones para contratar y en las listas clasificadas del SARLAFT.</w:t>
      </w:r>
    </w:p>
    <w:p w14:paraId="0FC97C78" w14:textId="77777777" w:rsidR="00E87B24" w:rsidRPr="00C34028" w:rsidRDefault="00E87B24" w:rsidP="00E87B24">
      <w:pPr>
        <w:spacing w:line="276" w:lineRule="exact"/>
        <w:rPr>
          <w:rFonts w:ascii="Arial" w:eastAsia="Symbol" w:hAnsi="Arial" w:cs="Arial"/>
          <w:color w:val="000000" w:themeColor="text1"/>
          <w:sz w:val="22"/>
          <w:szCs w:val="22"/>
        </w:rPr>
      </w:pPr>
    </w:p>
    <w:p w14:paraId="3FB8B60D" w14:textId="77777777" w:rsidR="00E87B24" w:rsidRPr="00C34028" w:rsidRDefault="00E87B24" w:rsidP="006F2098">
      <w:pPr>
        <w:numPr>
          <w:ilvl w:val="0"/>
          <w:numId w:val="22"/>
        </w:numPr>
        <w:tabs>
          <w:tab w:val="left" w:pos="561"/>
        </w:tabs>
        <w:spacing w:line="229"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Cerciórese de cumplir las condiciones establecidas para el proceso y reunir los requisitos aquí señalados.</w:t>
      </w:r>
    </w:p>
    <w:p w14:paraId="2C2CDBE1" w14:textId="77777777" w:rsidR="00E87B24" w:rsidRPr="00C34028" w:rsidRDefault="00E87B24" w:rsidP="00E87B24">
      <w:pPr>
        <w:spacing w:line="274" w:lineRule="exact"/>
        <w:rPr>
          <w:rFonts w:ascii="Arial" w:eastAsia="Symbol" w:hAnsi="Arial" w:cs="Arial"/>
          <w:color w:val="000000" w:themeColor="text1"/>
          <w:sz w:val="22"/>
          <w:szCs w:val="22"/>
        </w:rPr>
      </w:pPr>
    </w:p>
    <w:p w14:paraId="4FFC0155" w14:textId="77777777" w:rsidR="00E87B24" w:rsidRPr="00C34028" w:rsidRDefault="00E87B24" w:rsidP="006F2098">
      <w:pPr>
        <w:numPr>
          <w:ilvl w:val="0"/>
          <w:numId w:val="22"/>
        </w:numPr>
        <w:tabs>
          <w:tab w:val="left" w:pos="561"/>
        </w:tabs>
        <w:spacing w:line="229"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Proceda a reunir la información, la documentación exigida y verifique la vigencia de tales documentos en los casos en que sea requerido.</w:t>
      </w:r>
    </w:p>
    <w:p w14:paraId="11CBF55F" w14:textId="77777777" w:rsidR="00E87B24" w:rsidRPr="00C34028" w:rsidRDefault="00E87B24" w:rsidP="00E87B24">
      <w:pPr>
        <w:spacing w:line="276" w:lineRule="exact"/>
        <w:rPr>
          <w:rFonts w:ascii="Arial" w:eastAsia="Symbol" w:hAnsi="Arial" w:cs="Arial"/>
          <w:color w:val="000000" w:themeColor="text1"/>
          <w:sz w:val="22"/>
          <w:szCs w:val="22"/>
        </w:rPr>
      </w:pPr>
    </w:p>
    <w:p w14:paraId="5890E8AB" w14:textId="77777777" w:rsidR="00E87B24" w:rsidRPr="00C34028" w:rsidRDefault="00E87B24" w:rsidP="006F2098">
      <w:pPr>
        <w:numPr>
          <w:ilvl w:val="0"/>
          <w:numId w:val="22"/>
        </w:numPr>
        <w:tabs>
          <w:tab w:val="left" w:pos="561"/>
        </w:tabs>
        <w:spacing w:line="232"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Tenga presente el lugar, fecha y hora de entrega de la oferta prevista para la presente invitación, en ningún caso se recibirán ofertas fuera del término previsto, ni presentadas por correo electrónico.</w:t>
      </w:r>
    </w:p>
    <w:p w14:paraId="4A3AD9F0" w14:textId="77777777" w:rsidR="00E87B24" w:rsidRPr="00C34028" w:rsidRDefault="00E87B24" w:rsidP="00E87B24">
      <w:pPr>
        <w:spacing w:line="277" w:lineRule="exact"/>
        <w:rPr>
          <w:rFonts w:ascii="Arial" w:eastAsia="Symbol" w:hAnsi="Arial" w:cs="Arial"/>
          <w:color w:val="000000" w:themeColor="text1"/>
          <w:sz w:val="22"/>
          <w:szCs w:val="22"/>
        </w:rPr>
      </w:pPr>
    </w:p>
    <w:p w14:paraId="4EC7A2A7" w14:textId="77777777" w:rsidR="00E87B24" w:rsidRPr="00C34028" w:rsidRDefault="00E87B24" w:rsidP="006F2098">
      <w:pPr>
        <w:numPr>
          <w:ilvl w:val="0"/>
          <w:numId w:val="22"/>
        </w:numPr>
        <w:tabs>
          <w:tab w:val="left" w:pos="561"/>
        </w:tabs>
        <w:spacing w:line="234"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Toda consulta deberá formularse por escrito, no se atenderán consultas personales, ni telefónicas. Ningún convenio verbal con el personal de FINAGRO, antes o después de la firma del Contrato, podrá afectar o modificar ninguno de los términos y obligaciones aquí estipuladas.</w:t>
      </w:r>
    </w:p>
    <w:p w14:paraId="5BB7D208" w14:textId="77777777" w:rsidR="00E87B24" w:rsidRPr="00C34028" w:rsidRDefault="00E87B24" w:rsidP="00E87B24">
      <w:pPr>
        <w:spacing w:line="276" w:lineRule="exact"/>
        <w:rPr>
          <w:rFonts w:ascii="Arial" w:eastAsia="Symbol" w:hAnsi="Arial" w:cs="Arial"/>
          <w:color w:val="000000" w:themeColor="text1"/>
          <w:sz w:val="22"/>
          <w:szCs w:val="22"/>
        </w:rPr>
      </w:pPr>
    </w:p>
    <w:p w14:paraId="3601764A" w14:textId="77777777" w:rsidR="00E87B24" w:rsidRPr="00C34028" w:rsidRDefault="00E87B24" w:rsidP="006F2098">
      <w:pPr>
        <w:numPr>
          <w:ilvl w:val="0"/>
          <w:numId w:val="22"/>
        </w:numPr>
        <w:tabs>
          <w:tab w:val="left" w:pos="561"/>
        </w:tabs>
        <w:spacing w:line="228"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Los oferentes con la sola presentación de su oferta, autorizan a FINAGRO para verificar toda la información que en ella suministren.</w:t>
      </w:r>
    </w:p>
    <w:p w14:paraId="7123D89C" w14:textId="77777777" w:rsidR="00E87B24" w:rsidRPr="00C34028" w:rsidRDefault="00E87B24" w:rsidP="00E87B24">
      <w:pPr>
        <w:spacing w:line="276" w:lineRule="exact"/>
        <w:rPr>
          <w:rFonts w:ascii="Arial" w:eastAsia="Symbol" w:hAnsi="Arial" w:cs="Arial"/>
          <w:color w:val="000000" w:themeColor="text1"/>
          <w:sz w:val="22"/>
          <w:szCs w:val="22"/>
        </w:rPr>
      </w:pPr>
    </w:p>
    <w:p w14:paraId="0739CFD0" w14:textId="77777777" w:rsidR="00E87B24" w:rsidRPr="00C34028" w:rsidRDefault="00E87B24" w:rsidP="006F2098">
      <w:pPr>
        <w:numPr>
          <w:ilvl w:val="0"/>
          <w:numId w:val="22"/>
        </w:numPr>
        <w:tabs>
          <w:tab w:val="left" w:pos="561"/>
        </w:tabs>
        <w:spacing w:line="229"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Cuando se presente inexactitud en la información suministrada por el oferente, FINAGRO podrá rechazar la oferta y/o dar aviso a las autoridades competentes.</w:t>
      </w:r>
    </w:p>
    <w:p w14:paraId="4FE60AD8" w14:textId="77777777" w:rsidR="00E87B24" w:rsidRPr="00C34028" w:rsidRDefault="00E87B24" w:rsidP="00E87B24">
      <w:pPr>
        <w:spacing w:line="313" w:lineRule="exact"/>
        <w:rPr>
          <w:rFonts w:ascii="Arial" w:eastAsia="Symbol" w:hAnsi="Arial" w:cs="Arial"/>
          <w:color w:val="000000" w:themeColor="text1"/>
          <w:sz w:val="22"/>
          <w:szCs w:val="22"/>
        </w:rPr>
      </w:pPr>
    </w:p>
    <w:p w14:paraId="473AE7B8" w14:textId="70E1E730" w:rsidR="00E87B24" w:rsidRPr="00C34028" w:rsidRDefault="00E87B24" w:rsidP="006F2098">
      <w:pPr>
        <w:numPr>
          <w:ilvl w:val="0"/>
          <w:numId w:val="22"/>
        </w:numPr>
        <w:tabs>
          <w:tab w:val="left" w:pos="561"/>
        </w:tabs>
        <w:spacing w:line="234" w:lineRule="auto"/>
        <w:ind w:left="561" w:hanging="561"/>
        <w:jc w:val="both"/>
        <w:rPr>
          <w:rFonts w:ascii="Arial" w:eastAsia="Symbol" w:hAnsi="Arial" w:cs="Arial"/>
          <w:color w:val="000000" w:themeColor="text1"/>
          <w:sz w:val="22"/>
          <w:szCs w:val="22"/>
        </w:rPr>
      </w:pPr>
      <w:r w:rsidRPr="00C34028">
        <w:rPr>
          <w:rFonts w:ascii="Arial" w:eastAsia="Arial" w:hAnsi="Arial" w:cs="Arial"/>
          <w:color w:val="000000" w:themeColor="text1"/>
          <w:sz w:val="22"/>
          <w:szCs w:val="22"/>
        </w:rPr>
        <w:t xml:space="preserve">Una vez entregada la oferta prevista para la presente INVITACIÓN </w:t>
      </w:r>
      <w:r w:rsidR="00D857DF" w:rsidRPr="00C34028">
        <w:rPr>
          <w:rFonts w:ascii="Arial" w:eastAsia="Arial" w:hAnsi="Arial" w:cs="Arial"/>
          <w:color w:val="000000" w:themeColor="text1"/>
          <w:sz w:val="22"/>
          <w:szCs w:val="22"/>
        </w:rPr>
        <w:t>PUBLICA</w:t>
      </w:r>
      <w:r w:rsidRPr="00C34028">
        <w:rPr>
          <w:rFonts w:ascii="Arial" w:eastAsia="Arial" w:hAnsi="Arial" w:cs="Arial"/>
          <w:color w:val="000000" w:themeColor="text1"/>
          <w:sz w:val="22"/>
          <w:szCs w:val="22"/>
        </w:rPr>
        <w:t>, no habrá lugar a reemplazos parciales o totales de la misma. Las subsanaciones o correcciones que solicite FINAGRO durante el proceso de revisión de documentación o de evaluación, no podrán ir encaminadas, ni dar lugar, a mejorar la oferta.</w:t>
      </w:r>
    </w:p>
    <w:p w14:paraId="39D86339" w14:textId="77777777" w:rsidR="00E87B24" w:rsidRPr="00C34028" w:rsidRDefault="00E87B24" w:rsidP="00E87B24">
      <w:pPr>
        <w:spacing w:line="0" w:lineRule="atLeast"/>
        <w:ind w:left="9301"/>
        <w:rPr>
          <w:rFonts w:ascii="Arial" w:hAnsi="Arial" w:cs="Arial"/>
          <w:color w:val="000000" w:themeColor="text1"/>
          <w:sz w:val="22"/>
          <w:szCs w:val="22"/>
        </w:rPr>
      </w:pPr>
    </w:p>
    <w:p w14:paraId="3D635255" w14:textId="77777777" w:rsidR="00E87B24" w:rsidRPr="00C34028" w:rsidRDefault="00E87B24" w:rsidP="00E87B24">
      <w:pPr>
        <w:spacing w:line="200" w:lineRule="exact"/>
        <w:rPr>
          <w:rFonts w:ascii="Arial" w:eastAsia="Times New Roman" w:hAnsi="Arial" w:cs="Arial"/>
          <w:color w:val="000000" w:themeColor="text1"/>
          <w:sz w:val="22"/>
          <w:szCs w:val="22"/>
        </w:rPr>
      </w:pPr>
      <w:bookmarkStart w:id="0" w:name="page4"/>
      <w:bookmarkEnd w:id="0"/>
    </w:p>
    <w:p w14:paraId="265A4B71" w14:textId="77777777" w:rsidR="00E87B24" w:rsidRPr="00C34028" w:rsidRDefault="00A81BF8" w:rsidP="00E87B24">
      <w:pPr>
        <w:spacing w:line="239" w:lineRule="auto"/>
        <w:ind w:left="1"/>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1.4.</w:t>
      </w:r>
      <w:r w:rsidR="00E87B24" w:rsidRPr="00C34028">
        <w:rPr>
          <w:rFonts w:ascii="Arial" w:eastAsia="Arial" w:hAnsi="Arial" w:cs="Arial"/>
          <w:b/>
          <w:color w:val="000000" w:themeColor="text1"/>
          <w:sz w:val="22"/>
          <w:szCs w:val="22"/>
        </w:rPr>
        <w:t xml:space="preserve"> QUIÉNES PUEDEN PARTICIPAR EN EL PRESENTE PROCESO.</w:t>
      </w:r>
    </w:p>
    <w:p w14:paraId="710CE93E" w14:textId="77777777" w:rsidR="00E87B24" w:rsidRPr="00C34028" w:rsidRDefault="00E87B24" w:rsidP="00E87B24">
      <w:pPr>
        <w:spacing w:line="249" w:lineRule="exact"/>
        <w:rPr>
          <w:rFonts w:ascii="Arial" w:eastAsia="Times New Roman" w:hAnsi="Arial" w:cs="Arial"/>
          <w:color w:val="000000" w:themeColor="text1"/>
          <w:sz w:val="22"/>
          <w:szCs w:val="22"/>
        </w:rPr>
      </w:pPr>
    </w:p>
    <w:p w14:paraId="175CDC66" w14:textId="20788A88" w:rsidR="00E64A04" w:rsidRPr="00C34028" w:rsidRDefault="00E64A04" w:rsidP="00E64A04">
      <w:pPr>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Podrán participar en la presente invitación, personas jurídicas nacionales </w:t>
      </w:r>
      <w:r w:rsidR="00937037" w:rsidRPr="00C34028">
        <w:rPr>
          <w:rFonts w:ascii="Arial" w:eastAsia="Arial" w:hAnsi="Arial" w:cs="Arial"/>
          <w:b/>
          <w:color w:val="000000" w:themeColor="text1"/>
          <w:sz w:val="22"/>
          <w:szCs w:val="22"/>
        </w:rPr>
        <w:t xml:space="preserve">certificados </w:t>
      </w:r>
      <w:r w:rsidR="00D96F72" w:rsidRPr="00C34028">
        <w:rPr>
          <w:rFonts w:ascii="Arial" w:eastAsia="Arial" w:hAnsi="Arial" w:cs="Arial"/>
          <w:b/>
          <w:color w:val="000000" w:themeColor="text1"/>
          <w:sz w:val="22"/>
          <w:szCs w:val="22"/>
        </w:rPr>
        <w:t xml:space="preserve">en la línea </w:t>
      </w:r>
      <w:proofErr w:type="spellStart"/>
      <w:r w:rsidR="00D96F72" w:rsidRPr="00C34028">
        <w:rPr>
          <w:rFonts w:ascii="Arial" w:eastAsia="Arial" w:hAnsi="Arial" w:cs="Arial"/>
          <w:b/>
          <w:color w:val="000000" w:themeColor="text1"/>
          <w:sz w:val="22"/>
          <w:szCs w:val="22"/>
        </w:rPr>
        <w:t>Power</w:t>
      </w:r>
      <w:proofErr w:type="spellEnd"/>
      <w:r w:rsidR="00523B96" w:rsidRPr="00C34028">
        <w:rPr>
          <w:rFonts w:ascii="Arial" w:eastAsia="Arial" w:hAnsi="Arial" w:cs="Arial"/>
          <w:b/>
          <w:color w:val="000000" w:themeColor="text1"/>
          <w:sz w:val="22"/>
          <w:szCs w:val="22"/>
        </w:rPr>
        <w:t xml:space="preserve"> </w:t>
      </w:r>
      <w:r w:rsidR="00924824" w:rsidRPr="00C34028">
        <w:rPr>
          <w:rFonts w:ascii="Arial" w:eastAsia="Arial" w:hAnsi="Arial" w:cs="Arial"/>
          <w:b/>
          <w:color w:val="000000" w:themeColor="text1"/>
          <w:sz w:val="22"/>
          <w:szCs w:val="22"/>
        </w:rPr>
        <w:t>d</w:t>
      </w:r>
      <w:r w:rsidR="00D96F72" w:rsidRPr="00C34028">
        <w:rPr>
          <w:rFonts w:ascii="Arial" w:eastAsia="Arial" w:hAnsi="Arial" w:cs="Arial"/>
          <w:b/>
          <w:color w:val="000000" w:themeColor="text1"/>
          <w:sz w:val="22"/>
          <w:szCs w:val="22"/>
        </w:rPr>
        <w:t>e</w:t>
      </w:r>
      <w:r w:rsidR="00937037" w:rsidRPr="00C34028">
        <w:rPr>
          <w:rFonts w:ascii="Arial" w:eastAsia="Arial" w:hAnsi="Arial" w:cs="Arial"/>
          <w:b/>
          <w:color w:val="000000" w:themeColor="text1"/>
          <w:sz w:val="22"/>
          <w:szCs w:val="22"/>
        </w:rPr>
        <w:t xml:space="preserve"> IBM</w:t>
      </w:r>
      <w:r w:rsidR="00DD1EF8" w:rsidRPr="00C34028">
        <w:rPr>
          <w:rFonts w:ascii="Arial" w:eastAsia="Arial" w:hAnsi="Arial" w:cs="Arial"/>
          <w:b/>
          <w:color w:val="000000" w:themeColor="text1"/>
          <w:sz w:val="22"/>
          <w:szCs w:val="22"/>
        </w:rPr>
        <w:t xml:space="preserve">, nivel </w:t>
      </w:r>
      <w:proofErr w:type="spellStart"/>
      <w:r w:rsidR="00DD1EF8" w:rsidRPr="00C34028">
        <w:rPr>
          <w:rFonts w:ascii="Arial" w:eastAsia="Arial" w:hAnsi="Arial" w:cs="Arial"/>
          <w:b/>
          <w:color w:val="000000" w:themeColor="text1"/>
          <w:sz w:val="22"/>
          <w:szCs w:val="22"/>
        </w:rPr>
        <w:t>P</w:t>
      </w:r>
      <w:r w:rsidR="00FC1F14" w:rsidRPr="00C34028">
        <w:rPr>
          <w:rFonts w:ascii="Arial" w:eastAsia="Arial" w:hAnsi="Arial" w:cs="Arial"/>
          <w:b/>
          <w:color w:val="000000" w:themeColor="text1"/>
          <w:sz w:val="22"/>
          <w:szCs w:val="22"/>
        </w:rPr>
        <w:t>latinum</w:t>
      </w:r>
      <w:proofErr w:type="spellEnd"/>
      <w:r w:rsidR="00583322" w:rsidRPr="00C34028">
        <w:rPr>
          <w:rFonts w:ascii="Arial" w:eastAsia="Arial" w:hAnsi="Arial" w:cs="Arial"/>
          <w:b/>
          <w:color w:val="000000" w:themeColor="text1"/>
          <w:sz w:val="22"/>
          <w:szCs w:val="22"/>
        </w:rPr>
        <w:t xml:space="preserve"> o</w:t>
      </w:r>
      <w:r w:rsidR="005B6745" w:rsidRPr="00C34028">
        <w:rPr>
          <w:rFonts w:ascii="Arial" w:eastAsia="Arial" w:hAnsi="Arial" w:cs="Arial"/>
          <w:b/>
          <w:color w:val="000000" w:themeColor="text1"/>
          <w:sz w:val="22"/>
          <w:szCs w:val="22"/>
        </w:rPr>
        <w:t xml:space="preserve"> Gold</w:t>
      </w:r>
      <w:r w:rsidR="00937037" w:rsidRPr="00C34028">
        <w:rPr>
          <w:rFonts w:ascii="Arial" w:eastAsia="Arial" w:hAnsi="Arial" w:cs="Arial"/>
          <w:color w:val="000000" w:themeColor="text1"/>
          <w:sz w:val="22"/>
          <w:szCs w:val="22"/>
        </w:rPr>
        <w:t xml:space="preserve">. </w:t>
      </w:r>
      <w:r w:rsidRPr="00C34028">
        <w:rPr>
          <w:rFonts w:ascii="Arial" w:eastAsia="Arial" w:hAnsi="Arial" w:cs="Arial"/>
          <w:color w:val="000000" w:themeColor="text1"/>
          <w:sz w:val="22"/>
          <w:szCs w:val="22"/>
        </w:rPr>
        <w:t>Dichas sociedades deberán cumplir con lo establecido en el Código de Comercio sobre la materia y no encontrarse incursos en causal alguna de inhabilidades e incompatibilidades de las establecidas en la Constitución, la Ley y los Estatutos de FINAGRO.</w:t>
      </w:r>
    </w:p>
    <w:p w14:paraId="607FE5AE" w14:textId="77777777" w:rsidR="00E87B24" w:rsidRPr="00C34028" w:rsidRDefault="00E87B24" w:rsidP="00D802E5">
      <w:pPr>
        <w:jc w:val="both"/>
        <w:rPr>
          <w:rFonts w:ascii="Arial" w:eastAsia="Arial" w:hAnsi="Arial" w:cs="Arial"/>
          <w:color w:val="000000" w:themeColor="text1"/>
          <w:sz w:val="22"/>
          <w:szCs w:val="22"/>
        </w:rPr>
      </w:pPr>
    </w:p>
    <w:p w14:paraId="259B3FFF" w14:textId="77777777" w:rsidR="00E87B24" w:rsidRPr="00C34028" w:rsidRDefault="00E87B24" w:rsidP="00D802E5">
      <w:pPr>
        <w:jc w:val="both"/>
        <w:rPr>
          <w:rFonts w:ascii="Arial" w:eastAsia="Arial" w:hAnsi="Arial" w:cs="Arial"/>
          <w:b/>
          <w:color w:val="000000" w:themeColor="text1"/>
          <w:sz w:val="22"/>
          <w:szCs w:val="22"/>
        </w:rPr>
      </w:pPr>
      <w:r w:rsidRPr="00C34028">
        <w:rPr>
          <w:rFonts w:ascii="Arial" w:hAnsi="Arial" w:cs="Arial"/>
          <w:color w:val="000000" w:themeColor="text1"/>
          <w:sz w:val="22"/>
          <w:szCs w:val="22"/>
        </w:rPr>
        <w:t xml:space="preserve">Los </w:t>
      </w:r>
      <w:r w:rsidR="00E64A04" w:rsidRPr="00C34028">
        <w:rPr>
          <w:rFonts w:ascii="Arial" w:hAnsi="Arial" w:cs="Arial"/>
          <w:color w:val="000000" w:themeColor="text1"/>
          <w:sz w:val="22"/>
          <w:szCs w:val="22"/>
        </w:rPr>
        <w:t>oferentes</w:t>
      </w:r>
      <w:r w:rsidRPr="00C34028">
        <w:rPr>
          <w:rFonts w:ascii="Arial" w:hAnsi="Arial" w:cs="Arial"/>
          <w:color w:val="000000" w:themeColor="text1"/>
          <w:sz w:val="22"/>
          <w:szCs w:val="22"/>
        </w:rPr>
        <w:t xml:space="preserve"> no deberán </w:t>
      </w:r>
      <w:r w:rsidR="00D802E5" w:rsidRPr="00C34028">
        <w:rPr>
          <w:rFonts w:ascii="Arial" w:hAnsi="Arial" w:cs="Arial"/>
          <w:color w:val="000000" w:themeColor="text1"/>
          <w:sz w:val="22"/>
          <w:szCs w:val="22"/>
        </w:rPr>
        <w:t xml:space="preserve">tener </w:t>
      </w:r>
      <w:r w:rsidR="00A81BF8" w:rsidRPr="00C34028">
        <w:rPr>
          <w:rFonts w:ascii="Arial" w:hAnsi="Arial" w:cs="Arial"/>
          <w:color w:val="000000" w:themeColor="text1"/>
          <w:sz w:val="22"/>
          <w:szCs w:val="22"/>
        </w:rPr>
        <w:t>conflicto de intereses</w:t>
      </w:r>
      <w:r w:rsidRPr="00C34028">
        <w:rPr>
          <w:rFonts w:ascii="Arial" w:hAnsi="Arial" w:cs="Arial"/>
          <w:color w:val="000000" w:themeColor="text1"/>
          <w:sz w:val="22"/>
          <w:szCs w:val="22"/>
        </w:rPr>
        <w:t xml:space="preserve"> de conformidad con las disposiciones legales </w:t>
      </w:r>
      <w:r w:rsidR="008D2078" w:rsidRPr="00C34028">
        <w:rPr>
          <w:rFonts w:ascii="Arial" w:hAnsi="Arial" w:cs="Arial"/>
          <w:color w:val="000000" w:themeColor="text1"/>
          <w:sz w:val="22"/>
          <w:szCs w:val="22"/>
        </w:rPr>
        <w:t>colombianas</w:t>
      </w:r>
      <w:r w:rsidRPr="00C34028">
        <w:rPr>
          <w:rFonts w:ascii="Arial" w:hAnsi="Arial" w:cs="Arial"/>
          <w:color w:val="000000" w:themeColor="text1"/>
          <w:sz w:val="22"/>
          <w:szCs w:val="22"/>
        </w:rPr>
        <w:t xml:space="preserve"> para desarrollar su objeto en el país, </w:t>
      </w:r>
      <w:r w:rsidRPr="00C34028">
        <w:rPr>
          <w:rFonts w:ascii="Arial" w:hAnsi="Arial" w:cs="Arial"/>
          <w:b/>
          <w:color w:val="000000" w:themeColor="text1"/>
          <w:sz w:val="22"/>
          <w:szCs w:val="22"/>
        </w:rPr>
        <w:t>y su constitución debe ser como mínimo de dos (2) años</w:t>
      </w:r>
      <w:r w:rsidR="00A81BF8" w:rsidRPr="00C34028">
        <w:rPr>
          <w:rFonts w:ascii="Arial" w:hAnsi="Arial" w:cs="Arial"/>
          <w:b/>
          <w:color w:val="000000" w:themeColor="text1"/>
          <w:sz w:val="22"/>
          <w:szCs w:val="22"/>
        </w:rPr>
        <w:t>,</w:t>
      </w:r>
      <w:r w:rsidRPr="00C34028">
        <w:rPr>
          <w:rFonts w:ascii="Arial" w:hAnsi="Arial" w:cs="Arial"/>
          <w:b/>
          <w:color w:val="000000" w:themeColor="text1"/>
          <w:sz w:val="22"/>
          <w:szCs w:val="22"/>
        </w:rPr>
        <w:t xml:space="preserve"> anteriores a</w:t>
      </w:r>
      <w:r w:rsidR="00A81BF8" w:rsidRPr="00C34028">
        <w:rPr>
          <w:rFonts w:ascii="Arial" w:hAnsi="Arial" w:cs="Arial"/>
          <w:b/>
          <w:color w:val="000000" w:themeColor="text1"/>
          <w:sz w:val="22"/>
          <w:szCs w:val="22"/>
        </w:rPr>
        <w:t xml:space="preserve"> </w:t>
      </w:r>
      <w:r w:rsidR="00FC16AE" w:rsidRPr="00C34028">
        <w:rPr>
          <w:rFonts w:ascii="Arial" w:hAnsi="Arial" w:cs="Arial"/>
          <w:b/>
          <w:color w:val="000000" w:themeColor="text1"/>
          <w:sz w:val="22"/>
          <w:szCs w:val="22"/>
        </w:rPr>
        <w:t>l</w:t>
      </w:r>
      <w:r w:rsidR="00A81BF8" w:rsidRPr="00C34028">
        <w:rPr>
          <w:rFonts w:ascii="Arial" w:hAnsi="Arial" w:cs="Arial"/>
          <w:b/>
          <w:color w:val="000000" w:themeColor="text1"/>
          <w:sz w:val="22"/>
          <w:szCs w:val="22"/>
        </w:rPr>
        <w:t>a fecha</w:t>
      </w:r>
      <w:r w:rsidR="00315CE6" w:rsidRPr="00C34028">
        <w:rPr>
          <w:rFonts w:ascii="Arial" w:hAnsi="Arial" w:cs="Arial"/>
          <w:b/>
          <w:color w:val="000000" w:themeColor="text1"/>
          <w:sz w:val="22"/>
          <w:szCs w:val="22"/>
        </w:rPr>
        <w:t xml:space="preserve"> </w:t>
      </w:r>
      <w:r w:rsidR="00FC16AE" w:rsidRPr="00C34028">
        <w:rPr>
          <w:rFonts w:ascii="Arial" w:hAnsi="Arial" w:cs="Arial"/>
          <w:b/>
          <w:color w:val="000000" w:themeColor="text1"/>
          <w:sz w:val="22"/>
          <w:szCs w:val="22"/>
        </w:rPr>
        <w:t xml:space="preserve">cierre </w:t>
      </w:r>
      <w:r w:rsidR="00110A38" w:rsidRPr="00C34028">
        <w:rPr>
          <w:rFonts w:ascii="Arial" w:hAnsi="Arial" w:cs="Arial"/>
          <w:b/>
          <w:color w:val="000000" w:themeColor="text1"/>
          <w:sz w:val="22"/>
          <w:szCs w:val="22"/>
        </w:rPr>
        <w:t>del proceso</w:t>
      </w:r>
      <w:r w:rsidRPr="00C34028">
        <w:rPr>
          <w:rFonts w:ascii="Arial" w:hAnsi="Arial" w:cs="Arial"/>
          <w:b/>
          <w:color w:val="000000" w:themeColor="text1"/>
          <w:sz w:val="22"/>
          <w:szCs w:val="22"/>
        </w:rPr>
        <w:t xml:space="preserve"> de selección.</w:t>
      </w:r>
    </w:p>
    <w:p w14:paraId="4FF2CFCF" w14:textId="77777777" w:rsidR="00E87B24" w:rsidRPr="00C34028" w:rsidRDefault="00E87B24" w:rsidP="00E87B24">
      <w:pPr>
        <w:spacing w:line="214" w:lineRule="exact"/>
        <w:rPr>
          <w:rFonts w:ascii="Arial" w:eastAsia="Times New Roman" w:hAnsi="Arial" w:cs="Arial"/>
          <w:color w:val="000000" w:themeColor="text1"/>
          <w:sz w:val="22"/>
          <w:szCs w:val="22"/>
        </w:rPr>
      </w:pPr>
    </w:p>
    <w:p w14:paraId="311B1E8D" w14:textId="77777777" w:rsidR="00D14974" w:rsidRPr="00C34028" w:rsidRDefault="00D14974" w:rsidP="00E87B24">
      <w:pPr>
        <w:spacing w:line="214" w:lineRule="exact"/>
        <w:rPr>
          <w:rFonts w:ascii="Arial" w:eastAsia="Times New Roman" w:hAnsi="Arial" w:cs="Arial"/>
          <w:color w:val="000000" w:themeColor="text1"/>
          <w:sz w:val="22"/>
          <w:szCs w:val="22"/>
        </w:rPr>
      </w:pPr>
    </w:p>
    <w:p w14:paraId="786FE5B4" w14:textId="77777777" w:rsidR="00E87B24" w:rsidRPr="00C34028" w:rsidRDefault="00E87B24" w:rsidP="006F2098">
      <w:pPr>
        <w:pStyle w:val="Prrafodelista"/>
        <w:numPr>
          <w:ilvl w:val="1"/>
          <w:numId w:val="23"/>
        </w:numPr>
        <w:tabs>
          <w:tab w:val="left" w:pos="70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PRESUPUESTO.</w:t>
      </w:r>
    </w:p>
    <w:p w14:paraId="77CC2C77" w14:textId="77777777" w:rsidR="00E87B24" w:rsidRPr="00C34028" w:rsidRDefault="00E87B24" w:rsidP="00E87B24">
      <w:pPr>
        <w:spacing w:line="264" w:lineRule="exact"/>
        <w:rPr>
          <w:rFonts w:ascii="Arial" w:eastAsia="Times New Roman" w:hAnsi="Arial" w:cs="Arial"/>
          <w:color w:val="000000" w:themeColor="text1"/>
          <w:sz w:val="22"/>
          <w:szCs w:val="22"/>
        </w:rPr>
      </w:pPr>
    </w:p>
    <w:p w14:paraId="6ED2B7A8" w14:textId="77777777" w:rsidR="00E87B24" w:rsidRPr="00C34028" w:rsidRDefault="00E87B24" w:rsidP="00D802E5">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FINAGRO certifica que existe presupuesto aprobado y destinado al pago de los servicios que serán prestados por el </w:t>
      </w:r>
      <w:r w:rsidR="00A81BF8" w:rsidRPr="00C34028">
        <w:rPr>
          <w:rFonts w:ascii="Arial" w:eastAsia="Arial" w:hAnsi="Arial" w:cs="Arial"/>
          <w:color w:val="000000" w:themeColor="text1"/>
          <w:sz w:val="22"/>
          <w:szCs w:val="22"/>
        </w:rPr>
        <w:t xml:space="preserve">futuro </w:t>
      </w:r>
      <w:r w:rsidRPr="00C34028">
        <w:rPr>
          <w:rFonts w:ascii="Arial" w:eastAsia="Arial" w:hAnsi="Arial" w:cs="Arial"/>
          <w:color w:val="000000" w:themeColor="text1"/>
          <w:sz w:val="22"/>
          <w:szCs w:val="22"/>
        </w:rPr>
        <w:t>Contratista.</w:t>
      </w:r>
    </w:p>
    <w:p w14:paraId="24DC8D90" w14:textId="77777777" w:rsidR="00E87B24" w:rsidRPr="00C34028" w:rsidRDefault="00E87B24" w:rsidP="00D802E5">
      <w:pPr>
        <w:rPr>
          <w:rFonts w:ascii="Arial" w:eastAsia="Times New Roman" w:hAnsi="Arial" w:cs="Arial"/>
          <w:color w:val="000000" w:themeColor="text1"/>
          <w:sz w:val="22"/>
          <w:szCs w:val="22"/>
        </w:rPr>
      </w:pPr>
    </w:p>
    <w:p w14:paraId="3C2F8596" w14:textId="77777777" w:rsidR="00E87B24" w:rsidRPr="00C34028" w:rsidRDefault="00E87B24" w:rsidP="006F2098">
      <w:pPr>
        <w:pStyle w:val="Prrafodelista"/>
        <w:numPr>
          <w:ilvl w:val="1"/>
          <w:numId w:val="23"/>
        </w:numPr>
        <w:tabs>
          <w:tab w:val="left" w:pos="701"/>
        </w:tabs>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INTERPRETACIÓN DE LOS TÉRMINOS DE REFERENCIA.</w:t>
      </w:r>
    </w:p>
    <w:p w14:paraId="06248EC8" w14:textId="77777777" w:rsidR="00E87B24" w:rsidRPr="00C34028" w:rsidRDefault="00E87B24" w:rsidP="00D802E5">
      <w:pPr>
        <w:rPr>
          <w:rFonts w:ascii="Arial" w:eastAsia="Times New Roman" w:hAnsi="Arial" w:cs="Arial"/>
          <w:color w:val="000000" w:themeColor="text1"/>
          <w:sz w:val="22"/>
          <w:szCs w:val="22"/>
        </w:rPr>
      </w:pPr>
    </w:p>
    <w:p w14:paraId="4386467A" w14:textId="77777777" w:rsidR="00E87B24" w:rsidRPr="00C34028" w:rsidRDefault="00E87B24" w:rsidP="00D802E5">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Son de exclusiva responsabilidad de los interesados las interpretaciones y deducciones que ellos hagan de las consideraciones y condiciones contenidas en el presente documento, así como de las respuestas o comentarios a los términos de referencia que respecto de los mismos haga FINAGRO.</w:t>
      </w:r>
    </w:p>
    <w:p w14:paraId="114A9C87" w14:textId="77777777" w:rsidR="00E87B24" w:rsidRPr="00C34028" w:rsidRDefault="00E87B24" w:rsidP="00D802E5">
      <w:pPr>
        <w:rPr>
          <w:rFonts w:ascii="Arial" w:eastAsia="Times New Roman" w:hAnsi="Arial" w:cs="Arial"/>
          <w:color w:val="000000" w:themeColor="text1"/>
          <w:sz w:val="22"/>
          <w:szCs w:val="22"/>
        </w:rPr>
      </w:pPr>
    </w:p>
    <w:p w14:paraId="76639139" w14:textId="77777777" w:rsidR="00E87B24" w:rsidRPr="00C34028" w:rsidRDefault="00E87B24" w:rsidP="00D802E5">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oferente acepta que los términos de referencia están completos, son suficientes y adecuados para la selección de un Contratista, que si llegare a ser seleccionado le permiten cumplir cabal y oportunamente</w:t>
      </w:r>
      <w:r w:rsidR="00A81BF8" w:rsidRPr="00C34028">
        <w:rPr>
          <w:rFonts w:ascii="Arial" w:eastAsia="Arial" w:hAnsi="Arial" w:cs="Arial"/>
          <w:color w:val="000000" w:themeColor="text1"/>
          <w:sz w:val="22"/>
          <w:szCs w:val="22"/>
        </w:rPr>
        <w:t xml:space="preserve"> con</w:t>
      </w:r>
      <w:r w:rsidRPr="00C34028">
        <w:rPr>
          <w:rFonts w:ascii="Arial" w:eastAsia="Arial" w:hAnsi="Arial" w:cs="Arial"/>
          <w:color w:val="000000" w:themeColor="text1"/>
          <w:sz w:val="22"/>
          <w:szCs w:val="22"/>
        </w:rPr>
        <w:t xml:space="preserve"> todas las obligaciones que emanarían del contrato </w:t>
      </w:r>
      <w:bookmarkStart w:id="1" w:name="page5"/>
      <w:bookmarkEnd w:id="1"/>
      <w:r w:rsidRPr="00C34028">
        <w:rPr>
          <w:rFonts w:ascii="Arial" w:eastAsia="Arial" w:hAnsi="Arial" w:cs="Arial"/>
          <w:color w:val="000000" w:themeColor="text1"/>
          <w:sz w:val="22"/>
          <w:szCs w:val="22"/>
        </w:rPr>
        <w:t>a suscribir con FINAGRO. Habida cuenta de lo anterior, toda la información que suministren los interesados, se entiende rendida bajo la gravedad de juramento.</w:t>
      </w:r>
    </w:p>
    <w:p w14:paraId="64C74206" w14:textId="77777777" w:rsidR="00E87B24" w:rsidRPr="00C34028" w:rsidRDefault="00E87B24" w:rsidP="00D802E5">
      <w:pPr>
        <w:rPr>
          <w:rFonts w:ascii="Arial" w:eastAsia="Times New Roman" w:hAnsi="Arial" w:cs="Arial"/>
          <w:color w:val="000000" w:themeColor="text1"/>
          <w:sz w:val="22"/>
          <w:szCs w:val="22"/>
        </w:rPr>
      </w:pPr>
    </w:p>
    <w:p w14:paraId="4B3CC602" w14:textId="77777777" w:rsidR="00A81BF8" w:rsidRPr="00C34028" w:rsidRDefault="00A81BF8" w:rsidP="00A81BF8">
      <w:pPr>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1.7. RÉGIMEN</w:t>
      </w:r>
      <w:r w:rsidR="00E87B24" w:rsidRPr="00C34028">
        <w:rPr>
          <w:rFonts w:ascii="Arial" w:eastAsia="Arial" w:hAnsi="Arial" w:cs="Arial"/>
          <w:b/>
          <w:color w:val="000000" w:themeColor="text1"/>
          <w:sz w:val="22"/>
          <w:szCs w:val="22"/>
        </w:rPr>
        <w:t xml:space="preserve"> JURÍDICO APLICABLE.</w:t>
      </w:r>
      <w:r w:rsidR="00BA1370" w:rsidRPr="00C34028">
        <w:rPr>
          <w:rFonts w:ascii="Arial" w:eastAsia="Arial" w:hAnsi="Arial" w:cs="Arial"/>
          <w:b/>
          <w:color w:val="000000" w:themeColor="text1"/>
          <w:sz w:val="22"/>
          <w:szCs w:val="22"/>
        </w:rPr>
        <w:t xml:space="preserve"> </w:t>
      </w:r>
    </w:p>
    <w:p w14:paraId="75850ECB" w14:textId="77777777" w:rsidR="00A81BF8" w:rsidRPr="00C34028" w:rsidRDefault="00A81BF8" w:rsidP="00A81BF8">
      <w:pPr>
        <w:jc w:val="both"/>
        <w:rPr>
          <w:rFonts w:ascii="Arial" w:eastAsia="Arial" w:hAnsi="Arial" w:cs="Arial"/>
          <w:b/>
          <w:color w:val="000000" w:themeColor="text1"/>
          <w:sz w:val="22"/>
          <w:szCs w:val="22"/>
        </w:rPr>
      </w:pPr>
    </w:p>
    <w:p w14:paraId="0C957A4F" w14:textId="77777777" w:rsidR="00902C1B" w:rsidRPr="00C34028" w:rsidRDefault="00902C1B" w:rsidP="00902C1B">
      <w:pPr>
        <w:contextualSpacing/>
        <w:jc w:val="both"/>
        <w:rPr>
          <w:rFonts w:ascii="Arial" w:eastAsia="Calibri" w:hAnsi="Arial" w:cs="Arial"/>
          <w:color w:val="000000" w:themeColor="text1"/>
          <w:sz w:val="22"/>
          <w:szCs w:val="22"/>
          <w:lang w:val="es-CO" w:eastAsia="en-US"/>
        </w:rPr>
      </w:pPr>
      <w:r w:rsidRPr="00C34028">
        <w:rPr>
          <w:rFonts w:ascii="Arial" w:eastAsia="Calibri" w:hAnsi="Arial" w:cs="Arial"/>
          <w:color w:val="000000" w:themeColor="text1"/>
          <w:sz w:val="22"/>
          <w:szCs w:val="22"/>
          <w:lang w:val="es-CO" w:eastAsia="en-US"/>
        </w:rPr>
        <w:t>No obstante ser FINAGRO un establecimiento de crédito con participación estatal en su capital, los Contratos que celebre no están sujetos a las disposiciones del Estatuto General de la Contratación, de conformidad con lo establecido en el artículo 15 de la Ley 1150 de 2007, que modificó el parágrafo primero del artículo 32 de la Ley 80 de 1993; en consecuencia, serán aplicables las disposiciones del Manual de Contratación de FINAGRO, las normas de derecho privado previstas en la legislación mercantil, financiera y civil y demás normas legales vigentes que regulen la materia.</w:t>
      </w:r>
    </w:p>
    <w:p w14:paraId="5D81E637" w14:textId="77777777" w:rsidR="00902C1B" w:rsidRPr="00C34028" w:rsidRDefault="00902C1B" w:rsidP="00902C1B">
      <w:pPr>
        <w:contextualSpacing/>
        <w:jc w:val="both"/>
        <w:rPr>
          <w:rFonts w:ascii="Arial" w:eastAsia="Calibri" w:hAnsi="Arial" w:cs="Arial"/>
          <w:color w:val="000000" w:themeColor="text1"/>
          <w:sz w:val="22"/>
          <w:szCs w:val="22"/>
          <w:lang w:val="es-CO" w:eastAsia="en-US"/>
        </w:rPr>
      </w:pPr>
    </w:p>
    <w:p w14:paraId="5B69AAB0"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r w:rsidRPr="00AC45DE">
        <w:rPr>
          <w:rFonts w:ascii="Arial" w:eastAsia="Calibri" w:hAnsi="Arial" w:cs="Arial"/>
          <w:color w:val="000000" w:themeColor="text1"/>
          <w:sz w:val="22"/>
          <w:szCs w:val="22"/>
          <w:lang w:val="es-CO" w:eastAsia="en-US"/>
        </w:rPr>
        <w:lastRenderedPageBreak/>
        <w:t xml:space="preserve">Adicionalmente, en cumplimiento de lo establecido en los artículos 13 y 15 de la Ley 1150 de 2007, en la ejecución de todos los procesos que adelanta FINAGRO se aplica el régimen de inhabilidades e incompatibilidades previstos en el artículo 8 de la ley 80 de 1993 modificado por el artículo 18 de la Ley 1150 de 2007 y el artículo 84 de la Ley 1474 de 2011 y todas las normas que en el futuro las modifiquen o adicionen. </w:t>
      </w:r>
    </w:p>
    <w:p w14:paraId="7FC6128D"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p>
    <w:p w14:paraId="6CC2ABA6"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r w:rsidRPr="00AC45DE">
        <w:rPr>
          <w:rFonts w:ascii="Arial" w:eastAsia="Calibri" w:hAnsi="Arial" w:cs="Arial"/>
          <w:color w:val="000000" w:themeColor="text1"/>
          <w:sz w:val="22"/>
          <w:szCs w:val="22"/>
          <w:lang w:val="es-CO" w:eastAsia="en-US"/>
        </w:rPr>
        <w:t>También les aplicarán las inhabilidades e incompatibilidades establecidas en el Código de Ética y Conducta de FINAGRO (SAR-COD-001), en el numeral IX. PREVENCIÓN Y RESOLUCIÓN DE CONFLICTO DE INTERESES Y PRÁCTICAS PROHIBIDAS. En consecuencia, quien esté incurso en alguna de las causales de inhabilidad o incompatibilidad previstas en las normas anteriormente referidas, y en las demás que las adicionen, deroguen o modifiquen, no podrá participar en los procesos de selección ni celebrar Contratos con FINAGRO.</w:t>
      </w:r>
    </w:p>
    <w:p w14:paraId="033FE609"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p>
    <w:p w14:paraId="45689BF2"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r w:rsidRPr="00AC45DE">
        <w:rPr>
          <w:rFonts w:ascii="Arial" w:eastAsia="Calibri" w:hAnsi="Arial" w:cs="Arial"/>
          <w:color w:val="000000" w:themeColor="text1"/>
          <w:sz w:val="22"/>
          <w:szCs w:val="22"/>
          <w:lang w:val="es-CO" w:eastAsia="en-US"/>
        </w:rPr>
        <w:t xml:space="preserve">Por último, también es aplicable el contenido de Ley Estatutaria 1581 de 2012, la cual tiene por objeto desarrollar el derecho constitucional que tienen todas las personas a conocer, actualizar y rectificar las informaciones que se hayan recogido sobre ellas en bases de datos o archivos. </w:t>
      </w:r>
    </w:p>
    <w:p w14:paraId="593360FE" w14:textId="77777777" w:rsidR="00902C1B" w:rsidRPr="00AC45DE" w:rsidRDefault="00902C1B" w:rsidP="00902C1B">
      <w:pPr>
        <w:jc w:val="both"/>
        <w:outlineLvl w:val="0"/>
        <w:rPr>
          <w:rFonts w:ascii="Arial" w:hAnsi="Arial" w:cs="Arial"/>
          <w:color w:val="000000" w:themeColor="text1"/>
          <w:sz w:val="22"/>
          <w:szCs w:val="22"/>
        </w:rPr>
      </w:pPr>
    </w:p>
    <w:p w14:paraId="231CC518" w14:textId="77777777" w:rsidR="00902C1B" w:rsidRPr="00AC45DE" w:rsidRDefault="00902C1B" w:rsidP="00902C1B">
      <w:pPr>
        <w:jc w:val="both"/>
        <w:outlineLvl w:val="0"/>
        <w:rPr>
          <w:rFonts w:ascii="Arial" w:hAnsi="Arial" w:cs="Arial"/>
          <w:color w:val="000000" w:themeColor="text1"/>
          <w:sz w:val="22"/>
          <w:szCs w:val="22"/>
        </w:rPr>
      </w:pPr>
      <w:r w:rsidRPr="00AC45DE">
        <w:rPr>
          <w:rFonts w:ascii="Arial" w:hAnsi="Arial" w:cs="Arial"/>
          <w:color w:val="000000" w:themeColor="text1"/>
          <w:sz w:val="22"/>
          <w:szCs w:val="22"/>
        </w:rPr>
        <w:t xml:space="preserve">Adicionalmente, por la Ley 1474 de 2011 y el Decreto 019 de 2012 – Decreto Anti-trámite. </w:t>
      </w:r>
    </w:p>
    <w:p w14:paraId="21C1F4E0" w14:textId="77777777" w:rsidR="00902C1B" w:rsidRPr="00AC45DE" w:rsidRDefault="00902C1B" w:rsidP="00902C1B">
      <w:pPr>
        <w:contextualSpacing/>
        <w:jc w:val="both"/>
        <w:rPr>
          <w:rFonts w:ascii="Arial" w:eastAsia="Calibri" w:hAnsi="Arial" w:cs="Arial"/>
          <w:color w:val="000000" w:themeColor="text1"/>
          <w:sz w:val="22"/>
          <w:szCs w:val="22"/>
          <w:lang w:val="es-CO" w:eastAsia="en-US"/>
        </w:rPr>
      </w:pPr>
    </w:p>
    <w:p w14:paraId="28DBEFF8" w14:textId="5730A5EB" w:rsidR="00E64A04" w:rsidRPr="00AC45DE" w:rsidRDefault="00E64A04" w:rsidP="00E64A04">
      <w:pPr>
        <w:contextualSpacing/>
        <w:jc w:val="both"/>
        <w:rPr>
          <w:rFonts w:ascii="Arial" w:eastAsia="Calibri" w:hAnsi="Arial" w:cs="Arial"/>
          <w:color w:val="000000" w:themeColor="text1"/>
          <w:sz w:val="22"/>
          <w:szCs w:val="22"/>
          <w:lang w:val="es-CO" w:eastAsia="en-US"/>
        </w:rPr>
      </w:pPr>
      <w:r w:rsidRPr="00AC45DE">
        <w:rPr>
          <w:rFonts w:ascii="Arial" w:eastAsia="Calibri" w:hAnsi="Arial" w:cs="Arial"/>
          <w:color w:val="000000" w:themeColor="text1"/>
          <w:sz w:val="22"/>
          <w:szCs w:val="22"/>
          <w:lang w:val="es-CO" w:eastAsia="en-US"/>
        </w:rPr>
        <w:t xml:space="preserve">Forma parte de esta Invitación </w:t>
      </w:r>
      <w:r w:rsidR="00D857DF" w:rsidRPr="00AC45DE">
        <w:rPr>
          <w:rFonts w:ascii="Arial" w:eastAsia="Calibri" w:hAnsi="Arial" w:cs="Arial"/>
          <w:color w:val="000000" w:themeColor="text1"/>
          <w:sz w:val="22"/>
          <w:szCs w:val="22"/>
          <w:lang w:val="es-CO" w:eastAsia="en-US"/>
        </w:rPr>
        <w:t>PÚBLICA</w:t>
      </w:r>
      <w:r w:rsidRPr="00AC45DE">
        <w:rPr>
          <w:rFonts w:ascii="Arial" w:eastAsia="Calibri" w:hAnsi="Arial" w:cs="Arial"/>
          <w:color w:val="000000" w:themeColor="text1"/>
          <w:sz w:val="22"/>
          <w:szCs w:val="22"/>
          <w:lang w:val="es-CO" w:eastAsia="en-US"/>
        </w:rPr>
        <w:t xml:space="preserve"> a hacer ofrecimientos, el Manual de Contratación de FINAGRO, al cual puede acceder en www.finagro.com.co, quienes somos, contratación, Manual de Contratación.</w:t>
      </w:r>
    </w:p>
    <w:p w14:paraId="1891D895" w14:textId="77777777" w:rsidR="009568D6" w:rsidRPr="00AC45DE" w:rsidRDefault="009568D6" w:rsidP="00AF0F9F">
      <w:pPr>
        <w:spacing w:line="267" w:lineRule="auto"/>
        <w:jc w:val="both"/>
        <w:rPr>
          <w:rFonts w:ascii="Arial" w:eastAsia="Arial" w:hAnsi="Arial" w:cs="Arial"/>
          <w:color w:val="000000" w:themeColor="text1"/>
          <w:sz w:val="22"/>
          <w:szCs w:val="22"/>
        </w:rPr>
      </w:pPr>
    </w:p>
    <w:p w14:paraId="2E2E9DA7" w14:textId="77777777" w:rsidR="00E87B24" w:rsidRPr="00AC45DE" w:rsidRDefault="00E87B24" w:rsidP="006F2098">
      <w:pPr>
        <w:pStyle w:val="Prrafodelista"/>
        <w:numPr>
          <w:ilvl w:val="1"/>
          <w:numId w:val="23"/>
        </w:numPr>
        <w:tabs>
          <w:tab w:val="left" w:pos="701"/>
        </w:tabs>
        <w:spacing w:line="239" w:lineRule="auto"/>
        <w:jc w:val="both"/>
        <w:rPr>
          <w:rFonts w:ascii="Arial" w:eastAsia="Arial" w:hAnsi="Arial" w:cs="Arial"/>
          <w:b/>
          <w:color w:val="000000" w:themeColor="text1"/>
          <w:sz w:val="22"/>
          <w:szCs w:val="22"/>
        </w:rPr>
      </w:pPr>
      <w:r w:rsidRPr="00AC45DE">
        <w:rPr>
          <w:rFonts w:ascii="Arial" w:eastAsia="Arial" w:hAnsi="Arial" w:cs="Arial"/>
          <w:b/>
          <w:color w:val="000000" w:themeColor="text1"/>
          <w:sz w:val="22"/>
          <w:szCs w:val="22"/>
        </w:rPr>
        <w:t>ÁREA RESPONSABLE.</w:t>
      </w:r>
    </w:p>
    <w:p w14:paraId="4D62DB1F" w14:textId="77777777" w:rsidR="00E87B24" w:rsidRPr="00AC45DE" w:rsidRDefault="00E87B24" w:rsidP="00E87B24">
      <w:pPr>
        <w:spacing w:line="265" w:lineRule="exact"/>
        <w:rPr>
          <w:rFonts w:ascii="Arial" w:eastAsia="Times New Roman" w:hAnsi="Arial" w:cs="Arial"/>
          <w:color w:val="000000" w:themeColor="text1"/>
          <w:sz w:val="22"/>
          <w:szCs w:val="22"/>
        </w:rPr>
      </w:pPr>
    </w:p>
    <w:p w14:paraId="647D0ABA" w14:textId="77777777" w:rsidR="00E64A04" w:rsidRPr="00AC45DE" w:rsidRDefault="00E64A04" w:rsidP="00E64A04">
      <w:pPr>
        <w:ind w:left="1"/>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El área responsable por el desarrollo de la presente invitación será la Dirección de Operaciones Tecnológicas – Gerencia de Tecnología del Fondo para el Financiamiento del Sector Agropecuario - FINAGRO.</w:t>
      </w:r>
    </w:p>
    <w:p w14:paraId="2C1172F0" w14:textId="77777777" w:rsidR="00E87B24" w:rsidRPr="00AC45DE" w:rsidRDefault="00E87B24" w:rsidP="00E87B24">
      <w:pPr>
        <w:spacing w:line="200" w:lineRule="exact"/>
        <w:rPr>
          <w:rFonts w:ascii="Arial" w:eastAsia="Times New Roman" w:hAnsi="Arial" w:cs="Arial"/>
          <w:color w:val="000000" w:themeColor="text1"/>
          <w:sz w:val="22"/>
          <w:szCs w:val="22"/>
        </w:rPr>
      </w:pPr>
    </w:p>
    <w:p w14:paraId="34733436" w14:textId="77777777" w:rsidR="00E87B24" w:rsidRPr="00AC45DE" w:rsidRDefault="00E87B24" w:rsidP="00E87B24">
      <w:pPr>
        <w:spacing w:line="200" w:lineRule="exact"/>
        <w:rPr>
          <w:rFonts w:ascii="Arial" w:eastAsia="Times New Roman" w:hAnsi="Arial" w:cs="Arial"/>
          <w:color w:val="000000" w:themeColor="text1"/>
          <w:sz w:val="22"/>
          <w:szCs w:val="22"/>
        </w:rPr>
      </w:pPr>
    </w:p>
    <w:p w14:paraId="42A6B8FC" w14:textId="77777777" w:rsidR="00E87B24" w:rsidRPr="00AC45DE" w:rsidRDefault="00902C1B" w:rsidP="00902C1B">
      <w:pPr>
        <w:tabs>
          <w:tab w:val="left" w:pos="721"/>
        </w:tabs>
        <w:spacing w:line="0" w:lineRule="atLeast"/>
        <w:jc w:val="both"/>
        <w:rPr>
          <w:rFonts w:ascii="Arial" w:eastAsia="Arial" w:hAnsi="Arial" w:cs="Arial"/>
          <w:b/>
          <w:color w:val="000000" w:themeColor="text1"/>
          <w:sz w:val="22"/>
          <w:szCs w:val="22"/>
        </w:rPr>
      </w:pPr>
      <w:r w:rsidRPr="00AC45DE">
        <w:rPr>
          <w:rFonts w:ascii="Arial" w:eastAsia="Arial" w:hAnsi="Arial" w:cs="Arial"/>
          <w:b/>
          <w:color w:val="000000" w:themeColor="text1"/>
          <w:sz w:val="22"/>
          <w:szCs w:val="22"/>
        </w:rPr>
        <w:t>1.9. CONFIDENCIALIDAD</w:t>
      </w:r>
      <w:r w:rsidR="00E87B24" w:rsidRPr="00AC45DE">
        <w:rPr>
          <w:rFonts w:ascii="Arial" w:eastAsia="Arial" w:hAnsi="Arial" w:cs="Arial"/>
          <w:b/>
          <w:color w:val="000000" w:themeColor="text1"/>
          <w:sz w:val="22"/>
          <w:szCs w:val="22"/>
        </w:rPr>
        <w:t xml:space="preserve"> DE LA INFORMACIÓN.</w:t>
      </w:r>
    </w:p>
    <w:p w14:paraId="11136C53" w14:textId="77777777" w:rsidR="00E87B24" w:rsidRPr="00AC45DE" w:rsidRDefault="00E87B24" w:rsidP="00E87B24">
      <w:pPr>
        <w:spacing w:line="264" w:lineRule="exact"/>
        <w:rPr>
          <w:rFonts w:ascii="Arial" w:eastAsia="Times New Roman" w:hAnsi="Arial" w:cs="Arial"/>
          <w:color w:val="000000" w:themeColor="text1"/>
          <w:sz w:val="22"/>
          <w:szCs w:val="22"/>
        </w:rPr>
      </w:pPr>
    </w:p>
    <w:p w14:paraId="6827EC03" w14:textId="77777777" w:rsidR="00AC45DE" w:rsidRPr="00AC45DE" w:rsidRDefault="00AC45DE" w:rsidP="00AC45DE">
      <w:pPr>
        <w:spacing w:line="0" w:lineRule="atLeast"/>
        <w:jc w:val="both"/>
        <w:rPr>
          <w:rFonts w:ascii="Arial" w:eastAsia="Calibri" w:hAnsi="Arial" w:cs="Arial"/>
          <w:b/>
          <w:bCs/>
          <w:color w:val="000000"/>
          <w:sz w:val="22"/>
          <w:szCs w:val="22"/>
          <w:lang w:val="es-CO" w:eastAsia="en-US"/>
        </w:rPr>
      </w:pPr>
      <w:r w:rsidRPr="00AC45DE">
        <w:rPr>
          <w:rFonts w:ascii="Arial" w:eastAsia="Calibri" w:hAnsi="Arial" w:cs="Arial"/>
          <w:b/>
          <w:bCs/>
          <w:color w:val="000000"/>
          <w:sz w:val="22"/>
          <w:szCs w:val="22"/>
          <w:lang w:val="es-CO" w:eastAsia="en-US"/>
        </w:rPr>
        <w:t>CONFIDENCIALIDAD DE LA INFORMACIÓN.</w:t>
      </w:r>
    </w:p>
    <w:p w14:paraId="5E9625C6" w14:textId="77777777" w:rsidR="00AC45DE" w:rsidRPr="00AC45DE" w:rsidRDefault="00AC45DE" w:rsidP="00AC45DE">
      <w:pPr>
        <w:spacing w:line="264" w:lineRule="exact"/>
        <w:rPr>
          <w:rFonts w:ascii="Arial" w:eastAsia="Calibri" w:hAnsi="Arial" w:cs="Arial"/>
          <w:color w:val="000000"/>
          <w:sz w:val="22"/>
          <w:szCs w:val="22"/>
          <w:lang w:val="es-CO" w:eastAsia="en-US"/>
        </w:rPr>
      </w:pPr>
    </w:p>
    <w:p w14:paraId="41341258" w14:textId="77777777" w:rsidR="00AC45DE" w:rsidRPr="00AC45DE" w:rsidRDefault="00AC45DE" w:rsidP="00AC45DE">
      <w:pPr>
        <w:rPr>
          <w:rFonts w:ascii="Arial" w:eastAsia="Calibri" w:hAnsi="Arial" w:cs="Arial"/>
          <w:sz w:val="22"/>
          <w:szCs w:val="22"/>
          <w:lang w:val="es-ES" w:eastAsia="en-US"/>
        </w:rPr>
      </w:pPr>
      <w:r w:rsidRPr="00AC45DE">
        <w:rPr>
          <w:rFonts w:ascii="Arial" w:eastAsia="Calibri" w:hAnsi="Arial" w:cs="Arial"/>
          <w:sz w:val="22"/>
          <w:szCs w:val="22"/>
          <w:lang w:val="es-ES" w:eastAsia="en-US"/>
        </w:rPr>
        <w:t>Se acuerda que la INFORMACIÓN CONFIDENCIAL será toda aquella información que sea entregada por FINAGRO de forma oficial o a la cual tenga acceso EL OFERENTE por el desarrollo del proceso de selección de contratista. Considerando como información, toda aquella que tenga relación con aspectos comerciales, técnicos, de negocio, de procesos, de clientes, proveedores o colaboradores de FINAGRO; bien sea que dicha información se encuentre en cualquier forma incluyendo y sin limitación, la información oral, escrita, grafica, digital.</w:t>
      </w:r>
    </w:p>
    <w:p w14:paraId="05B085A6" w14:textId="77777777" w:rsidR="00AC45DE" w:rsidRPr="00AC45DE" w:rsidRDefault="00AC45DE" w:rsidP="00AC45DE">
      <w:pPr>
        <w:rPr>
          <w:rFonts w:ascii="Arial" w:eastAsia="Calibri" w:hAnsi="Arial" w:cs="Arial"/>
          <w:sz w:val="22"/>
          <w:szCs w:val="22"/>
          <w:lang w:val="es-ES" w:eastAsia="en-US"/>
        </w:rPr>
      </w:pPr>
    </w:p>
    <w:p w14:paraId="6003F650" w14:textId="77777777" w:rsidR="00AC45DE" w:rsidRPr="00AC45DE" w:rsidRDefault="00AC45DE" w:rsidP="00AC45DE">
      <w:pPr>
        <w:rPr>
          <w:rFonts w:ascii="Arial" w:eastAsia="Calibri" w:hAnsi="Arial" w:cs="Arial"/>
          <w:sz w:val="22"/>
          <w:szCs w:val="22"/>
          <w:lang w:val="es-ES" w:eastAsia="en-US"/>
        </w:rPr>
      </w:pPr>
      <w:r w:rsidRPr="00AC45DE">
        <w:rPr>
          <w:rFonts w:ascii="Arial" w:eastAsia="Calibri" w:hAnsi="Arial" w:cs="Arial"/>
          <w:sz w:val="22"/>
          <w:szCs w:val="22"/>
          <w:lang w:val="es-ES" w:eastAsia="en-US"/>
        </w:rPr>
        <w:t>El Oferente se obligará a:</w:t>
      </w:r>
    </w:p>
    <w:p w14:paraId="130D4012" w14:textId="77777777" w:rsidR="00AC45DE" w:rsidRPr="00AC45DE" w:rsidRDefault="00AC45DE" w:rsidP="00AC45DE">
      <w:pPr>
        <w:rPr>
          <w:rFonts w:ascii="Calibri" w:eastAsia="Calibri" w:hAnsi="Calibri"/>
          <w:color w:val="1F497D"/>
          <w:sz w:val="22"/>
          <w:szCs w:val="22"/>
          <w:lang w:val="es-ES" w:eastAsia="en-US"/>
        </w:rPr>
      </w:pPr>
    </w:p>
    <w:p w14:paraId="7E5FA051" w14:textId="77777777" w:rsidR="00AC45DE" w:rsidRPr="00AC45DE" w:rsidRDefault="00AC45DE" w:rsidP="00AC45DE">
      <w:pPr>
        <w:numPr>
          <w:ilvl w:val="0"/>
          <w:numId w:val="34"/>
        </w:numPr>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No revelar a terceros ninguna Información Confidencial, total ni parcialmente, salvo que un representante debidamente autorizado de FINAGRO brinde una autorización previa, expresa y escrita en tal sentido</w:t>
      </w:r>
    </w:p>
    <w:p w14:paraId="359642F4" w14:textId="77777777" w:rsidR="00AC45DE" w:rsidRPr="00AC45DE" w:rsidRDefault="00AC45DE" w:rsidP="00AC45DE">
      <w:pPr>
        <w:numPr>
          <w:ilvl w:val="0"/>
          <w:numId w:val="34"/>
        </w:numPr>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Compartir la información con las personas autorizadas para el desarrollo del proceso de selección de contratista; manteniendo la seguridad de la misma. Dando instrucciones a sus empleados y/o terceros que necesariamente deban tener acceso a la Información Confidencial para que guarden absoluta reserva y se abstengan de utilizarla para fines distintos de los previstos en este documento, y controlar que dichas instrucciones sean cumplidas por ellos</w:t>
      </w:r>
    </w:p>
    <w:p w14:paraId="60936A79" w14:textId="77777777" w:rsidR="00AC45DE" w:rsidRPr="00AC45DE" w:rsidRDefault="00AC45DE" w:rsidP="00AC45DE">
      <w:pPr>
        <w:numPr>
          <w:ilvl w:val="0"/>
          <w:numId w:val="34"/>
        </w:numPr>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Cumplir y hacer cumplir la Ley 1581 de 2012, su Decreto reglamentario 1377 de 2013, y las demás leyes, decretos, resoluciones, sentencias y regulaciones en general relacionados con la Seguridad de la Información, que estén vigentes”</w:t>
      </w:r>
    </w:p>
    <w:p w14:paraId="12688A03" w14:textId="77777777" w:rsidR="00AC45DE" w:rsidRPr="00AC45DE" w:rsidRDefault="00AC45DE" w:rsidP="00AC45DE">
      <w:pPr>
        <w:spacing w:line="264" w:lineRule="exact"/>
        <w:rPr>
          <w:rFonts w:ascii="Arial" w:eastAsia="Calibri" w:hAnsi="Arial" w:cs="Arial"/>
          <w:sz w:val="22"/>
          <w:szCs w:val="22"/>
          <w:lang w:val="es-ES" w:eastAsia="en-US"/>
        </w:rPr>
      </w:pPr>
    </w:p>
    <w:p w14:paraId="4F8357B3" w14:textId="77777777" w:rsidR="00AC45DE" w:rsidRPr="00AC45DE" w:rsidRDefault="00AC45DE" w:rsidP="00AC45DE">
      <w:pPr>
        <w:autoSpaceDE w:val="0"/>
        <w:autoSpaceDN w:val="0"/>
        <w:jc w:val="both"/>
        <w:rPr>
          <w:rFonts w:ascii="Arial" w:eastAsia="Calibri" w:hAnsi="Arial" w:cs="Arial"/>
          <w:sz w:val="22"/>
          <w:szCs w:val="22"/>
          <w:lang w:val="es-ES" w:eastAsia="en-US"/>
        </w:rPr>
      </w:pPr>
      <w:r w:rsidRPr="00AC45DE">
        <w:rPr>
          <w:rFonts w:ascii="Arial" w:eastAsia="Calibri" w:hAnsi="Arial" w:cs="Arial"/>
          <w:sz w:val="22"/>
          <w:szCs w:val="22"/>
          <w:lang w:val="es-ES" w:eastAsia="en-US"/>
        </w:rPr>
        <w:t>El oferente autoriza a FINAGRO, en condición de responsable; la recolección y tratamiento de los datos personales que han sido compartidos con objeto del presente proceso de selección. A almacenar, actualizar, usar, circular, transferir, transmitir y suprimir de acuerdo con los siguientes fines:</w:t>
      </w:r>
    </w:p>
    <w:p w14:paraId="7CC85A38" w14:textId="77777777" w:rsidR="00AC45DE" w:rsidRPr="00AC45DE" w:rsidRDefault="00AC45DE" w:rsidP="00AC45DE">
      <w:pPr>
        <w:autoSpaceDE w:val="0"/>
        <w:autoSpaceDN w:val="0"/>
        <w:jc w:val="both"/>
        <w:rPr>
          <w:rFonts w:ascii="Arial" w:eastAsia="Calibri" w:hAnsi="Arial" w:cs="Arial"/>
          <w:sz w:val="22"/>
          <w:szCs w:val="22"/>
          <w:lang w:val="es-ES" w:eastAsia="en-US"/>
        </w:rPr>
      </w:pPr>
    </w:p>
    <w:p w14:paraId="2D3A21A3" w14:textId="77777777" w:rsidR="00AC45DE" w:rsidRPr="00AC45DE" w:rsidRDefault="00AC45DE" w:rsidP="00AC45DE">
      <w:pPr>
        <w:numPr>
          <w:ilvl w:val="0"/>
          <w:numId w:val="35"/>
        </w:numPr>
        <w:autoSpaceDE w:val="0"/>
        <w:autoSpaceDN w:val="0"/>
        <w:jc w:val="both"/>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Cumplir con el proceso de selección de contratista, de acuerdo al procedimiento definido por FINAGRO</w:t>
      </w:r>
    </w:p>
    <w:p w14:paraId="2A293778" w14:textId="77777777" w:rsidR="00AC45DE" w:rsidRPr="00AC45DE" w:rsidRDefault="00AC45DE" w:rsidP="00AC45DE">
      <w:pPr>
        <w:numPr>
          <w:ilvl w:val="0"/>
          <w:numId w:val="35"/>
        </w:numPr>
        <w:autoSpaceDE w:val="0"/>
        <w:autoSpaceDN w:val="0"/>
        <w:jc w:val="both"/>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Validar en listas clasificadas del Sistema de Administración del Riesgo para el Lavado de Activos y Financiación del Terrorismo (SARLAFT), con el fin de asegurar que el oferente no se encuentre incurso en algún tipo de inhabilidad que pueda poner en riesgo a FINAGRO, ante una eventual contratación.</w:t>
      </w:r>
    </w:p>
    <w:p w14:paraId="0A41B47D" w14:textId="77777777" w:rsidR="00AC45DE" w:rsidRPr="00AC45DE" w:rsidRDefault="00AC45DE" w:rsidP="00AC45DE">
      <w:pPr>
        <w:numPr>
          <w:ilvl w:val="0"/>
          <w:numId w:val="35"/>
        </w:numPr>
        <w:autoSpaceDE w:val="0"/>
        <w:autoSpaceDN w:val="0"/>
        <w:jc w:val="both"/>
        <w:rPr>
          <w:rFonts w:ascii="Arial" w:eastAsia="Times New Roman" w:hAnsi="Arial" w:cs="Arial"/>
          <w:sz w:val="22"/>
          <w:szCs w:val="22"/>
          <w:lang w:val="es-ES" w:eastAsia="en-US"/>
        </w:rPr>
      </w:pPr>
      <w:r w:rsidRPr="00AC45DE">
        <w:rPr>
          <w:rFonts w:ascii="Arial" w:eastAsia="Times New Roman" w:hAnsi="Arial" w:cs="Arial"/>
          <w:sz w:val="22"/>
          <w:szCs w:val="22"/>
          <w:lang w:val="es-ES" w:eastAsia="en-US"/>
        </w:rPr>
        <w:t>Mantener una comunicación con el oferente, con el objetivo de aclarar inquietudes sobre la oferta o solicitar información adicional que pueda llegar a requerirse durante el proceso de selección o concerniente a la invitación</w:t>
      </w:r>
    </w:p>
    <w:p w14:paraId="15B5D43D" w14:textId="77777777" w:rsidR="00AC45DE" w:rsidRPr="00AC45DE" w:rsidRDefault="00AC45DE" w:rsidP="00AC45DE">
      <w:pPr>
        <w:autoSpaceDE w:val="0"/>
        <w:autoSpaceDN w:val="0"/>
        <w:jc w:val="both"/>
        <w:rPr>
          <w:rFonts w:ascii="Arial" w:eastAsia="Calibri" w:hAnsi="Arial" w:cs="Arial"/>
          <w:sz w:val="22"/>
          <w:szCs w:val="22"/>
          <w:lang w:val="es-ES" w:eastAsia="en-US"/>
        </w:rPr>
      </w:pPr>
    </w:p>
    <w:p w14:paraId="7B9BDDCE" w14:textId="77777777" w:rsidR="00AC45DE" w:rsidRPr="00AC45DE" w:rsidRDefault="00AC45DE" w:rsidP="00AC45DE">
      <w:pPr>
        <w:rPr>
          <w:rFonts w:ascii="Arial" w:eastAsia="Calibri" w:hAnsi="Arial" w:cs="Arial"/>
          <w:sz w:val="22"/>
          <w:szCs w:val="22"/>
          <w:lang w:val="es-ES" w:eastAsia="en-US"/>
        </w:rPr>
      </w:pPr>
      <w:r w:rsidRPr="00AC45DE">
        <w:rPr>
          <w:rFonts w:ascii="Arial" w:eastAsia="Calibri" w:hAnsi="Arial" w:cs="Arial"/>
          <w:sz w:val="22"/>
          <w:szCs w:val="22"/>
          <w:lang w:val="es-ES" w:eastAsia="en-US"/>
        </w:rPr>
        <w:t>La información personal suministrada en la oferta, será utilizada por FINAGRO, garantizando el cumplimiento de la ley 1581 de 2012.</w:t>
      </w:r>
    </w:p>
    <w:p w14:paraId="5184F6EF" w14:textId="77777777" w:rsidR="00902C1B" w:rsidRPr="00AC45DE" w:rsidRDefault="00902C1B" w:rsidP="00902C1B">
      <w:pPr>
        <w:tabs>
          <w:tab w:val="left" w:pos="721"/>
        </w:tabs>
        <w:spacing w:line="0" w:lineRule="atLeast"/>
        <w:jc w:val="both"/>
        <w:rPr>
          <w:rFonts w:ascii="Arial" w:eastAsia="Arial" w:hAnsi="Arial" w:cs="Arial"/>
          <w:b/>
          <w:color w:val="000000" w:themeColor="text1"/>
          <w:sz w:val="22"/>
          <w:szCs w:val="22"/>
          <w:lang w:val="es-ES"/>
        </w:rPr>
      </w:pPr>
    </w:p>
    <w:p w14:paraId="750210E7" w14:textId="77777777" w:rsidR="00E87B24" w:rsidRPr="00AC45DE" w:rsidRDefault="00902C1B" w:rsidP="00902C1B">
      <w:pPr>
        <w:tabs>
          <w:tab w:val="left" w:pos="721"/>
        </w:tabs>
        <w:spacing w:line="0" w:lineRule="atLeast"/>
        <w:jc w:val="both"/>
        <w:rPr>
          <w:rFonts w:ascii="Arial" w:eastAsia="Arial" w:hAnsi="Arial" w:cs="Arial"/>
          <w:b/>
          <w:color w:val="000000" w:themeColor="text1"/>
          <w:sz w:val="22"/>
          <w:szCs w:val="22"/>
        </w:rPr>
      </w:pPr>
      <w:r w:rsidRPr="00AC45DE">
        <w:rPr>
          <w:rFonts w:ascii="Arial" w:eastAsia="Arial" w:hAnsi="Arial" w:cs="Arial"/>
          <w:b/>
          <w:color w:val="000000" w:themeColor="text1"/>
          <w:sz w:val="22"/>
          <w:szCs w:val="22"/>
        </w:rPr>
        <w:t>1.10. LIBRE</w:t>
      </w:r>
      <w:r w:rsidR="00E87B24" w:rsidRPr="00AC45DE">
        <w:rPr>
          <w:rFonts w:ascii="Arial" w:eastAsia="Arial" w:hAnsi="Arial" w:cs="Arial"/>
          <w:b/>
          <w:color w:val="000000" w:themeColor="text1"/>
          <w:sz w:val="22"/>
          <w:szCs w:val="22"/>
        </w:rPr>
        <w:t xml:space="preserve"> VOLUNTAD DE FINAGRO.</w:t>
      </w:r>
    </w:p>
    <w:p w14:paraId="6B4F6534" w14:textId="77777777" w:rsidR="00E87B24" w:rsidRPr="00AC45DE" w:rsidRDefault="00E87B24" w:rsidP="00E87B24">
      <w:pPr>
        <w:spacing w:line="256" w:lineRule="exact"/>
        <w:rPr>
          <w:rFonts w:ascii="Arial" w:eastAsia="Times New Roman" w:hAnsi="Arial" w:cs="Arial"/>
          <w:color w:val="000000" w:themeColor="text1"/>
          <w:sz w:val="22"/>
          <w:szCs w:val="22"/>
        </w:rPr>
      </w:pPr>
    </w:p>
    <w:p w14:paraId="5FEA5C52" w14:textId="77777777" w:rsidR="00E87B24" w:rsidRPr="00AC45DE" w:rsidRDefault="00E87B24" w:rsidP="00E87B24">
      <w:pPr>
        <w:spacing w:line="0" w:lineRule="atLeast"/>
        <w:ind w:left="1"/>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FINAGRO, en desarrollo de la presente invitación y en ejercicio de la libre voluntad:</w:t>
      </w:r>
    </w:p>
    <w:p w14:paraId="3CE4AD4D" w14:textId="77777777" w:rsidR="00E87B24" w:rsidRPr="00AC45DE" w:rsidRDefault="00E87B24" w:rsidP="00E87B24">
      <w:pPr>
        <w:spacing w:line="200" w:lineRule="exact"/>
        <w:rPr>
          <w:rFonts w:ascii="Arial" w:eastAsia="Times New Roman" w:hAnsi="Arial" w:cs="Arial"/>
          <w:color w:val="000000" w:themeColor="text1"/>
          <w:sz w:val="22"/>
          <w:szCs w:val="22"/>
        </w:rPr>
      </w:pPr>
    </w:p>
    <w:p w14:paraId="2BD931F3" w14:textId="77777777" w:rsidR="00AF0F9F" w:rsidRPr="00AC45DE" w:rsidRDefault="00E87B24" w:rsidP="007D223F">
      <w:pPr>
        <w:numPr>
          <w:ilvl w:val="0"/>
          <w:numId w:val="6"/>
        </w:numPr>
        <w:tabs>
          <w:tab w:val="left" w:pos="709"/>
        </w:tabs>
        <w:spacing w:line="235" w:lineRule="auto"/>
        <w:ind w:left="709" w:hanging="567"/>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No responderá frente a los oferentes no favorecidos en los diferentes procesos de selección que adelante.</w:t>
      </w:r>
    </w:p>
    <w:p w14:paraId="465DFBFD" w14:textId="77777777" w:rsidR="00AF0F9F" w:rsidRPr="00AC45DE" w:rsidRDefault="00E87B24" w:rsidP="007D223F">
      <w:pPr>
        <w:numPr>
          <w:ilvl w:val="0"/>
          <w:numId w:val="6"/>
        </w:numPr>
        <w:tabs>
          <w:tab w:val="left" w:pos="709"/>
        </w:tabs>
        <w:spacing w:line="235" w:lineRule="auto"/>
        <w:ind w:left="709" w:hanging="567"/>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Expresará en los términos y requerimientos de los procesos de selección que no está obligado a llevar a cabo los procesos de contratación ni a celebrar los diferentes contratos.</w:t>
      </w:r>
    </w:p>
    <w:p w14:paraId="150CA802" w14:textId="53B602EB" w:rsidR="00AF0F9F" w:rsidRPr="00AC45DE" w:rsidRDefault="00E87B24" w:rsidP="006F5BAA">
      <w:pPr>
        <w:numPr>
          <w:ilvl w:val="0"/>
          <w:numId w:val="6"/>
        </w:numPr>
        <w:tabs>
          <w:tab w:val="left" w:pos="709"/>
        </w:tabs>
        <w:spacing w:line="235" w:lineRule="auto"/>
        <w:ind w:left="762" w:hanging="532"/>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Podrá en cualquier momento, antes de la selección de la oferta, ampliar los plazos dentro de los procesos de contratación, e igualmente desistir de los mencionados procesos sin ningún tipo de consecuencia económica o de responsabilidad para</w:t>
      </w:r>
      <w:r w:rsidR="006F5BAA" w:rsidRPr="00AC45DE">
        <w:rPr>
          <w:rFonts w:ascii="Arial" w:eastAsia="Arial" w:hAnsi="Arial" w:cs="Arial"/>
          <w:color w:val="000000" w:themeColor="text1"/>
          <w:sz w:val="22"/>
          <w:szCs w:val="22"/>
        </w:rPr>
        <w:t xml:space="preserve"> FINAGRO.</w:t>
      </w:r>
    </w:p>
    <w:p w14:paraId="21961C23" w14:textId="77777777" w:rsidR="00AF0F9F" w:rsidRPr="00AC45DE" w:rsidRDefault="00E87B24" w:rsidP="007D223F">
      <w:pPr>
        <w:numPr>
          <w:ilvl w:val="0"/>
          <w:numId w:val="6"/>
        </w:numPr>
        <w:spacing w:line="239" w:lineRule="auto"/>
        <w:ind w:left="762" w:hanging="544"/>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lastRenderedPageBreak/>
        <w:t>No adquiere ningún compromiso con las personas que atendiendo sus invitaciones, hagan sus ofertas, quedando a voluntad y discreción de FINAGRO, definir o no la contratación correspondiente, pudiendo también efectuar dicha contratación con oferentes diferentes.</w:t>
      </w:r>
    </w:p>
    <w:p w14:paraId="16C2222A" w14:textId="77777777" w:rsidR="00AF0F9F" w:rsidRPr="00AC45DE" w:rsidRDefault="00E87B24" w:rsidP="007D223F">
      <w:pPr>
        <w:numPr>
          <w:ilvl w:val="0"/>
          <w:numId w:val="6"/>
        </w:numPr>
        <w:spacing w:line="239" w:lineRule="auto"/>
        <w:ind w:left="762" w:hanging="544"/>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Cuando a su juicio las necesidades institucionales lo requieran, en cualquier momento del proceso podrá adoptar las medidas y disposiciones que considere pertinentes, en orden a lograr la participación efectiva de oferentes y la culminación exitosa del proceso.</w:t>
      </w:r>
    </w:p>
    <w:p w14:paraId="30A5689F" w14:textId="77777777" w:rsidR="00E87B24" w:rsidRPr="00AC45DE" w:rsidRDefault="00E87B24" w:rsidP="007D223F">
      <w:pPr>
        <w:numPr>
          <w:ilvl w:val="0"/>
          <w:numId w:val="6"/>
        </w:numPr>
        <w:spacing w:line="239" w:lineRule="auto"/>
        <w:ind w:left="762" w:hanging="544"/>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FINAGRO se reserva el derecho de modificar los Términos de Referencia de la presente invitación a hacer ofrecimientos, hasta antes de la fecha de cierre de la misma. En todo caso, cualquier modificación a este respecto será informada mediante adenda a los presentes Términos de Referencia, la cual será publicada en la página web de FINAGRO y formará parte integral de los Términos de Referencia</w:t>
      </w:r>
      <w:r w:rsidR="006E0A76" w:rsidRPr="00AC45DE">
        <w:rPr>
          <w:rFonts w:ascii="Arial" w:eastAsia="Arial" w:hAnsi="Arial" w:cs="Arial"/>
          <w:color w:val="000000" w:themeColor="text1"/>
          <w:sz w:val="22"/>
          <w:szCs w:val="22"/>
        </w:rPr>
        <w:t>.</w:t>
      </w:r>
    </w:p>
    <w:p w14:paraId="54AB5A8D" w14:textId="77777777" w:rsidR="00E87B24" w:rsidRPr="00AC45DE" w:rsidRDefault="00E87B24" w:rsidP="00E87B24">
      <w:pPr>
        <w:spacing w:line="252" w:lineRule="exact"/>
        <w:rPr>
          <w:rFonts w:ascii="Arial" w:eastAsia="Arial" w:hAnsi="Arial" w:cs="Arial"/>
          <w:color w:val="000000" w:themeColor="text1"/>
          <w:sz w:val="22"/>
          <w:szCs w:val="22"/>
        </w:rPr>
      </w:pPr>
    </w:p>
    <w:p w14:paraId="4CBDB54E" w14:textId="77777777" w:rsidR="00E87B24" w:rsidRPr="00AC45DE" w:rsidRDefault="00902C1B" w:rsidP="00902C1B">
      <w:pPr>
        <w:tabs>
          <w:tab w:val="left" w:pos="742"/>
        </w:tabs>
        <w:spacing w:line="0" w:lineRule="atLeast"/>
        <w:jc w:val="both"/>
        <w:rPr>
          <w:rFonts w:ascii="Arial" w:eastAsia="Arial" w:hAnsi="Arial" w:cs="Arial"/>
          <w:b/>
          <w:color w:val="000000" w:themeColor="text1"/>
          <w:sz w:val="22"/>
          <w:szCs w:val="22"/>
        </w:rPr>
      </w:pPr>
      <w:r w:rsidRPr="00AC45DE">
        <w:rPr>
          <w:rFonts w:ascii="Arial" w:eastAsia="Arial" w:hAnsi="Arial" w:cs="Arial"/>
          <w:b/>
          <w:color w:val="000000" w:themeColor="text1"/>
          <w:sz w:val="22"/>
          <w:szCs w:val="22"/>
        </w:rPr>
        <w:t>1.11. CAUSALES</w:t>
      </w:r>
      <w:r w:rsidR="00E87B24" w:rsidRPr="00AC45DE">
        <w:rPr>
          <w:rFonts w:ascii="Arial" w:eastAsia="Arial" w:hAnsi="Arial" w:cs="Arial"/>
          <w:b/>
          <w:color w:val="000000" w:themeColor="text1"/>
          <w:sz w:val="22"/>
          <w:szCs w:val="22"/>
        </w:rPr>
        <w:t xml:space="preserve"> DE RECHAZO DE LAS OFERTAS.</w:t>
      </w:r>
    </w:p>
    <w:p w14:paraId="24E14243" w14:textId="77777777" w:rsidR="00E87B24" w:rsidRPr="00AC45DE" w:rsidRDefault="00E87B24" w:rsidP="00E87B24">
      <w:pPr>
        <w:spacing w:line="292" w:lineRule="exact"/>
        <w:rPr>
          <w:rFonts w:ascii="Arial" w:eastAsia="Times New Roman" w:hAnsi="Arial" w:cs="Arial"/>
          <w:color w:val="000000" w:themeColor="text1"/>
          <w:sz w:val="22"/>
          <w:szCs w:val="22"/>
        </w:rPr>
      </w:pPr>
    </w:p>
    <w:p w14:paraId="70B7BE68" w14:textId="77777777" w:rsidR="00E87B24" w:rsidRPr="00AC45DE" w:rsidRDefault="00E87B24" w:rsidP="00B776C5">
      <w:pPr>
        <w:spacing w:line="0" w:lineRule="atLeast"/>
        <w:ind w:left="42"/>
        <w:jc w:val="both"/>
        <w:rPr>
          <w:rFonts w:ascii="Arial" w:eastAsia="Arial" w:hAnsi="Arial" w:cs="Arial"/>
          <w:color w:val="000000" w:themeColor="text1"/>
          <w:sz w:val="22"/>
          <w:szCs w:val="22"/>
        </w:rPr>
      </w:pPr>
      <w:r w:rsidRPr="00AC45DE">
        <w:rPr>
          <w:rFonts w:ascii="Arial" w:eastAsia="Arial" w:hAnsi="Arial" w:cs="Arial"/>
          <w:color w:val="000000" w:themeColor="text1"/>
          <w:sz w:val="22"/>
          <w:szCs w:val="22"/>
        </w:rPr>
        <w:t xml:space="preserve">Se considerarán causales de rechazo de las ofertas presentadas a la </w:t>
      </w:r>
      <w:r w:rsidR="00E64A04" w:rsidRPr="00AC45DE">
        <w:rPr>
          <w:rFonts w:ascii="Arial" w:eastAsia="Arial" w:hAnsi="Arial" w:cs="Arial"/>
          <w:color w:val="000000" w:themeColor="text1"/>
          <w:sz w:val="22"/>
          <w:szCs w:val="22"/>
        </w:rPr>
        <w:t xml:space="preserve">presente </w:t>
      </w:r>
      <w:r w:rsidRPr="00AC45DE">
        <w:rPr>
          <w:rFonts w:ascii="Arial" w:eastAsia="Arial" w:hAnsi="Arial" w:cs="Arial"/>
          <w:color w:val="000000" w:themeColor="text1"/>
          <w:sz w:val="22"/>
          <w:szCs w:val="22"/>
        </w:rPr>
        <w:t>invitación, las siguientes:</w:t>
      </w:r>
    </w:p>
    <w:p w14:paraId="54109337" w14:textId="77777777" w:rsidR="00E87B24" w:rsidRPr="00AC45DE" w:rsidRDefault="00E87B24" w:rsidP="00E87B24">
      <w:pPr>
        <w:spacing w:line="301" w:lineRule="exact"/>
        <w:rPr>
          <w:rFonts w:ascii="Arial" w:eastAsia="Times New Roman" w:hAnsi="Arial" w:cs="Arial"/>
          <w:color w:val="000000" w:themeColor="text1"/>
          <w:sz w:val="22"/>
          <w:szCs w:val="22"/>
        </w:rPr>
      </w:pPr>
    </w:p>
    <w:p w14:paraId="1AEC9381" w14:textId="77777777" w:rsidR="00E87B24" w:rsidRPr="00AC45DE" w:rsidRDefault="00E87B24" w:rsidP="006F2098">
      <w:pPr>
        <w:numPr>
          <w:ilvl w:val="0"/>
          <w:numId w:val="13"/>
        </w:numPr>
        <w:contextualSpacing/>
        <w:jc w:val="both"/>
        <w:rPr>
          <w:rFonts w:ascii="Arial" w:hAnsi="Arial" w:cs="Arial"/>
          <w:color w:val="000000" w:themeColor="text1"/>
          <w:sz w:val="22"/>
          <w:szCs w:val="22"/>
          <w:lang w:val="es-CO" w:eastAsia="es-CO"/>
        </w:rPr>
      </w:pPr>
      <w:r w:rsidRPr="00AC45DE">
        <w:rPr>
          <w:rFonts w:ascii="Arial" w:hAnsi="Arial" w:cs="Arial"/>
          <w:color w:val="000000" w:themeColor="text1"/>
          <w:sz w:val="22"/>
          <w:szCs w:val="22"/>
          <w:lang w:val="es-CO" w:eastAsia="es-CO"/>
        </w:rPr>
        <w:t>Cuando el oferente se encuentre incurso en alguna de las causales de inhabilidad o incompatibilidad establecida en la Ley 80 de 1993, así como en las demás disposiciones legales vigentes.</w:t>
      </w:r>
    </w:p>
    <w:p w14:paraId="00E36C45" w14:textId="77777777" w:rsidR="00E87B24" w:rsidRPr="00AC45DE" w:rsidRDefault="00E87B24" w:rsidP="006F2098">
      <w:pPr>
        <w:numPr>
          <w:ilvl w:val="0"/>
          <w:numId w:val="13"/>
        </w:numPr>
        <w:contextualSpacing/>
        <w:jc w:val="both"/>
        <w:rPr>
          <w:rFonts w:ascii="Arial" w:hAnsi="Arial" w:cs="Arial"/>
          <w:color w:val="000000" w:themeColor="text1"/>
          <w:sz w:val="22"/>
          <w:szCs w:val="22"/>
          <w:lang w:val="es-CO" w:eastAsia="es-CO"/>
        </w:rPr>
      </w:pPr>
      <w:r w:rsidRPr="00AC45DE">
        <w:rPr>
          <w:rFonts w:ascii="Arial" w:hAnsi="Arial" w:cs="Arial"/>
          <w:color w:val="000000" w:themeColor="text1"/>
          <w:sz w:val="22"/>
          <w:szCs w:val="22"/>
          <w:lang w:val="es-CO" w:eastAsia="es-CO"/>
        </w:rPr>
        <w:t>Cuando la oferta presentada no cumpla con los requerimientos establecidos en los Términos de Referencia.</w:t>
      </w:r>
    </w:p>
    <w:p w14:paraId="2FBD5395" w14:textId="77777777" w:rsidR="00E87B24" w:rsidRPr="00C34028" w:rsidRDefault="00381BF1" w:rsidP="006F2098">
      <w:pPr>
        <w:numPr>
          <w:ilvl w:val="0"/>
          <w:numId w:val="13"/>
        </w:numPr>
        <w:contextualSpacing/>
        <w:jc w:val="both"/>
        <w:rPr>
          <w:rFonts w:ascii="Arial" w:hAnsi="Arial" w:cs="Arial"/>
          <w:color w:val="000000" w:themeColor="text1"/>
          <w:sz w:val="22"/>
          <w:szCs w:val="22"/>
          <w:lang w:val="es-CO" w:eastAsia="es-CO"/>
        </w:rPr>
      </w:pPr>
      <w:r w:rsidRPr="00AC45DE">
        <w:rPr>
          <w:rFonts w:ascii="Arial" w:hAnsi="Arial" w:cs="Arial"/>
          <w:color w:val="000000" w:themeColor="text1"/>
          <w:sz w:val="22"/>
          <w:szCs w:val="22"/>
          <w:lang w:val="es-CO" w:eastAsia="es-CO"/>
        </w:rPr>
        <w:t xml:space="preserve">Cuando la oferta </w:t>
      </w:r>
      <w:r w:rsidR="00E87B24" w:rsidRPr="00AC45DE">
        <w:rPr>
          <w:rFonts w:ascii="Arial" w:hAnsi="Arial" w:cs="Arial"/>
          <w:color w:val="000000" w:themeColor="text1"/>
          <w:sz w:val="22"/>
          <w:szCs w:val="22"/>
          <w:lang w:val="es-CO" w:eastAsia="es-CO"/>
        </w:rPr>
        <w:t>sea presentada por personas jurídicamente incapaces para obligarse, o que</w:t>
      </w:r>
      <w:r w:rsidR="00E87B24" w:rsidRPr="00C34028">
        <w:rPr>
          <w:rFonts w:ascii="Arial" w:hAnsi="Arial" w:cs="Arial"/>
          <w:color w:val="000000" w:themeColor="text1"/>
          <w:sz w:val="22"/>
          <w:szCs w:val="22"/>
          <w:lang w:val="es-CO" w:eastAsia="es-CO"/>
        </w:rPr>
        <w:t xml:space="preserve"> no cumplan todas las calidades y condiciones de participación indicadas en la ley y en los Términos de Referencia.</w:t>
      </w:r>
    </w:p>
    <w:p w14:paraId="0D3C3DAB"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los documentos presentados por el oferente contengan información que de cualquier manera no corresponda a la realidad, caso en el cual se iniciaran las acciones correspondientes, si a ello hubiere lugar.</w:t>
      </w:r>
    </w:p>
    <w:p w14:paraId="5B16937C"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Cuando la oferta se presente en forma extemporánea o </w:t>
      </w:r>
      <w:r w:rsidR="00E64A04" w:rsidRPr="00C34028">
        <w:rPr>
          <w:rFonts w:ascii="Arial" w:hAnsi="Arial" w:cs="Arial"/>
          <w:color w:val="000000" w:themeColor="text1"/>
          <w:sz w:val="22"/>
          <w:szCs w:val="22"/>
          <w:lang w:val="es-CO" w:eastAsia="es-CO"/>
        </w:rPr>
        <w:t xml:space="preserve">dejada </w:t>
      </w:r>
      <w:r w:rsidRPr="00C34028">
        <w:rPr>
          <w:rFonts w:ascii="Arial" w:hAnsi="Arial" w:cs="Arial"/>
          <w:color w:val="000000" w:themeColor="text1"/>
          <w:sz w:val="22"/>
          <w:szCs w:val="22"/>
          <w:lang w:val="es-CO" w:eastAsia="es-CO"/>
        </w:rPr>
        <w:t>en lugares distintos al previsto en los Términos de Referencia.</w:t>
      </w:r>
    </w:p>
    <w:p w14:paraId="0C24F3C0"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no se presente la oferta económica, no se oferten todos los ítems o no se allegue la información necesaria para llevar a cabo la evaluación económica de las ofertas.</w:t>
      </w:r>
    </w:p>
    <w:p w14:paraId="00A7B391"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el oferente no subsane la información requerida por FINAGRO, en el término perentorio previsto y dado en igualdad de condiciones para todos los oferentes.</w:t>
      </w:r>
    </w:p>
    <w:p w14:paraId="3CA07899"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Se compruebe que el oferente ha tratado de inferir, influir o informarse indebidamente sobre el análisis de las ofertas.</w:t>
      </w:r>
    </w:p>
    <w:p w14:paraId="733F64E4"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el valor total de la oferta presentada supere el presupuesto estimado por FINAGRO para el presente proceso.</w:t>
      </w:r>
    </w:p>
    <w:p w14:paraId="620E65ED"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lastRenderedPageBreak/>
        <w:t xml:space="preserve">La ausencia de requisitos o la falta de documentos requeridos y aquellos referentes a la futura contratación o al oferente, necesarios para la comparación objetiva de </w:t>
      </w:r>
      <w:r w:rsidR="00E0552C" w:rsidRPr="00C34028">
        <w:rPr>
          <w:rFonts w:ascii="Arial" w:hAnsi="Arial" w:cs="Arial"/>
          <w:color w:val="000000" w:themeColor="text1"/>
          <w:sz w:val="22"/>
          <w:szCs w:val="22"/>
          <w:lang w:val="es-CO" w:eastAsia="es-CO"/>
        </w:rPr>
        <w:t xml:space="preserve">las </w:t>
      </w:r>
      <w:r w:rsidRPr="00C34028">
        <w:rPr>
          <w:rFonts w:ascii="Arial" w:hAnsi="Arial" w:cs="Arial"/>
          <w:color w:val="000000" w:themeColor="text1"/>
          <w:sz w:val="22"/>
          <w:szCs w:val="22"/>
          <w:lang w:val="es-CO" w:eastAsia="es-CO"/>
        </w:rPr>
        <w:t>ofertas.</w:t>
      </w:r>
    </w:p>
    <w:p w14:paraId="5D6932E7"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Cuando se compruebe confabulación entre los oferentes, entendida ésta como el acto de ponerse de acuerdo </w:t>
      </w:r>
      <w:r w:rsidR="00E0552C" w:rsidRPr="00C34028">
        <w:rPr>
          <w:rFonts w:ascii="Arial" w:hAnsi="Arial" w:cs="Arial"/>
          <w:color w:val="000000" w:themeColor="text1"/>
          <w:sz w:val="22"/>
          <w:szCs w:val="22"/>
          <w:lang w:val="es-CO" w:eastAsia="es-CO"/>
        </w:rPr>
        <w:t xml:space="preserve">entre </w:t>
      </w:r>
      <w:r w:rsidRPr="00C34028">
        <w:rPr>
          <w:rFonts w:ascii="Arial" w:hAnsi="Arial" w:cs="Arial"/>
          <w:color w:val="000000" w:themeColor="text1"/>
          <w:sz w:val="22"/>
          <w:szCs w:val="22"/>
          <w:lang w:val="es-CO" w:eastAsia="es-CO"/>
        </w:rPr>
        <w:t>dos o más oferentes para perjudicar a terceros.</w:t>
      </w:r>
    </w:p>
    <w:p w14:paraId="27D2A0C9"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Cuando la oferta sea firmada por una persona diferente al </w:t>
      </w:r>
      <w:r w:rsidR="00E0552C" w:rsidRPr="00C34028">
        <w:rPr>
          <w:rFonts w:ascii="Arial" w:hAnsi="Arial" w:cs="Arial"/>
          <w:color w:val="000000" w:themeColor="text1"/>
          <w:sz w:val="22"/>
          <w:szCs w:val="22"/>
          <w:lang w:val="es-CO" w:eastAsia="es-CO"/>
        </w:rPr>
        <w:t xml:space="preserve">Representante Legal del </w:t>
      </w:r>
      <w:r w:rsidRPr="00C34028">
        <w:rPr>
          <w:rFonts w:ascii="Arial" w:hAnsi="Arial" w:cs="Arial"/>
          <w:color w:val="000000" w:themeColor="text1"/>
          <w:sz w:val="22"/>
          <w:szCs w:val="22"/>
          <w:lang w:val="es-CO" w:eastAsia="es-CO"/>
        </w:rPr>
        <w:t xml:space="preserve">oferente o cuando el </w:t>
      </w:r>
      <w:r w:rsidR="00E0552C" w:rsidRPr="00C34028">
        <w:rPr>
          <w:rFonts w:ascii="Arial" w:hAnsi="Arial" w:cs="Arial"/>
          <w:color w:val="000000" w:themeColor="text1"/>
          <w:sz w:val="22"/>
          <w:szCs w:val="22"/>
          <w:lang w:val="es-CO" w:eastAsia="es-CO"/>
        </w:rPr>
        <w:t>R</w:t>
      </w:r>
      <w:r w:rsidRPr="00C34028">
        <w:rPr>
          <w:rFonts w:ascii="Arial" w:hAnsi="Arial" w:cs="Arial"/>
          <w:color w:val="000000" w:themeColor="text1"/>
          <w:sz w:val="22"/>
          <w:szCs w:val="22"/>
          <w:lang w:val="es-CO" w:eastAsia="es-CO"/>
        </w:rPr>
        <w:t xml:space="preserve">epresentante </w:t>
      </w:r>
      <w:r w:rsidR="00E0552C" w:rsidRPr="00C34028">
        <w:rPr>
          <w:rFonts w:ascii="Arial" w:hAnsi="Arial" w:cs="Arial"/>
          <w:color w:val="000000" w:themeColor="text1"/>
          <w:sz w:val="22"/>
          <w:szCs w:val="22"/>
          <w:lang w:val="es-CO" w:eastAsia="es-CO"/>
        </w:rPr>
        <w:t xml:space="preserve">Legal </w:t>
      </w:r>
      <w:r w:rsidRPr="00C34028">
        <w:rPr>
          <w:rFonts w:ascii="Arial" w:hAnsi="Arial" w:cs="Arial"/>
          <w:color w:val="000000" w:themeColor="text1"/>
          <w:sz w:val="22"/>
          <w:szCs w:val="22"/>
          <w:lang w:val="es-CO" w:eastAsia="es-CO"/>
        </w:rPr>
        <w:t>no esté debidamente facultado para ello; o cuando no se encuentre firmada.</w:t>
      </w:r>
    </w:p>
    <w:p w14:paraId="566F02D4"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Si la vigencia de la </w:t>
      </w:r>
      <w:r w:rsidR="00E0552C" w:rsidRPr="00C34028">
        <w:rPr>
          <w:rFonts w:ascii="Arial" w:hAnsi="Arial" w:cs="Arial"/>
          <w:color w:val="000000" w:themeColor="text1"/>
          <w:sz w:val="22"/>
          <w:szCs w:val="22"/>
          <w:lang w:val="es-CO" w:eastAsia="es-CO"/>
        </w:rPr>
        <w:t>Empresa</w:t>
      </w:r>
      <w:r w:rsidRPr="00C34028">
        <w:rPr>
          <w:rFonts w:ascii="Arial" w:hAnsi="Arial" w:cs="Arial"/>
          <w:color w:val="000000" w:themeColor="text1"/>
          <w:sz w:val="22"/>
          <w:szCs w:val="22"/>
          <w:lang w:val="es-CO" w:eastAsia="es-CO"/>
        </w:rPr>
        <w:t xml:space="preserve"> es inferior al término de la duración del contrato y tres (3) años más.</w:t>
      </w:r>
    </w:p>
    <w:p w14:paraId="7BCC679D" w14:textId="77777777" w:rsidR="00B776C5" w:rsidRPr="00C34028" w:rsidRDefault="00B776C5" w:rsidP="006F2098">
      <w:pPr>
        <w:pStyle w:val="Prrafodelista"/>
        <w:numPr>
          <w:ilvl w:val="0"/>
          <w:numId w:val="13"/>
        </w:num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la constitución e inscripción de la persona jurídica, en el registro mercantil, no sea como mínimo anterior a dos (2) años a la fecha de cierre del presente proceso.</w:t>
      </w:r>
    </w:p>
    <w:p w14:paraId="6BAFE1C0" w14:textId="77777777" w:rsidR="00B776C5" w:rsidRPr="00C34028" w:rsidRDefault="00B776C5" w:rsidP="006F2098">
      <w:pPr>
        <w:pStyle w:val="Prrafodelista"/>
        <w:numPr>
          <w:ilvl w:val="0"/>
          <w:numId w:val="13"/>
        </w:numPr>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Cuando el Oferente no acredite en debida forma el pago de los aportes de sus empleados, a los sistemas de salud, riesgos profesionales, pensiones y aportes a las Cajas de Compensación Familiar, Instituto Colombiano de Bienestar Familiar y Servicio Nacional de Aprendizaje - SENA, cuando a ello haya lugar. </w:t>
      </w:r>
    </w:p>
    <w:p w14:paraId="55747C5C"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una vez verificada la información suministrada por el oferente esta no coincida con la presentada en la oferta.</w:t>
      </w:r>
    </w:p>
    <w:p w14:paraId="70D3A7C4"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Si el objeto social del oferente no le permite ejecutar el contrato a celebrar.</w:t>
      </w:r>
    </w:p>
    <w:p w14:paraId="02D7FBF3"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se establecen condicionamientos en la oferta.</w:t>
      </w:r>
    </w:p>
    <w:p w14:paraId="32E94290"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La inclusión dentro de la oferta de textos cuyo contenido contradiga o modifique los Términos de Referencia.</w:t>
      </w:r>
    </w:p>
    <w:p w14:paraId="39AB6B60"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los documentos soporte allegados no cumplan con los requisitos generales de Ley o de leyes especiales para la materia.</w:t>
      </w:r>
    </w:p>
    <w:p w14:paraId="00432349"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el oferente se encuentre incurso en alguna de las causales de disolución y/o liquidación de sociedades.</w:t>
      </w:r>
    </w:p>
    <w:p w14:paraId="2AAD6018" w14:textId="77777777" w:rsidR="00E87B24" w:rsidRPr="00C34028" w:rsidRDefault="00E87B24"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Cuando el ofrecimiento sea enviado por correo electrónico, cintas magnéticas, discos compactos o fax y su contenido no corresponde a los requerimientos establecidos en los Términos de Referencia.</w:t>
      </w:r>
    </w:p>
    <w:p w14:paraId="584C3184" w14:textId="77777777" w:rsidR="00B776C5" w:rsidRPr="00C34028" w:rsidRDefault="00B776C5" w:rsidP="006F2098">
      <w:pPr>
        <w:numPr>
          <w:ilvl w:val="0"/>
          <w:numId w:val="13"/>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Los demás casos expresamente establecidos en los Términos de Referencia y en la normatividad vigente.</w:t>
      </w:r>
    </w:p>
    <w:p w14:paraId="7E147109" w14:textId="77777777" w:rsidR="009568D6" w:rsidRPr="00C34028" w:rsidRDefault="009568D6" w:rsidP="009568D6">
      <w:pPr>
        <w:rPr>
          <w:rFonts w:ascii="Arial" w:hAnsi="Arial" w:cs="Arial"/>
          <w:color w:val="000000" w:themeColor="text1"/>
          <w:sz w:val="22"/>
          <w:szCs w:val="22"/>
        </w:rPr>
      </w:pPr>
    </w:p>
    <w:p w14:paraId="71416F89" w14:textId="77777777" w:rsidR="00AF0F9F" w:rsidRPr="00C34028" w:rsidRDefault="00B776C5" w:rsidP="00B776C5">
      <w:pPr>
        <w:rPr>
          <w:rFonts w:ascii="Arial" w:eastAsia="Times New Roman" w:hAnsi="Arial" w:cs="Arial"/>
          <w:b/>
          <w:color w:val="000000" w:themeColor="text1"/>
          <w:sz w:val="22"/>
          <w:szCs w:val="22"/>
        </w:rPr>
      </w:pPr>
      <w:r w:rsidRPr="00C34028">
        <w:rPr>
          <w:rFonts w:ascii="Arial" w:eastAsia="Times New Roman" w:hAnsi="Arial" w:cs="Arial"/>
          <w:b/>
          <w:color w:val="000000" w:themeColor="text1"/>
          <w:sz w:val="22"/>
          <w:szCs w:val="22"/>
        </w:rPr>
        <w:t>1.12. PACTO</w:t>
      </w:r>
      <w:r w:rsidR="001F0C8D" w:rsidRPr="00C34028">
        <w:rPr>
          <w:rFonts w:ascii="Arial" w:eastAsia="Times New Roman" w:hAnsi="Arial" w:cs="Arial"/>
          <w:b/>
          <w:color w:val="000000" w:themeColor="text1"/>
          <w:sz w:val="22"/>
          <w:szCs w:val="22"/>
        </w:rPr>
        <w:t xml:space="preserve"> DE TRANSPARENCIA.</w:t>
      </w:r>
    </w:p>
    <w:p w14:paraId="7660D1FA" w14:textId="77777777" w:rsidR="001F0C8D" w:rsidRPr="00C34028" w:rsidRDefault="001F0C8D" w:rsidP="001F0C8D">
      <w:pPr>
        <w:ind w:left="900"/>
        <w:rPr>
          <w:rFonts w:ascii="Arial" w:eastAsia="Times New Roman" w:hAnsi="Arial" w:cs="Arial"/>
          <w:color w:val="000000" w:themeColor="text1"/>
          <w:sz w:val="22"/>
          <w:szCs w:val="22"/>
        </w:rPr>
      </w:pPr>
    </w:p>
    <w:p w14:paraId="7B6463B8" w14:textId="77777777" w:rsidR="001F0C8D" w:rsidRPr="00C34028" w:rsidRDefault="001F0C8D" w:rsidP="001F0C8D">
      <w:pPr>
        <w:jc w:val="both"/>
        <w:rPr>
          <w:rFonts w:ascii="Arial" w:hAnsi="Arial" w:cs="Arial"/>
          <w:color w:val="000000" w:themeColor="text1"/>
          <w:sz w:val="22"/>
          <w:szCs w:val="22"/>
        </w:rPr>
      </w:pPr>
      <w:r w:rsidRPr="00C34028">
        <w:rPr>
          <w:rFonts w:ascii="Arial" w:hAnsi="Arial" w:cs="Arial"/>
          <w:color w:val="000000" w:themeColor="text1"/>
          <w:sz w:val="22"/>
          <w:szCs w:val="22"/>
        </w:rPr>
        <w:t>La construcción de confianza es una responsabilidad compartida a partir de la cual se puede garantizar la transparencia, el equilibrio y la seguridad jurídica en el desarrollo del presente proceso. En todos los casos, este compromiso se entenderá asumido con la presentación de las ofertas. Esto, con el objeto de facilitar las relaciones entre los actores involucrados, de tal forma que las actuaciones que deban surtirse ante ellos para el ejercicio de actividades, derechos o cumplimiento de obligaciones, se desarrollen de conformidad con los principios establecidos en los artículos 83, 84, 209 y 333 de la Constitución Política de Colombia.</w:t>
      </w:r>
    </w:p>
    <w:p w14:paraId="55528C71" w14:textId="77777777" w:rsidR="001F0C8D" w:rsidRPr="00C34028" w:rsidRDefault="001F0C8D" w:rsidP="001F0C8D">
      <w:pPr>
        <w:rPr>
          <w:rFonts w:ascii="Arial" w:hAnsi="Arial" w:cs="Arial"/>
          <w:color w:val="000000" w:themeColor="text1"/>
          <w:sz w:val="22"/>
          <w:szCs w:val="22"/>
        </w:rPr>
      </w:pPr>
    </w:p>
    <w:p w14:paraId="5AE2BBF7" w14:textId="77777777" w:rsidR="001F0C8D" w:rsidRPr="00C34028" w:rsidRDefault="001F0C8D" w:rsidP="001F0C8D">
      <w:pPr>
        <w:jc w:val="both"/>
        <w:rPr>
          <w:rFonts w:ascii="Arial" w:hAnsi="Arial" w:cs="Arial"/>
          <w:color w:val="000000" w:themeColor="text1"/>
          <w:sz w:val="22"/>
          <w:szCs w:val="22"/>
        </w:rPr>
      </w:pPr>
      <w:r w:rsidRPr="00C34028">
        <w:rPr>
          <w:rFonts w:ascii="Arial" w:hAnsi="Arial" w:cs="Arial"/>
          <w:color w:val="000000" w:themeColor="text1"/>
          <w:sz w:val="22"/>
          <w:szCs w:val="22"/>
        </w:rPr>
        <w:lastRenderedPageBreak/>
        <w:t>FINAGRO estableció su pacto de transparencia interno, como uno de los mecanismos adoptados por la Entidad para que a través del conocimiento y la aceptación de los postulados que rigen la ética empresarial en la organización, cada uno de los actores, tanto internos como externos, manifiesten su compromiso frente al reto de cero tolerancia en relación con las situaciones de corrupción y fraude que se puedan presentar al interior de la organización.</w:t>
      </w:r>
    </w:p>
    <w:p w14:paraId="4751E8AB" w14:textId="77777777" w:rsidR="001F0C8D" w:rsidRPr="00C34028" w:rsidRDefault="001F0C8D" w:rsidP="001F0C8D">
      <w:pPr>
        <w:rPr>
          <w:rFonts w:ascii="Arial" w:hAnsi="Arial" w:cs="Arial"/>
          <w:color w:val="000000" w:themeColor="text1"/>
          <w:sz w:val="22"/>
          <w:szCs w:val="22"/>
        </w:rPr>
      </w:pPr>
    </w:p>
    <w:p w14:paraId="2C57BE37" w14:textId="77777777" w:rsidR="001F0C8D" w:rsidRPr="00C34028" w:rsidRDefault="001F0C8D" w:rsidP="001F0C8D">
      <w:pPr>
        <w:jc w:val="both"/>
        <w:rPr>
          <w:rFonts w:ascii="Arial" w:hAnsi="Arial" w:cs="Arial"/>
          <w:color w:val="000000" w:themeColor="text1"/>
          <w:sz w:val="22"/>
          <w:szCs w:val="22"/>
        </w:rPr>
      </w:pPr>
      <w:r w:rsidRPr="00C34028">
        <w:rPr>
          <w:rFonts w:ascii="Arial" w:hAnsi="Arial" w:cs="Arial"/>
          <w:color w:val="000000" w:themeColor="text1"/>
          <w:sz w:val="22"/>
          <w:szCs w:val="22"/>
        </w:rPr>
        <w:t>Con la adopción de un pacto de transparencia, FINAGRO expresa su compromiso frente al país y en especial al sector al cual está dirigida su razón de ser, para que se sientan seguros que el actuar de la Institución, así como la de sus líderes y colaboradores, se encuentran enmarcados en el recto actuar, la buena moral, la ética y las buenas prácticas aplicables a una entidad financiera.</w:t>
      </w:r>
    </w:p>
    <w:p w14:paraId="3D291281" w14:textId="77777777" w:rsidR="001F0C8D" w:rsidRPr="00C34028" w:rsidRDefault="001F0C8D" w:rsidP="001F0C8D">
      <w:pPr>
        <w:rPr>
          <w:rFonts w:ascii="Arial" w:hAnsi="Arial" w:cs="Arial"/>
          <w:color w:val="000000" w:themeColor="text1"/>
          <w:sz w:val="22"/>
          <w:szCs w:val="22"/>
        </w:rPr>
      </w:pPr>
    </w:p>
    <w:p w14:paraId="6BB7C67D" w14:textId="77777777" w:rsidR="001F0C8D" w:rsidRPr="00C34028" w:rsidRDefault="00B776C5" w:rsidP="001F0C8D">
      <w:pPr>
        <w:jc w:val="both"/>
        <w:rPr>
          <w:rFonts w:ascii="Arial" w:hAnsi="Arial" w:cs="Arial"/>
          <w:b/>
          <w:color w:val="000000" w:themeColor="text1"/>
          <w:sz w:val="22"/>
          <w:szCs w:val="22"/>
        </w:rPr>
      </w:pPr>
      <w:r w:rsidRPr="00C34028">
        <w:rPr>
          <w:rFonts w:ascii="Arial" w:hAnsi="Arial" w:cs="Arial"/>
          <w:b/>
          <w:color w:val="000000" w:themeColor="text1"/>
          <w:sz w:val="22"/>
          <w:szCs w:val="22"/>
        </w:rPr>
        <w:t>1.12.1 VALORES CORPORATIVOS:</w:t>
      </w:r>
    </w:p>
    <w:p w14:paraId="04468B45" w14:textId="77777777" w:rsidR="001F0C8D" w:rsidRPr="00C34028" w:rsidRDefault="001F0C8D" w:rsidP="001F0C8D">
      <w:pPr>
        <w:jc w:val="both"/>
        <w:rPr>
          <w:rFonts w:ascii="Arial" w:hAnsi="Arial" w:cs="Arial"/>
          <w:color w:val="000000" w:themeColor="text1"/>
          <w:sz w:val="22"/>
          <w:szCs w:val="22"/>
        </w:rPr>
      </w:pPr>
    </w:p>
    <w:p w14:paraId="2159923C" w14:textId="77777777" w:rsidR="001F0C8D" w:rsidRPr="00C34028" w:rsidRDefault="001F0C8D" w:rsidP="006F2098">
      <w:pPr>
        <w:numPr>
          <w:ilvl w:val="0"/>
          <w:numId w:val="17"/>
        </w:numPr>
        <w:jc w:val="both"/>
        <w:rPr>
          <w:rFonts w:ascii="Arial" w:hAnsi="Arial" w:cs="Arial"/>
          <w:color w:val="000000" w:themeColor="text1"/>
          <w:sz w:val="22"/>
          <w:szCs w:val="22"/>
        </w:rPr>
      </w:pPr>
      <w:r w:rsidRPr="00C34028">
        <w:rPr>
          <w:rFonts w:ascii="Arial" w:hAnsi="Arial" w:cs="Arial"/>
          <w:color w:val="000000" w:themeColor="text1"/>
          <w:sz w:val="22"/>
          <w:szCs w:val="22"/>
        </w:rPr>
        <w:t>RESPETO: Es la capacidad para reconocer y valorar la posibilidad de encontrar en las personas diversidad de pensamiento, creencias y actitudes.</w:t>
      </w:r>
    </w:p>
    <w:p w14:paraId="044BDC2C" w14:textId="77777777" w:rsidR="001F0C8D" w:rsidRPr="00C34028" w:rsidRDefault="001F0C8D" w:rsidP="001F0C8D">
      <w:pPr>
        <w:jc w:val="both"/>
        <w:rPr>
          <w:rFonts w:ascii="Arial" w:hAnsi="Arial" w:cs="Arial"/>
          <w:color w:val="000000" w:themeColor="text1"/>
          <w:sz w:val="22"/>
          <w:szCs w:val="22"/>
        </w:rPr>
      </w:pPr>
    </w:p>
    <w:p w14:paraId="6D4A2553" w14:textId="77777777" w:rsidR="001F0C8D" w:rsidRPr="00C34028" w:rsidRDefault="001F0C8D" w:rsidP="006F2098">
      <w:pPr>
        <w:numPr>
          <w:ilvl w:val="0"/>
          <w:numId w:val="17"/>
        </w:numPr>
        <w:jc w:val="both"/>
        <w:rPr>
          <w:rFonts w:ascii="Arial" w:hAnsi="Arial" w:cs="Arial"/>
          <w:color w:val="000000" w:themeColor="text1"/>
          <w:sz w:val="22"/>
          <w:szCs w:val="22"/>
        </w:rPr>
      </w:pPr>
      <w:r w:rsidRPr="00C34028">
        <w:rPr>
          <w:rFonts w:ascii="Arial" w:hAnsi="Arial" w:cs="Arial"/>
          <w:color w:val="000000" w:themeColor="text1"/>
          <w:sz w:val="22"/>
          <w:szCs w:val="22"/>
        </w:rPr>
        <w:t>RESPONSABILIDAD: Capacidad de comprometerse y responder con un alto sentido del deber en todas las situaciones de su vida.</w:t>
      </w:r>
    </w:p>
    <w:p w14:paraId="5086DAD6" w14:textId="77777777" w:rsidR="001F0C8D" w:rsidRPr="00C34028" w:rsidRDefault="001F0C8D" w:rsidP="001F0C8D">
      <w:pPr>
        <w:jc w:val="both"/>
        <w:rPr>
          <w:rFonts w:ascii="Arial" w:hAnsi="Arial" w:cs="Arial"/>
          <w:color w:val="000000" w:themeColor="text1"/>
          <w:sz w:val="22"/>
          <w:szCs w:val="22"/>
        </w:rPr>
      </w:pPr>
    </w:p>
    <w:p w14:paraId="60861CFB" w14:textId="77777777" w:rsidR="001F0C8D" w:rsidRPr="00C34028" w:rsidRDefault="001F0C8D" w:rsidP="006F2098">
      <w:pPr>
        <w:numPr>
          <w:ilvl w:val="0"/>
          <w:numId w:val="17"/>
        </w:numPr>
        <w:jc w:val="both"/>
        <w:rPr>
          <w:rFonts w:ascii="Arial" w:hAnsi="Arial" w:cs="Arial"/>
          <w:color w:val="000000" w:themeColor="text1"/>
          <w:sz w:val="22"/>
          <w:szCs w:val="22"/>
        </w:rPr>
      </w:pPr>
      <w:r w:rsidRPr="00C34028">
        <w:rPr>
          <w:rFonts w:ascii="Arial" w:hAnsi="Arial" w:cs="Arial"/>
          <w:color w:val="000000" w:themeColor="text1"/>
          <w:sz w:val="22"/>
          <w:szCs w:val="22"/>
        </w:rPr>
        <w:t>COMPROMISO: Sentido de responsabilidad para atender una palabra dada o una obligación contraída.</w:t>
      </w:r>
    </w:p>
    <w:p w14:paraId="1412AFD7" w14:textId="77777777" w:rsidR="001F0C8D" w:rsidRPr="00C34028" w:rsidRDefault="001F0C8D" w:rsidP="001F0C8D">
      <w:pPr>
        <w:jc w:val="both"/>
        <w:rPr>
          <w:rFonts w:ascii="Arial" w:hAnsi="Arial" w:cs="Arial"/>
          <w:color w:val="000000" w:themeColor="text1"/>
          <w:sz w:val="22"/>
          <w:szCs w:val="22"/>
        </w:rPr>
      </w:pPr>
    </w:p>
    <w:p w14:paraId="2BF078BD" w14:textId="77777777" w:rsidR="001F0C8D" w:rsidRPr="00C34028" w:rsidRDefault="001F0C8D" w:rsidP="006F2098">
      <w:pPr>
        <w:numPr>
          <w:ilvl w:val="0"/>
          <w:numId w:val="17"/>
        </w:numPr>
        <w:jc w:val="both"/>
        <w:rPr>
          <w:rFonts w:ascii="Arial" w:hAnsi="Arial" w:cs="Arial"/>
          <w:color w:val="000000" w:themeColor="text1"/>
          <w:sz w:val="22"/>
          <w:szCs w:val="22"/>
        </w:rPr>
      </w:pPr>
      <w:r w:rsidRPr="00C34028">
        <w:rPr>
          <w:rFonts w:ascii="Arial" w:hAnsi="Arial" w:cs="Arial"/>
          <w:color w:val="000000" w:themeColor="text1"/>
          <w:sz w:val="22"/>
          <w:szCs w:val="22"/>
        </w:rPr>
        <w:t>OBJETIVIDAD: Representa la imparcialidad y la actuación sin prejuicios.</w:t>
      </w:r>
    </w:p>
    <w:p w14:paraId="4354B5E3" w14:textId="77777777" w:rsidR="001F0C8D" w:rsidRPr="00C34028" w:rsidRDefault="001F0C8D" w:rsidP="001F0C8D">
      <w:pPr>
        <w:jc w:val="both"/>
        <w:rPr>
          <w:rFonts w:ascii="Arial" w:hAnsi="Arial" w:cs="Arial"/>
          <w:color w:val="000000" w:themeColor="text1"/>
          <w:sz w:val="22"/>
          <w:szCs w:val="22"/>
        </w:rPr>
      </w:pPr>
    </w:p>
    <w:p w14:paraId="23D2AD64" w14:textId="77777777" w:rsidR="001F0C8D" w:rsidRPr="00C34028" w:rsidRDefault="001F0C8D" w:rsidP="006F2098">
      <w:pPr>
        <w:numPr>
          <w:ilvl w:val="0"/>
          <w:numId w:val="17"/>
        </w:numPr>
        <w:jc w:val="both"/>
        <w:rPr>
          <w:rFonts w:ascii="Arial" w:hAnsi="Arial" w:cs="Arial"/>
          <w:color w:val="000000" w:themeColor="text1"/>
          <w:sz w:val="22"/>
          <w:szCs w:val="22"/>
        </w:rPr>
      </w:pPr>
      <w:r w:rsidRPr="00C34028">
        <w:rPr>
          <w:rFonts w:ascii="Arial" w:hAnsi="Arial" w:cs="Arial"/>
          <w:color w:val="000000" w:themeColor="text1"/>
          <w:sz w:val="22"/>
          <w:szCs w:val="22"/>
        </w:rPr>
        <w:t>INNOVACIÓN: Innovar es estar dispuesto a que algo de lo que se hace no siga igual.</w:t>
      </w:r>
    </w:p>
    <w:p w14:paraId="6452ACB1" w14:textId="77777777" w:rsidR="001F0C8D" w:rsidRPr="00C34028" w:rsidRDefault="001F0C8D" w:rsidP="001F0C8D">
      <w:pPr>
        <w:jc w:val="both"/>
        <w:rPr>
          <w:rFonts w:ascii="Arial" w:hAnsi="Arial" w:cs="Arial"/>
          <w:color w:val="000000" w:themeColor="text1"/>
          <w:sz w:val="22"/>
          <w:szCs w:val="22"/>
        </w:rPr>
      </w:pPr>
    </w:p>
    <w:p w14:paraId="52B7FA8F" w14:textId="77777777" w:rsidR="001F0C8D" w:rsidRPr="00C34028" w:rsidRDefault="00B776C5" w:rsidP="001F0C8D">
      <w:pPr>
        <w:jc w:val="both"/>
        <w:rPr>
          <w:rFonts w:ascii="Arial" w:hAnsi="Arial" w:cs="Arial"/>
          <w:b/>
          <w:color w:val="000000" w:themeColor="text1"/>
          <w:sz w:val="22"/>
          <w:szCs w:val="22"/>
        </w:rPr>
      </w:pPr>
      <w:r w:rsidRPr="00C34028">
        <w:rPr>
          <w:rFonts w:ascii="Arial" w:hAnsi="Arial" w:cs="Arial"/>
          <w:b/>
          <w:color w:val="000000" w:themeColor="text1"/>
          <w:sz w:val="22"/>
          <w:szCs w:val="22"/>
        </w:rPr>
        <w:t>1.12.2. PRINCIPIOS ÉTICOS:</w:t>
      </w:r>
    </w:p>
    <w:p w14:paraId="77142E3E" w14:textId="77777777" w:rsidR="001F0C8D" w:rsidRPr="00C34028" w:rsidRDefault="001F0C8D" w:rsidP="001F0C8D">
      <w:pPr>
        <w:jc w:val="both"/>
        <w:rPr>
          <w:rFonts w:ascii="Arial" w:hAnsi="Arial" w:cs="Arial"/>
          <w:color w:val="000000" w:themeColor="text1"/>
          <w:sz w:val="22"/>
          <w:szCs w:val="22"/>
        </w:rPr>
      </w:pPr>
    </w:p>
    <w:p w14:paraId="5C3EE8BF" w14:textId="77777777" w:rsidR="001F0C8D" w:rsidRPr="00C34028" w:rsidRDefault="001F0C8D" w:rsidP="006F2098">
      <w:pPr>
        <w:pStyle w:val="Prrafodelista"/>
        <w:numPr>
          <w:ilvl w:val="0"/>
          <w:numId w:val="24"/>
        </w:numPr>
        <w:jc w:val="both"/>
        <w:rPr>
          <w:rFonts w:ascii="Arial" w:hAnsi="Arial" w:cs="Arial"/>
          <w:color w:val="000000" w:themeColor="text1"/>
          <w:sz w:val="22"/>
          <w:szCs w:val="22"/>
        </w:rPr>
      </w:pPr>
      <w:r w:rsidRPr="00C34028">
        <w:rPr>
          <w:rFonts w:ascii="Arial" w:hAnsi="Arial" w:cs="Arial"/>
          <w:color w:val="000000" w:themeColor="text1"/>
          <w:sz w:val="22"/>
          <w:szCs w:val="22"/>
        </w:rPr>
        <w:t>LEALTAD: Defendemos y promulgamos los intereses de FINAGRO como propios, sintiéndonos orgullosos de ser miembros de la institución.</w:t>
      </w:r>
    </w:p>
    <w:p w14:paraId="7473DAB3" w14:textId="77777777" w:rsidR="001F0C8D" w:rsidRPr="00C34028" w:rsidRDefault="001F0C8D" w:rsidP="001F0C8D">
      <w:pPr>
        <w:jc w:val="both"/>
        <w:rPr>
          <w:rFonts w:ascii="Arial" w:hAnsi="Arial" w:cs="Arial"/>
          <w:color w:val="000000" w:themeColor="text1"/>
          <w:sz w:val="22"/>
          <w:szCs w:val="22"/>
        </w:rPr>
      </w:pPr>
    </w:p>
    <w:p w14:paraId="1B99F3C6" w14:textId="77777777" w:rsidR="001F0C8D" w:rsidRPr="00C34028" w:rsidRDefault="001F0C8D" w:rsidP="006F2098">
      <w:pPr>
        <w:numPr>
          <w:ilvl w:val="0"/>
          <w:numId w:val="18"/>
        </w:numPr>
        <w:jc w:val="both"/>
        <w:rPr>
          <w:rFonts w:ascii="Arial" w:hAnsi="Arial" w:cs="Arial"/>
          <w:color w:val="000000" w:themeColor="text1"/>
          <w:sz w:val="22"/>
          <w:szCs w:val="22"/>
        </w:rPr>
      </w:pPr>
      <w:r w:rsidRPr="00C34028">
        <w:rPr>
          <w:rFonts w:ascii="Arial" w:hAnsi="Arial" w:cs="Arial"/>
          <w:color w:val="000000" w:themeColor="text1"/>
          <w:sz w:val="22"/>
          <w:szCs w:val="22"/>
        </w:rPr>
        <w:t>TRANSPARENCIA: Revelamos de forma clara, precisa y completa la información sobre las políticas, decisiones, actividades y manejo de los recursos de FINAGRO.</w:t>
      </w:r>
    </w:p>
    <w:p w14:paraId="7C29B863" w14:textId="77777777" w:rsidR="001F0C8D" w:rsidRPr="00C34028" w:rsidRDefault="001F0C8D" w:rsidP="001F0C8D">
      <w:pPr>
        <w:jc w:val="both"/>
        <w:rPr>
          <w:rFonts w:ascii="Arial" w:hAnsi="Arial" w:cs="Arial"/>
          <w:color w:val="000000" w:themeColor="text1"/>
          <w:sz w:val="22"/>
          <w:szCs w:val="22"/>
        </w:rPr>
      </w:pPr>
    </w:p>
    <w:p w14:paraId="6793966A" w14:textId="77777777" w:rsidR="001F0C8D" w:rsidRPr="00C34028" w:rsidRDefault="001F0C8D" w:rsidP="006F2098">
      <w:pPr>
        <w:numPr>
          <w:ilvl w:val="0"/>
          <w:numId w:val="18"/>
        </w:numPr>
        <w:jc w:val="both"/>
        <w:rPr>
          <w:rFonts w:ascii="Arial" w:hAnsi="Arial" w:cs="Arial"/>
          <w:color w:val="000000" w:themeColor="text1"/>
          <w:sz w:val="22"/>
          <w:szCs w:val="22"/>
        </w:rPr>
      </w:pPr>
      <w:r w:rsidRPr="00C34028">
        <w:rPr>
          <w:rFonts w:ascii="Arial" w:hAnsi="Arial" w:cs="Arial"/>
          <w:color w:val="000000" w:themeColor="text1"/>
          <w:sz w:val="22"/>
          <w:szCs w:val="22"/>
        </w:rPr>
        <w:t>HONESTIDAD: Obramos el bien en todas las relaciones y actividades que sostenemos. Interiorizamos valores éticos y morales y nos comportamos consecuentemente con éstos.</w:t>
      </w:r>
    </w:p>
    <w:p w14:paraId="23FE4271" w14:textId="77777777" w:rsidR="001F0C8D" w:rsidRDefault="001F0C8D" w:rsidP="001F0C8D">
      <w:pPr>
        <w:rPr>
          <w:rFonts w:ascii="Arial" w:eastAsia="Times New Roman" w:hAnsi="Arial" w:cs="Arial"/>
          <w:color w:val="000000" w:themeColor="text1"/>
          <w:sz w:val="22"/>
          <w:szCs w:val="22"/>
        </w:rPr>
      </w:pPr>
    </w:p>
    <w:p w14:paraId="1A3EFC45" w14:textId="77777777" w:rsidR="00A51C66" w:rsidRDefault="00A51C66" w:rsidP="001F0C8D">
      <w:pPr>
        <w:rPr>
          <w:rFonts w:ascii="Arial" w:eastAsia="Times New Roman" w:hAnsi="Arial" w:cs="Arial"/>
          <w:color w:val="000000" w:themeColor="text1"/>
          <w:sz w:val="22"/>
          <w:szCs w:val="22"/>
        </w:rPr>
      </w:pPr>
    </w:p>
    <w:p w14:paraId="7D60B449" w14:textId="77777777" w:rsidR="00A51C66" w:rsidRDefault="00A51C66" w:rsidP="001F0C8D">
      <w:pPr>
        <w:rPr>
          <w:rFonts w:ascii="Arial" w:eastAsia="Times New Roman" w:hAnsi="Arial" w:cs="Arial"/>
          <w:color w:val="000000" w:themeColor="text1"/>
          <w:sz w:val="22"/>
          <w:szCs w:val="22"/>
        </w:rPr>
      </w:pPr>
    </w:p>
    <w:p w14:paraId="01F150D4" w14:textId="77777777" w:rsidR="00A51C66" w:rsidRPr="00C34028" w:rsidRDefault="00A51C66" w:rsidP="001F0C8D">
      <w:pPr>
        <w:rPr>
          <w:rFonts w:ascii="Arial" w:eastAsia="Times New Roman" w:hAnsi="Arial" w:cs="Arial"/>
          <w:color w:val="000000" w:themeColor="text1"/>
          <w:sz w:val="22"/>
          <w:szCs w:val="22"/>
        </w:rPr>
      </w:pPr>
    </w:p>
    <w:p w14:paraId="6C47AC09" w14:textId="77777777" w:rsidR="00B776C5" w:rsidRPr="00C34028" w:rsidRDefault="00B776C5" w:rsidP="001F0C8D">
      <w:pPr>
        <w:rPr>
          <w:rFonts w:ascii="Arial" w:eastAsia="Times New Roman" w:hAnsi="Arial" w:cs="Arial"/>
          <w:color w:val="000000" w:themeColor="text1"/>
          <w:sz w:val="22"/>
          <w:szCs w:val="22"/>
        </w:rPr>
      </w:pPr>
    </w:p>
    <w:p w14:paraId="149FBDF3" w14:textId="77777777" w:rsidR="00E87B24" w:rsidRPr="00C34028" w:rsidRDefault="00E87B24" w:rsidP="007D223F">
      <w:pPr>
        <w:numPr>
          <w:ilvl w:val="0"/>
          <w:numId w:val="7"/>
        </w:numPr>
        <w:tabs>
          <w:tab w:val="left" w:pos="481"/>
        </w:tabs>
        <w:spacing w:line="239" w:lineRule="auto"/>
        <w:jc w:val="center"/>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lastRenderedPageBreak/>
        <w:t>ASPECTOS ESPECÍFICOS DEL PROCESO DE SELECCIÓN.</w:t>
      </w:r>
    </w:p>
    <w:p w14:paraId="4F46BD50" w14:textId="77777777" w:rsidR="00B776C5" w:rsidRPr="00C34028" w:rsidRDefault="00B776C5" w:rsidP="008B6535">
      <w:pPr>
        <w:tabs>
          <w:tab w:val="left" w:pos="481"/>
        </w:tabs>
        <w:spacing w:line="239" w:lineRule="auto"/>
        <w:rPr>
          <w:rFonts w:ascii="Arial" w:eastAsia="Arial" w:hAnsi="Arial" w:cs="Arial"/>
          <w:b/>
          <w:color w:val="000000" w:themeColor="text1"/>
          <w:sz w:val="22"/>
          <w:szCs w:val="22"/>
        </w:rPr>
      </w:pPr>
    </w:p>
    <w:p w14:paraId="67D97C14" w14:textId="77777777" w:rsidR="00E87B24" w:rsidRPr="00C34028" w:rsidRDefault="00E87B24" w:rsidP="00E87B24">
      <w:pPr>
        <w:spacing w:line="200" w:lineRule="exact"/>
        <w:rPr>
          <w:rFonts w:ascii="Arial" w:eastAsia="Times New Roman" w:hAnsi="Arial" w:cs="Arial"/>
          <w:color w:val="000000" w:themeColor="text1"/>
          <w:sz w:val="22"/>
          <w:szCs w:val="22"/>
        </w:rPr>
      </w:pPr>
    </w:p>
    <w:p w14:paraId="1D79F930" w14:textId="77777777" w:rsidR="00E87B24" w:rsidRPr="00C34028" w:rsidRDefault="00E87B24" w:rsidP="007D223F">
      <w:pPr>
        <w:numPr>
          <w:ilvl w:val="1"/>
          <w:numId w:val="8"/>
        </w:numPr>
        <w:spacing w:before="240" w:after="240"/>
        <w:ind w:left="426"/>
        <w:contextualSpacing/>
        <w:jc w:val="both"/>
        <w:rPr>
          <w:rFonts w:ascii="Arial" w:hAnsi="Arial" w:cs="Arial"/>
          <w:b/>
          <w:color w:val="000000" w:themeColor="text1"/>
          <w:sz w:val="22"/>
          <w:szCs w:val="22"/>
        </w:rPr>
      </w:pPr>
      <w:r w:rsidRPr="00C34028">
        <w:rPr>
          <w:rFonts w:ascii="Arial" w:hAnsi="Arial" w:cs="Arial"/>
          <w:b/>
          <w:i/>
          <w:color w:val="000000" w:themeColor="text1"/>
          <w:sz w:val="22"/>
          <w:szCs w:val="22"/>
        </w:rPr>
        <w:t>.</w:t>
      </w:r>
      <w:r w:rsidRPr="00C34028">
        <w:rPr>
          <w:rFonts w:ascii="Arial" w:hAnsi="Arial" w:cs="Arial"/>
          <w:b/>
          <w:i/>
          <w:color w:val="000000" w:themeColor="text1"/>
          <w:sz w:val="22"/>
          <w:szCs w:val="22"/>
        </w:rPr>
        <w:tab/>
      </w:r>
      <w:r w:rsidRPr="00C34028">
        <w:rPr>
          <w:rFonts w:ascii="Arial" w:hAnsi="Arial" w:cs="Arial"/>
          <w:b/>
          <w:color w:val="000000" w:themeColor="text1"/>
          <w:sz w:val="22"/>
          <w:szCs w:val="22"/>
        </w:rPr>
        <w:t>OBJETO</w:t>
      </w:r>
      <w:r w:rsidR="00AF0F9F" w:rsidRPr="00C34028">
        <w:rPr>
          <w:rFonts w:ascii="Arial" w:hAnsi="Arial" w:cs="Arial"/>
          <w:b/>
          <w:color w:val="000000" w:themeColor="text1"/>
          <w:sz w:val="22"/>
          <w:szCs w:val="22"/>
        </w:rPr>
        <w:t>.</w:t>
      </w:r>
    </w:p>
    <w:p w14:paraId="6B596BD2" w14:textId="77777777" w:rsidR="00AF0F9F" w:rsidRPr="00C34028" w:rsidRDefault="00AF0F9F" w:rsidP="00AF0F9F">
      <w:pPr>
        <w:spacing w:before="240" w:after="240"/>
        <w:ind w:left="426"/>
        <w:contextualSpacing/>
        <w:jc w:val="both"/>
        <w:rPr>
          <w:rFonts w:ascii="Arial" w:hAnsi="Arial" w:cs="Arial"/>
          <w:b/>
          <w:color w:val="000000" w:themeColor="text1"/>
          <w:sz w:val="22"/>
          <w:szCs w:val="22"/>
        </w:rPr>
      </w:pPr>
    </w:p>
    <w:p w14:paraId="608A38C5" w14:textId="5A3A07B1" w:rsidR="00C204F5" w:rsidRPr="00C34028" w:rsidRDefault="00C204F5" w:rsidP="00C204F5">
      <w:pPr>
        <w:jc w:val="both"/>
        <w:rPr>
          <w:rFonts w:ascii="Arial" w:hAnsi="Arial" w:cs="Arial"/>
          <w:color w:val="000000" w:themeColor="text1"/>
          <w:sz w:val="22"/>
          <w:szCs w:val="22"/>
        </w:rPr>
      </w:pPr>
      <w:bookmarkStart w:id="2" w:name="_Toc395801116"/>
      <w:r w:rsidRPr="00C34028">
        <w:rPr>
          <w:rFonts w:ascii="Arial" w:eastAsiaTheme="minorHAnsi" w:hAnsi="Arial" w:cs="Arial"/>
          <w:bCs/>
          <w:color w:val="000000" w:themeColor="text1"/>
          <w:sz w:val="22"/>
          <w:szCs w:val="22"/>
          <w:lang w:val="es-CO" w:eastAsia="en-US"/>
        </w:rPr>
        <w:t xml:space="preserve">Arrendamiento </w:t>
      </w:r>
      <w:r w:rsidR="008A4420" w:rsidRPr="00C34028">
        <w:rPr>
          <w:rFonts w:ascii="Arial" w:eastAsiaTheme="minorHAnsi" w:hAnsi="Arial" w:cs="Arial"/>
          <w:bCs/>
          <w:color w:val="000000" w:themeColor="text1"/>
          <w:sz w:val="22"/>
          <w:szCs w:val="22"/>
          <w:lang w:val="es-CO" w:eastAsia="en-US"/>
        </w:rPr>
        <w:t xml:space="preserve">operativo servidor </w:t>
      </w:r>
      <w:r w:rsidR="00E722F2" w:rsidRPr="00C34028">
        <w:rPr>
          <w:rFonts w:ascii="Arial" w:eastAsiaTheme="minorHAnsi" w:hAnsi="Arial" w:cs="Arial"/>
          <w:bCs/>
          <w:color w:val="000000" w:themeColor="text1"/>
          <w:sz w:val="22"/>
          <w:szCs w:val="22"/>
          <w:lang w:val="es-CO" w:eastAsia="en-US"/>
        </w:rPr>
        <w:t xml:space="preserve">IBM </w:t>
      </w:r>
      <w:proofErr w:type="spellStart"/>
      <w:r w:rsidR="00E722F2" w:rsidRPr="00C34028">
        <w:rPr>
          <w:rFonts w:ascii="Arial" w:eastAsiaTheme="minorHAnsi" w:hAnsi="Arial" w:cs="Arial"/>
          <w:bCs/>
          <w:color w:val="000000" w:themeColor="text1"/>
          <w:sz w:val="22"/>
          <w:szCs w:val="22"/>
          <w:lang w:val="es-CO" w:eastAsia="en-US"/>
        </w:rPr>
        <w:t>Power</w:t>
      </w:r>
      <w:proofErr w:type="spellEnd"/>
      <w:r w:rsidR="00E722F2" w:rsidRPr="00C34028">
        <w:rPr>
          <w:rFonts w:ascii="Arial" w:eastAsiaTheme="minorHAnsi" w:hAnsi="Arial" w:cs="Arial"/>
          <w:bCs/>
          <w:color w:val="000000" w:themeColor="text1"/>
          <w:sz w:val="22"/>
          <w:szCs w:val="22"/>
          <w:lang w:val="es-CO" w:eastAsia="en-US"/>
        </w:rPr>
        <w:t xml:space="preserve"> S814</w:t>
      </w:r>
      <w:r w:rsidR="001D2B11" w:rsidRPr="00C34028">
        <w:rPr>
          <w:rFonts w:ascii="Arial" w:eastAsiaTheme="minorHAnsi" w:hAnsi="Arial" w:cs="Arial"/>
          <w:bCs/>
          <w:color w:val="000000" w:themeColor="text1"/>
          <w:sz w:val="22"/>
          <w:szCs w:val="22"/>
          <w:lang w:val="es-CO" w:eastAsia="en-US"/>
        </w:rPr>
        <w:t xml:space="preserve"> y sus componentes</w:t>
      </w:r>
      <w:r w:rsidRPr="00C34028">
        <w:rPr>
          <w:rFonts w:ascii="Arial" w:hAnsi="Arial" w:cs="Arial"/>
          <w:color w:val="000000" w:themeColor="text1"/>
          <w:sz w:val="22"/>
          <w:szCs w:val="22"/>
        </w:rPr>
        <w:t xml:space="preserve">, </w:t>
      </w:r>
      <w:r w:rsidR="002158F6" w:rsidRPr="00C34028">
        <w:rPr>
          <w:rFonts w:ascii="Arial" w:eastAsiaTheme="minorHAnsi" w:hAnsi="Arial" w:cs="Arial"/>
          <w:bCs/>
          <w:color w:val="000000" w:themeColor="text1"/>
          <w:sz w:val="22"/>
          <w:szCs w:val="22"/>
          <w:lang w:val="es-CO" w:eastAsia="en-US"/>
        </w:rPr>
        <w:t xml:space="preserve">con su respectivo </w:t>
      </w:r>
      <w:r w:rsidR="00380FBE" w:rsidRPr="00C34028">
        <w:rPr>
          <w:rFonts w:ascii="Arial" w:eastAsiaTheme="minorHAnsi" w:hAnsi="Arial" w:cs="Arial"/>
          <w:bCs/>
          <w:color w:val="000000" w:themeColor="text1"/>
          <w:sz w:val="22"/>
          <w:szCs w:val="22"/>
          <w:lang w:val="es-CO" w:eastAsia="en-US"/>
        </w:rPr>
        <w:t xml:space="preserve">trasporte, </w:t>
      </w:r>
      <w:r w:rsidR="002158F6" w:rsidRPr="00C34028">
        <w:rPr>
          <w:rFonts w:ascii="Arial" w:eastAsiaTheme="minorHAnsi" w:hAnsi="Arial" w:cs="Arial"/>
          <w:bCs/>
          <w:color w:val="000000" w:themeColor="text1"/>
          <w:sz w:val="22"/>
          <w:szCs w:val="22"/>
          <w:lang w:val="es-CO" w:eastAsia="en-US"/>
        </w:rPr>
        <w:t>licenciamiento,</w:t>
      </w:r>
      <w:r w:rsidR="00E722F2" w:rsidRPr="00C34028">
        <w:rPr>
          <w:rFonts w:ascii="Arial" w:eastAsiaTheme="minorHAnsi" w:hAnsi="Arial" w:cs="Arial"/>
          <w:bCs/>
          <w:color w:val="000000" w:themeColor="text1"/>
          <w:sz w:val="22"/>
          <w:szCs w:val="22"/>
          <w:lang w:val="es-CO" w:eastAsia="en-US"/>
        </w:rPr>
        <w:t xml:space="preserve"> soporte, </w:t>
      </w:r>
      <w:r w:rsidRPr="00C34028">
        <w:rPr>
          <w:rFonts w:ascii="Arial" w:eastAsiaTheme="minorHAnsi" w:hAnsi="Arial" w:cs="Arial"/>
          <w:bCs/>
          <w:color w:val="000000" w:themeColor="text1"/>
          <w:sz w:val="22"/>
          <w:szCs w:val="22"/>
          <w:lang w:val="es-CO" w:eastAsia="en-US"/>
        </w:rPr>
        <w:t>instalación, configuración inicial</w:t>
      </w:r>
      <w:r w:rsidR="00E722F2" w:rsidRPr="00C34028">
        <w:rPr>
          <w:rFonts w:ascii="Arial" w:eastAsiaTheme="minorHAnsi" w:hAnsi="Arial" w:cs="Arial"/>
          <w:bCs/>
          <w:color w:val="000000" w:themeColor="text1"/>
          <w:sz w:val="22"/>
          <w:szCs w:val="22"/>
          <w:lang w:val="es-CO" w:eastAsia="en-US"/>
        </w:rPr>
        <w:t>, migración</w:t>
      </w:r>
      <w:r w:rsidRPr="00C34028">
        <w:rPr>
          <w:rFonts w:ascii="Arial" w:eastAsiaTheme="minorHAnsi" w:hAnsi="Arial" w:cs="Arial"/>
          <w:bCs/>
          <w:color w:val="000000" w:themeColor="text1"/>
          <w:sz w:val="22"/>
          <w:szCs w:val="22"/>
          <w:lang w:val="es-CO" w:eastAsia="en-US"/>
        </w:rPr>
        <w:t xml:space="preserve"> y puesta en funcionamiento, brindando </w:t>
      </w:r>
      <w:r w:rsidRPr="00C34028">
        <w:rPr>
          <w:rFonts w:ascii="Arial" w:hAnsi="Arial" w:cs="Arial"/>
          <w:color w:val="000000" w:themeColor="text1"/>
          <w:sz w:val="22"/>
          <w:szCs w:val="22"/>
        </w:rPr>
        <w:t xml:space="preserve">el soporte técnico y tecnológico en </w:t>
      </w:r>
      <w:r w:rsidR="002158F6" w:rsidRPr="00C34028">
        <w:rPr>
          <w:rFonts w:ascii="Arial" w:hAnsi="Arial" w:cs="Arial"/>
          <w:color w:val="000000" w:themeColor="text1"/>
          <w:sz w:val="22"/>
          <w:szCs w:val="22"/>
        </w:rPr>
        <w:t>el data center principal de FINAGRO</w:t>
      </w:r>
      <w:r w:rsidRPr="00C34028">
        <w:rPr>
          <w:rFonts w:ascii="Arial" w:hAnsi="Arial" w:cs="Arial"/>
          <w:color w:val="000000" w:themeColor="text1"/>
          <w:sz w:val="22"/>
          <w:szCs w:val="22"/>
        </w:rPr>
        <w:t>.</w:t>
      </w:r>
    </w:p>
    <w:p w14:paraId="31B0C38C" w14:textId="77777777" w:rsidR="00E87B24" w:rsidRPr="00C34028" w:rsidRDefault="00E87B24" w:rsidP="00E87B24">
      <w:pPr>
        <w:jc w:val="both"/>
        <w:rPr>
          <w:rFonts w:ascii="Arial" w:eastAsia="Arial" w:hAnsi="Arial" w:cs="Arial"/>
          <w:b/>
          <w:color w:val="000000" w:themeColor="text1"/>
          <w:sz w:val="22"/>
          <w:szCs w:val="22"/>
        </w:rPr>
      </w:pPr>
    </w:p>
    <w:p w14:paraId="654A8D80" w14:textId="77777777" w:rsidR="00E87B24" w:rsidRPr="00C34028" w:rsidRDefault="00E87B24" w:rsidP="00E87B24">
      <w:pPr>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2.2.</w:t>
      </w:r>
      <w:r w:rsidRPr="00C34028">
        <w:rPr>
          <w:rFonts w:ascii="Arial" w:eastAsia="Arial" w:hAnsi="Arial" w:cs="Arial"/>
          <w:b/>
          <w:color w:val="000000" w:themeColor="text1"/>
          <w:sz w:val="22"/>
          <w:szCs w:val="22"/>
        </w:rPr>
        <w:tab/>
        <w:t>ALCANCE DEL OBJETO.</w:t>
      </w:r>
    </w:p>
    <w:p w14:paraId="782357D0" w14:textId="77777777" w:rsidR="00695B84" w:rsidRPr="00C34028" w:rsidRDefault="00695B84" w:rsidP="00E87B24">
      <w:pPr>
        <w:jc w:val="both"/>
        <w:rPr>
          <w:rFonts w:ascii="Arial" w:hAnsi="Arial" w:cs="Arial"/>
          <w:color w:val="000000" w:themeColor="text1"/>
          <w:sz w:val="22"/>
          <w:szCs w:val="22"/>
        </w:rPr>
      </w:pPr>
    </w:p>
    <w:p w14:paraId="2E4349AD" w14:textId="5294E3A5" w:rsidR="002158F6" w:rsidRPr="00C34028" w:rsidRDefault="002158F6" w:rsidP="002158F6">
      <w:pPr>
        <w:tabs>
          <w:tab w:val="left" w:pos="1926"/>
        </w:tabs>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objeto de la presente invitación comprende el suministro de los equipos </w:t>
      </w:r>
      <w:r w:rsidR="00AF09F2" w:rsidRPr="00C34028">
        <w:rPr>
          <w:rFonts w:ascii="Arial" w:hAnsi="Arial" w:cs="Arial"/>
          <w:color w:val="000000" w:themeColor="text1"/>
          <w:sz w:val="22"/>
          <w:szCs w:val="22"/>
        </w:rPr>
        <w:t xml:space="preserve">según los requisitos habilitantes exigidos por FINAGRO </w:t>
      </w:r>
      <w:r w:rsidRPr="00C34028">
        <w:rPr>
          <w:rFonts w:ascii="Arial" w:hAnsi="Arial" w:cs="Arial"/>
          <w:color w:val="000000" w:themeColor="text1"/>
          <w:sz w:val="22"/>
          <w:szCs w:val="22"/>
        </w:rPr>
        <w:t xml:space="preserve">para </w:t>
      </w:r>
      <w:r w:rsidR="004F5BFD" w:rsidRPr="00C34028">
        <w:rPr>
          <w:rFonts w:ascii="Arial" w:hAnsi="Arial" w:cs="Arial"/>
          <w:color w:val="000000" w:themeColor="text1"/>
          <w:sz w:val="22"/>
          <w:szCs w:val="22"/>
        </w:rPr>
        <w:t xml:space="preserve">el </w:t>
      </w:r>
      <w:r w:rsidRPr="00C34028">
        <w:rPr>
          <w:rFonts w:ascii="Arial" w:hAnsi="Arial" w:cs="Arial"/>
          <w:color w:val="000000" w:themeColor="text1"/>
          <w:sz w:val="22"/>
          <w:szCs w:val="22"/>
        </w:rPr>
        <w:t>arrendamiento</w:t>
      </w:r>
      <w:r w:rsidR="00E722F2" w:rsidRPr="00C34028">
        <w:rPr>
          <w:rFonts w:ascii="Arial" w:hAnsi="Arial" w:cs="Arial"/>
          <w:color w:val="000000" w:themeColor="text1"/>
          <w:sz w:val="22"/>
          <w:szCs w:val="22"/>
        </w:rPr>
        <w:t xml:space="preserve"> operativo</w:t>
      </w:r>
      <w:r w:rsidRPr="00C34028">
        <w:rPr>
          <w:rFonts w:ascii="Arial" w:hAnsi="Arial" w:cs="Arial"/>
          <w:color w:val="000000" w:themeColor="text1"/>
          <w:sz w:val="22"/>
          <w:szCs w:val="22"/>
        </w:rPr>
        <w:t xml:space="preserve">, </w:t>
      </w:r>
      <w:r w:rsidR="00AF09F2" w:rsidRPr="00C34028">
        <w:rPr>
          <w:rFonts w:ascii="Arial" w:hAnsi="Arial" w:cs="Arial"/>
          <w:color w:val="000000" w:themeColor="text1"/>
          <w:sz w:val="22"/>
          <w:szCs w:val="22"/>
        </w:rPr>
        <w:t>con</w:t>
      </w:r>
      <w:r w:rsidRPr="00C34028">
        <w:rPr>
          <w:rFonts w:ascii="Arial" w:hAnsi="Arial" w:cs="Arial"/>
          <w:color w:val="000000" w:themeColor="text1"/>
          <w:sz w:val="22"/>
          <w:szCs w:val="22"/>
        </w:rPr>
        <w:t xml:space="preserve"> el licenciamiento del software operativo y el soporte en sitio para los equipos contratados.</w:t>
      </w:r>
    </w:p>
    <w:p w14:paraId="666E4F5B" w14:textId="77777777" w:rsidR="002158F6" w:rsidRPr="00C34028" w:rsidRDefault="002158F6" w:rsidP="002158F6">
      <w:pPr>
        <w:tabs>
          <w:tab w:val="left" w:pos="1926"/>
        </w:tabs>
        <w:jc w:val="both"/>
        <w:rPr>
          <w:rFonts w:ascii="Arial" w:hAnsi="Arial" w:cs="Arial"/>
          <w:color w:val="000000" w:themeColor="text1"/>
          <w:sz w:val="22"/>
          <w:szCs w:val="22"/>
        </w:rPr>
      </w:pPr>
    </w:p>
    <w:p w14:paraId="34192EB4" w14:textId="75B4B9D1" w:rsidR="002158F6" w:rsidRPr="00C34028" w:rsidRDefault="002158F6" w:rsidP="002158F6">
      <w:pPr>
        <w:tabs>
          <w:tab w:val="left" w:pos="1926"/>
        </w:tabs>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servicio a contratar será prestado dentro de las instalaciones de </w:t>
      </w:r>
      <w:r w:rsidR="008E4152" w:rsidRPr="00C34028">
        <w:rPr>
          <w:rFonts w:ascii="Arial" w:hAnsi="Arial" w:cs="Arial"/>
          <w:color w:val="000000" w:themeColor="text1"/>
          <w:sz w:val="22"/>
          <w:szCs w:val="22"/>
        </w:rPr>
        <w:t>TIVIT</w:t>
      </w:r>
      <w:r w:rsidRPr="00C34028">
        <w:rPr>
          <w:rFonts w:ascii="Arial" w:hAnsi="Arial" w:cs="Arial"/>
          <w:color w:val="000000" w:themeColor="text1"/>
          <w:sz w:val="22"/>
          <w:szCs w:val="22"/>
        </w:rPr>
        <w:t xml:space="preserve"> zona Franca Carrera 106 # 15A-25 Bloque 114C Segunda Etapa de la ciudad de Bogotá, D.C.</w:t>
      </w:r>
    </w:p>
    <w:p w14:paraId="03D2BE14" w14:textId="45218FF9" w:rsidR="00E87B24" w:rsidRPr="00C34028" w:rsidRDefault="00060A2C" w:rsidP="002158F6">
      <w:pPr>
        <w:tabs>
          <w:tab w:val="left" w:pos="1926"/>
        </w:tabs>
        <w:rPr>
          <w:rFonts w:ascii="Arial" w:hAnsi="Arial" w:cs="Arial"/>
          <w:color w:val="000000" w:themeColor="text1"/>
          <w:sz w:val="22"/>
          <w:szCs w:val="22"/>
        </w:rPr>
      </w:pPr>
      <w:r w:rsidRPr="00C34028">
        <w:rPr>
          <w:rFonts w:ascii="Arial" w:hAnsi="Arial" w:cs="Arial"/>
          <w:color w:val="000000" w:themeColor="text1"/>
          <w:sz w:val="22"/>
          <w:szCs w:val="22"/>
        </w:rPr>
        <w:tab/>
      </w:r>
    </w:p>
    <w:p w14:paraId="46D2C8C7" w14:textId="633D6416" w:rsidR="00E87B24" w:rsidRPr="00C34028" w:rsidRDefault="00E87B24" w:rsidP="007D223F">
      <w:pPr>
        <w:numPr>
          <w:ilvl w:val="0"/>
          <w:numId w:val="9"/>
        </w:numPr>
        <w:tabs>
          <w:tab w:val="left" w:pos="820"/>
        </w:tabs>
        <w:spacing w:line="239" w:lineRule="auto"/>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DURACIÓN.</w:t>
      </w:r>
    </w:p>
    <w:p w14:paraId="1F6D4706" w14:textId="77777777" w:rsidR="00E87B24" w:rsidRPr="00C34028" w:rsidRDefault="00E87B24" w:rsidP="00E87B24">
      <w:pPr>
        <w:spacing w:line="266" w:lineRule="exact"/>
        <w:rPr>
          <w:rFonts w:ascii="Arial" w:eastAsia="Times New Roman" w:hAnsi="Arial" w:cs="Arial"/>
          <w:color w:val="000000" w:themeColor="text1"/>
          <w:sz w:val="22"/>
          <w:szCs w:val="22"/>
        </w:rPr>
      </w:pPr>
    </w:p>
    <w:p w14:paraId="3E4A64A8" w14:textId="77777777" w:rsidR="00B20157" w:rsidRPr="00C34028" w:rsidRDefault="00B20157" w:rsidP="00B20157">
      <w:pPr>
        <w:ind w:left="120"/>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El contrato que resulte del presente proceso de selección será por un periodo de treinta y seis (36) meses contados a partir de la fecha de suscripción del acta de inicio, la cual se suscribirá entre el Supervisor del contrato y el Representante Legal del contratista, una vez se encuentren aceptadas las garantías por parte de FINAGRO. </w:t>
      </w:r>
    </w:p>
    <w:p w14:paraId="0B7FEE6E" w14:textId="77777777" w:rsidR="008E4152" w:rsidRPr="00C34028" w:rsidRDefault="008E4152" w:rsidP="00E87B24">
      <w:pPr>
        <w:ind w:left="720"/>
        <w:contextualSpacing/>
        <w:jc w:val="both"/>
        <w:rPr>
          <w:rFonts w:ascii="Arial" w:hAnsi="Arial" w:cs="Arial"/>
          <w:color w:val="000000" w:themeColor="text1"/>
          <w:sz w:val="22"/>
          <w:szCs w:val="22"/>
        </w:rPr>
      </w:pPr>
    </w:p>
    <w:p w14:paraId="45EA9B06" w14:textId="77777777" w:rsidR="008E4152" w:rsidRPr="00C34028" w:rsidRDefault="008E4152" w:rsidP="00E87B24">
      <w:pPr>
        <w:ind w:left="720"/>
        <w:contextualSpacing/>
        <w:jc w:val="both"/>
        <w:rPr>
          <w:rFonts w:ascii="Arial" w:hAnsi="Arial" w:cs="Arial"/>
          <w:color w:val="000000" w:themeColor="text1"/>
          <w:sz w:val="22"/>
          <w:szCs w:val="22"/>
        </w:rPr>
      </w:pPr>
    </w:p>
    <w:bookmarkEnd w:id="2"/>
    <w:p w14:paraId="0BE59CC9" w14:textId="77777777" w:rsidR="00E87B24" w:rsidRPr="00C34028" w:rsidRDefault="00E87B24" w:rsidP="007D223F">
      <w:pPr>
        <w:numPr>
          <w:ilvl w:val="0"/>
          <w:numId w:val="9"/>
        </w:numPr>
        <w:tabs>
          <w:tab w:val="left" w:pos="820"/>
        </w:tabs>
        <w:spacing w:line="239" w:lineRule="auto"/>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CRONOGRAMA</w:t>
      </w:r>
    </w:p>
    <w:p w14:paraId="02BC72E3" w14:textId="77777777" w:rsidR="00E87B24" w:rsidRPr="00C34028" w:rsidRDefault="00E87B24" w:rsidP="00E87B24">
      <w:pPr>
        <w:spacing w:line="256" w:lineRule="exact"/>
        <w:rPr>
          <w:rFonts w:ascii="Arial" w:eastAsia="Times New Roman" w:hAnsi="Arial" w:cs="Arial"/>
          <w:color w:val="000000" w:themeColor="text1"/>
          <w:sz w:val="22"/>
          <w:szCs w:val="22"/>
        </w:rPr>
      </w:pPr>
    </w:p>
    <w:p w14:paraId="129013DB" w14:textId="77777777" w:rsidR="00E87B24" w:rsidRPr="00C34028" w:rsidRDefault="00E87B24" w:rsidP="00E87B24">
      <w:pPr>
        <w:spacing w:line="0" w:lineRule="atLeast"/>
        <w:ind w:left="120"/>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cronograma para el presente proceso de selección es el siguiente:</w:t>
      </w:r>
    </w:p>
    <w:p w14:paraId="3C56848A" w14:textId="77777777" w:rsidR="00E87B24" w:rsidRPr="00C34028" w:rsidRDefault="00E87B24" w:rsidP="00E87B24">
      <w:pPr>
        <w:spacing w:line="0" w:lineRule="atLeast"/>
        <w:ind w:left="120"/>
        <w:rPr>
          <w:rFonts w:ascii="Arial" w:eastAsia="Arial" w:hAnsi="Arial" w:cs="Arial"/>
          <w:color w:val="000000" w:themeColor="text1"/>
          <w:sz w:val="22"/>
          <w:szCs w:val="22"/>
        </w:rPr>
      </w:pPr>
    </w:p>
    <w:tbl>
      <w:tblPr>
        <w:tblW w:w="9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3417"/>
      </w:tblGrid>
      <w:tr w:rsidR="00D14974" w:rsidRPr="00C34028" w14:paraId="749ACE83" w14:textId="77777777" w:rsidTr="00486B58">
        <w:trPr>
          <w:trHeight w:val="294"/>
          <w:jc w:val="center"/>
        </w:trPr>
        <w:tc>
          <w:tcPr>
            <w:tcW w:w="56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2773A7" w14:textId="77777777" w:rsidR="00E87B24" w:rsidRPr="00C34028" w:rsidRDefault="00E87B24"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ETAPA</w:t>
            </w:r>
          </w:p>
        </w:tc>
        <w:tc>
          <w:tcPr>
            <w:tcW w:w="341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8CBF7C" w14:textId="77777777" w:rsidR="00E87B24" w:rsidRPr="00C34028" w:rsidRDefault="00E87B24" w:rsidP="00E87B24">
            <w:pPr>
              <w:jc w:val="center"/>
              <w:rPr>
                <w:rFonts w:ascii="Arial" w:hAnsi="Arial" w:cs="Arial"/>
                <w:b/>
                <w:color w:val="000000" w:themeColor="text1"/>
                <w:sz w:val="22"/>
                <w:szCs w:val="22"/>
              </w:rPr>
            </w:pPr>
            <w:r w:rsidRPr="00C34028">
              <w:rPr>
                <w:rFonts w:ascii="Arial" w:hAnsi="Arial" w:cs="Arial"/>
                <w:b/>
                <w:color w:val="000000" w:themeColor="text1"/>
                <w:sz w:val="22"/>
                <w:szCs w:val="22"/>
              </w:rPr>
              <w:t>FECHA</w:t>
            </w:r>
          </w:p>
        </w:tc>
      </w:tr>
      <w:tr w:rsidR="00B20157" w:rsidRPr="00C34028" w14:paraId="1EDE73DB"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hideMark/>
          </w:tcPr>
          <w:p w14:paraId="71F168F4" w14:textId="1522FA8B" w:rsidR="00B20157" w:rsidRPr="00C34028" w:rsidRDefault="00AF09F2" w:rsidP="00960CB2">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Publicación de Aviso en Diario de Amplia Circulación y de Términos de Referencia en página web www.finagro.com.co</w:t>
            </w:r>
          </w:p>
        </w:tc>
        <w:tc>
          <w:tcPr>
            <w:tcW w:w="3417" w:type="dxa"/>
            <w:tcBorders>
              <w:top w:val="single" w:sz="4" w:space="0" w:color="auto"/>
              <w:left w:val="single" w:sz="4" w:space="0" w:color="auto"/>
              <w:bottom w:val="single" w:sz="4" w:space="0" w:color="auto"/>
              <w:right w:val="single" w:sz="4" w:space="0" w:color="auto"/>
            </w:tcBorders>
            <w:vAlign w:val="center"/>
          </w:tcPr>
          <w:p w14:paraId="55545219" w14:textId="6310F79E" w:rsidR="00B20157"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19</w:t>
            </w:r>
            <w:r w:rsidR="008E4152" w:rsidRPr="00C34028">
              <w:rPr>
                <w:rFonts w:ascii="Arial" w:hAnsi="Arial" w:cs="Arial"/>
                <w:color w:val="000000" w:themeColor="text1"/>
                <w:sz w:val="22"/>
                <w:szCs w:val="22"/>
              </w:rPr>
              <w:t>/10/2017</w:t>
            </w:r>
          </w:p>
        </w:tc>
      </w:tr>
      <w:tr w:rsidR="00B20157" w:rsidRPr="00C34028" w14:paraId="2FB05809" w14:textId="77777777" w:rsidTr="00486B58">
        <w:trPr>
          <w:trHeight w:val="279"/>
          <w:jc w:val="center"/>
        </w:trPr>
        <w:tc>
          <w:tcPr>
            <w:tcW w:w="5637" w:type="dxa"/>
            <w:tcBorders>
              <w:top w:val="single" w:sz="4" w:space="0" w:color="auto"/>
              <w:left w:val="single" w:sz="4" w:space="0" w:color="auto"/>
              <w:bottom w:val="single" w:sz="4" w:space="0" w:color="auto"/>
              <w:right w:val="single" w:sz="4" w:space="0" w:color="auto"/>
            </w:tcBorders>
            <w:vAlign w:val="bottom"/>
          </w:tcPr>
          <w:p w14:paraId="570F6C2D"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Presentación de observaciones y/o consultas a los Términos de Referencia </w:t>
            </w:r>
          </w:p>
        </w:tc>
        <w:tc>
          <w:tcPr>
            <w:tcW w:w="3417" w:type="dxa"/>
            <w:tcBorders>
              <w:top w:val="single" w:sz="4" w:space="0" w:color="auto"/>
              <w:left w:val="single" w:sz="4" w:space="0" w:color="auto"/>
              <w:bottom w:val="single" w:sz="4" w:space="0" w:color="auto"/>
              <w:right w:val="single" w:sz="4" w:space="0" w:color="auto"/>
            </w:tcBorders>
            <w:vAlign w:val="center"/>
          </w:tcPr>
          <w:p w14:paraId="05B5EF77" w14:textId="7D1D184B"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24</w:t>
            </w:r>
            <w:r w:rsidR="008E4152" w:rsidRPr="00C34028">
              <w:rPr>
                <w:rFonts w:ascii="Arial" w:hAnsi="Arial" w:cs="Arial"/>
                <w:color w:val="000000" w:themeColor="text1"/>
                <w:sz w:val="22"/>
                <w:szCs w:val="22"/>
              </w:rPr>
              <w:t>/10/2017</w:t>
            </w:r>
          </w:p>
        </w:tc>
      </w:tr>
      <w:tr w:rsidR="00B20157" w:rsidRPr="00C34028" w14:paraId="7CD81432" w14:textId="77777777" w:rsidTr="00486B58">
        <w:trPr>
          <w:trHeight w:val="270"/>
          <w:jc w:val="center"/>
        </w:trPr>
        <w:tc>
          <w:tcPr>
            <w:tcW w:w="5637" w:type="dxa"/>
            <w:tcBorders>
              <w:top w:val="single" w:sz="4" w:space="0" w:color="auto"/>
              <w:left w:val="single" w:sz="4" w:space="0" w:color="auto"/>
              <w:bottom w:val="single" w:sz="4" w:space="0" w:color="auto"/>
              <w:right w:val="single" w:sz="4" w:space="0" w:color="auto"/>
            </w:tcBorders>
            <w:vAlign w:val="bottom"/>
          </w:tcPr>
          <w:p w14:paraId="1B2E26C4" w14:textId="018CD256" w:rsidR="00B20157" w:rsidRPr="00C34028" w:rsidRDefault="00AF09F2" w:rsidP="00B20157">
            <w:pPr>
              <w:widowControl w:val="0"/>
              <w:autoSpaceDE w:val="0"/>
              <w:autoSpaceDN w:val="0"/>
              <w:adjustRightInd w:val="0"/>
              <w:jc w:val="both"/>
              <w:rPr>
                <w:rFonts w:ascii="Arial" w:hAnsi="Arial" w:cs="Arial"/>
                <w:bCs/>
                <w:color w:val="000000" w:themeColor="text1"/>
                <w:sz w:val="22"/>
                <w:szCs w:val="22"/>
              </w:rPr>
            </w:pPr>
            <w:r w:rsidRPr="00C34028">
              <w:rPr>
                <w:rFonts w:ascii="Arial" w:hAnsi="Arial" w:cs="Arial"/>
                <w:bCs/>
                <w:color w:val="000000" w:themeColor="text1"/>
                <w:sz w:val="22"/>
                <w:szCs w:val="22"/>
              </w:rPr>
              <w:t>Publicación de Respuestas a las Observaciones</w:t>
            </w:r>
          </w:p>
        </w:tc>
        <w:tc>
          <w:tcPr>
            <w:tcW w:w="3417" w:type="dxa"/>
            <w:tcBorders>
              <w:top w:val="single" w:sz="4" w:space="0" w:color="auto"/>
              <w:left w:val="single" w:sz="4" w:space="0" w:color="auto"/>
              <w:bottom w:val="single" w:sz="4" w:space="0" w:color="auto"/>
              <w:right w:val="single" w:sz="4" w:space="0" w:color="auto"/>
            </w:tcBorders>
            <w:vAlign w:val="center"/>
          </w:tcPr>
          <w:p w14:paraId="5491EA58" w14:textId="274E33C6" w:rsidR="00B20157" w:rsidRPr="00C34028" w:rsidRDefault="00E91E13" w:rsidP="00B20157">
            <w:pPr>
              <w:jc w:val="center"/>
              <w:rPr>
                <w:rFonts w:ascii="Arial" w:hAnsi="Arial" w:cs="Arial"/>
                <w:bCs/>
                <w:color w:val="000000" w:themeColor="text1"/>
                <w:sz w:val="22"/>
                <w:szCs w:val="22"/>
              </w:rPr>
            </w:pPr>
            <w:r w:rsidRPr="00C34028">
              <w:rPr>
                <w:rFonts w:ascii="Arial" w:hAnsi="Arial" w:cs="Arial"/>
                <w:bCs/>
                <w:color w:val="000000" w:themeColor="text1"/>
                <w:sz w:val="22"/>
                <w:szCs w:val="22"/>
              </w:rPr>
              <w:t>26</w:t>
            </w:r>
            <w:r w:rsidR="008E4152" w:rsidRPr="00C34028">
              <w:rPr>
                <w:rFonts w:ascii="Arial" w:hAnsi="Arial" w:cs="Arial"/>
                <w:bCs/>
                <w:color w:val="000000" w:themeColor="text1"/>
                <w:sz w:val="22"/>
                <w:szCs w:val="22"/>
              </w:rPr>
              <w:t>/10/2017</w:t>
            </w:r>
          </w:p>
        </w:tc>
      </w:tr>
      <w:tr w:rsidR="00B20157" w:rsidRPr="00C34028" w14:paraId="70A50517"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tcPr>
          <w:p w14:paraId="088BC764"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Cierre de la Invitación (Entrega de Ofertas)</w:t>
            </w:r>
          </w:p>
        </w:tc>
        <w:tc>
          <w:tcPr>
            <w:tcW w:w="3417" w:type="dxa"/>
            <w:tcBorders>
              <w:top w:val="single" w:sz="4" w:space="0" w:color="auto"/>
              <w:left w:val="single" w:sz="4" w:space="0" w:color="auto"/>
              <w:bottom w:val="single" w:sz="4" w:space="0" w:color="auto"/>
              <w:right w:val="single" w:sz="4" w:space="0" w:color="auto"/>
            </w:tcBorders>
            <w:vAlign w:val="center"/>
          </w:tcPr>
          <w:p w14:paraId="756CF94D" w14:textId="69460E57" w:rsidR="00B20157"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31</w:t>
            </w:r>
            <w:r w:rsidR="008E4152" w:rsidRPr="00C34028">
              <w:rPr>
                <w:rFonts w:ascii="Arial" w:hAnsi="Arial" w:cs="Arial"/>
                <w:color w:val="000000" w:themeColor="text1"/>
                <w:sz w:val="22"/>
                <w:szCs w:val="22"/>
              </w:rPr>
              <w:t>/10/2017</w:t>
            </w:r>
          </w:p>
        </w:tc>
      </w:tr>
      <w:tr w:rsidR="00B20157" w:rsidRPr="00C34028" w14:paraId="3FF4D326"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tcPr>
          <w:p w14:paraId="05C148F5"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Verificación de Requisitos Habilitantes y solicitud de documentos a subsanar</w:t>
            </w:r>
          </w:p>
        </w:tc>
        <w:tc>
          <w:tcPr>
            <w:tcW w:w="3417" w:type="dxa"/>
            <w:tcBorders>
              <w:top w:val="single" w:sz="4" w:space="0" w:color="auto"/>
              <w:left w:val="single" w:sz="4" w:space="0" w:color="auto"/>
              <w:bottom w:val="single" w:sz="4" w:space="0" w:color="auto"/>
              <w:right w:val="single" w:sz="4" w:space="0" w:color="auto"/>
            </w:tcBorders>
            <w:vAlign w:val="center"/>
          </w:tcPr>
          <w:p w14:paraId="63188D62" w14:textId="52AE5358" w:rsidR="00B20157"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03/11</w:t>
            </w:r>
            <w:r w:rsidR="008E4152" w:rsidRPr="00C34028">
              <w:rPr>
                <w:rFonts w:ascii="Arial" w:hAnsi="Arial" w:cs="Arial"/>
                <w:color w:val="000000" w:themeColor="text1"/>
                <w:sz w:val="22"/>
                <w:szCs w:val="22"/>
              </w:rPr>
              <w:t>/2017</w:t>
            </w:r>
          </w:p>
        </w:tc>
      </w:tr>
      <w:tr w:rsidR="00B20157" w:rsidRPr="00C34028" w14:paraId="3C7A2D06"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tcPr>
          <w:p w14:paraId="2E553DE2"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Remisión de documentos objeto de Subsanación</w:t>
            </w:r>
          </w:p>
        </w:tc>
        <w:tc>
          <w:tcPr>
            <w:tcW w:w="3417" w:type="dxa"/>
            <w:tcBorders>
              <w:top w:val="single" w:sz="4" w:space="0" w:color="auto"/>
              <w:left w:val="single" w:sz="4" w:space="0" w:color="auto"/>
              <w:bottom w:val="single" w:sz="4" w:space="0" w:color="auto"/>
              <w:right w:val="single" w:sz="4" w:space="0" w:color="auto"/>
            </w:tcBorders>
            <w:vAlign w:val="center"/>
          </w:tcPr>
          <w:p w14:paraId="1733E238" w14:textId="65495D4E"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08/11</w:t>
            </w:r>
            <w:r w:rsidR="008E4152" w:rsidRPr="00C34028">
              <w:rPr>
                <w:rFonts w:ascii="Arial" w:hAnsi="Arial" w:cs="Arial"/>
                <w:color w:val="000000" w:themeColor="text1"/>
                <w:sz w:val="22"/>
                <w:szCs w:val="22"/>
              </w:rPr>
              <w:t>/2017</w:t>
            </w:r>
          </w:p>
        </w:tc>
      </w:tr>
      <w:tr w:rsidR="00B20157" w:rsidRPr="00C34028" w14:paraId="107E37BA"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tcPr>
          <w:p w14:paraId="361E1F3D" w14:textId="5D4B32D8" w:rsidR="00B20157" w:rsidRPr="00C34028" w:rsidRDefault="00AF09F2"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Publicación</w:t>
            </w:r>
            <w:r w:rsidR="00B20157" w:rsidRPr="00C34028">
              <w:rPr>
                <w:rFonts w:ascii="Arial" w:hAnsi="Arial" w:cs="Arial"/>
                <w:color w:val="000000" w:themeColor="text1"/>
                <w:sz w:val="22"/>
                <w:szCs w:val="22"/>
              </w:rPr>
              <w:t xml:space="preserve"> del resultado de la verificación de habitantes</w:t>
            </w:r>
          </w:p>
        </w:tc>
        <w:tc>
          <w:tcPr>
            <w:tcW w:w="3417" w:type="dxa"/>
            <w:tcBorders>
              <w:top w:val="single" w:sz="4" w:space="0" w:color="auto"/>
              <w:left w:val="single" w:sz="4" w:space="0" w:color="auto"/>
              <w:bottom w:val="single" w:sz="4" w:space="0" w:color="auto"/>
              <w:right w:val="single" w:sz="4" w:space="0" w:color="auto"/>
            </w:tcBorders>
            <w:vAlign w:val="center"/>
          </w:tcPr>
          <w:p w14:paraId="3CA13BC1" w14:textId="77B8FE4E" w:rsidR="00B20157"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14/11</w:t>
            </w:r>
            <w:r w:rsidR="008E4152" w:rsidRPr="00C34028">
              <w:rPr>
                <w:rFonts w:ascii="Arial" w:hAnsi="Arial" w:cs="Arial"/>
                <w:color w:val="000000" w:themeColor="text1"/>
                <w:sz w:val="22"/>
                <w:szCs w:val="22"/>
              </w:rPr>
              <w:t>/2017</w:t>
            </w:r>
          </w:p>
        </w:tc>
      </w:tr>
      <w:tr w:rsidR="00B20157" w:rsidRPr="00C34028" w14:paraId="51267BDE" w14:textId="77777777" w:rsidTr="00486B58">
        <w:trPr>
          <w:jc w:val="center"/>
        </w:trPr>
        <w:tc>
          <w:tcPr>
            <w:tcW w:w="5637" w:type="dxa"/>
            <w:tcBorders>
              <w:top w:val="single" w:sz="4" w:space="0" w:color="auto"/>
              <w:left w:val="single" w:sz="4" w:space="0" w:color="auto"/>
              <w:bottom w:val="single" w:sz="4" w:space="0" w:color="auto"/>
              <w:right w:val="single" w:sz="4" w:space="0" w:color="auto"/>
            </w:tcBorders>
            <w:vAlign w:val="bottom"/>
            <w:hideMark/>
          </w:tcPr>
          <w:p w14:paraId="552CA187"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lastRenderedPageBreak/>
              <w:t>Observaciones a la verificación de habilitantes</w:t>
            </w:r>
          </w:p>
        </w:tc>
        <w:tc>
          <w:tcPr>
            <w:tcW w:w="3417" w:type="dxa"/>
            <w:tcBorders>
              <w:top w:val="single" w:sz="4" w:space="0" w:color="auto"/>
              <w:left w:val="single" w:sz="4" w:space="0" w:color="auto"/>
              <w:bottom w:val="single" w:sz="4" w:space="0" w:color="auto"/>
              <w:right w:val="single" w:sz="4" w:space="0" w:color="auto"/>
            </w:tcBorders>
            <w:vAlign w:val="center"/>
          </w:tcPr>
          <w:p w14:paraId="2C3D9268" w14:textId="56ACA04A"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15/11</w:t>
            </w:r>
            <w:r w:rsidR="008E4152" w:rsidRPr="00C34028">
              <w:rPr>
                <w:rFonts w:ascii="Arial" w:hAnsi="Arial" w:cs="Arial"/>
                <w:color w:val="000000" w:themeColor="text1"/>
                <w:sz w:val="22"/>
                <w:szCs w:val="22"/>
              </w:rPr>
              <w:t>/2017</w:t>
            </w:r>
          </w:p>
        </w:tc>
      </w:tr>
      <w:tr w:rsidR="00B20157" w:rsidRPr="00C34028" w14:paraId="0FF039CB" w14:textId="77777777" w:rsidTr="00486B58">
        <w:trPr>
          <w:trHeight w:val="70"/>
          <w:jc w:val="center"/>
        </w:trPr>
        <w:tc>
          <w:tcPr>
            <w:tcW w:w="5637" w:type="dxa"/>
            <w:tcBorders>
              <w:top w:val="single" w:sz="4" w:space="0" w:color="auto"/>
              <w:left w:val="single" w:sz="4" w:space="0" w:color="auto"/>
              <w:bottom w:val="single" w:sz="4" w:space="0" w:color="auto"/>
              <w:right w:val="single" w:sz="4" w:space="0" w:color="auto"/>
            </w:tcBorders>
            <w:vAlign w:val="bottom"/>
            <w:hideMark/>
          </w:tcPr>
          <w:p w14:paraId="4C6AD68E" w14:textId="33709E46" w:rsidR="00B20157" w:rsidRPr="00C34028" w:rsidRDefault="00AF09F2" w:rsidP="00AF09F2">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Publicación r</w:t>
            </w:r>
            <w:r w:rsidR="00B20157" w:rsidRPr="00C34028">
              <w:rPr>
                <w:rFonts w:ascii="Arial" w:hAnsi="Arial" w:cs="Arial"/>
                <w:color w:val="000000" w:themeColor="text1"/>
                <w:sz w:val="22"/>
                <w:szCs w:val="22"/>
              </w:rPr>
              <w:t>espuesta a las observaciones de verificación de habilitantes</w:t>
            </w:r>
          </w:p>
        </w:tc>
        <w:tc>
          <w:tcPr>
            <w:tcW w:w="3417" w:type="dxa"/>
            <w:tcBorders>
              <w:top w:val="single" w:sz="4" w:space="0" w:color="auto"/>
              <w:left w:val="single" w:sz="4" w:space="0" w:color="auto"/>
              <w:bottom w:val="single" w:sz="4" w:space="0" w:color="auto"/>
              <w:right w:val="single" w:sz="4" w:space="0" w:color="auto"/>
            </w:tcBorders>
            <w:vAlign w:val="center"/>
          </w:tcPr>
          <w:p w14:paraId="39B5D66F" w14:textId="0D074FE7"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17/11</w:t>
            </w:r>
            <w:r w:rsidR="008E4152" w:rsidRPr="00C34028">
              <w:rPr>
                <w:rFonts w:ascii="Arial" w:hAnsi="Arial" w:cs="Arial"/>
                <w:color w:val="000000" w:themeColor="text1"/>
                <w:sz w:val="22"/>
                <w:szCs w:val="22"/>
              </w:rPr>
              <w:t>/2017</w:t>
            </w:r>
          </w:p>
        </w:tc>
      </w:tr>
      <w:tr w:rsidR="00B20157" w:rsidRPr="00C34028" w14:paraId="2B6F9D68" w14:textId="77777777" w:rsidTr="00486B58">
        <w:trPr>
          <w:trHeight w:val="210"/>
          <w:jc w:val="center"/>
        </w:trPr>
        <w:tc>
          <w:tcPr>
            <w:tcW w:w="5637" w:type="dxa"/>
            <w:tcBorders>
              <w:top w:val="single" w:sz="4" w:space="0" w:color="auto"/>
              <w:left w:val="single" w:sz="4" w:space="0" w:color="auto"/>
              <w:bottom w:val="single" w:sz="4" w:space="0" w:color="auto"/>
              <w:right w:val="single" w:sz="4" w:space="0" w:color="auto"/>
            </w:tcBorders>
            <w:vAlign w:val="bottom"/>
          </w:tcPr>
          <w:p w14:paraId="0DE5CF94"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Evaluación de las ofertas</w:t>
            </w:r>
          </w:p>
        </w:tc>
        <w:tc>
          <w:tcPr>
            <w:tcW w:w="3417" w:type="dxa"/>
            <w:tcBorders>
              <w:top w:val="single" w:sz="4" w:space="0" w:color="auto"/>
              <w:left w:val="single" w:sz="4" w:space="0" w:color="auto"/>
              <w:bottom w:val="single" w:sz="4" w:space="0" w:color="auto"/>
              <w:right w:val="single" w:sz="4" w:space="0" w:color="auto"/>
            </w:tcBorders>
            <w:vAlign w:val="center"/>
          </w:tcPr>
          <w:p w14:paraId="44592866" w14:textId="4F34CD00"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20/11</w:t>
            </w:r>
            <w:r w:rsidR="008E4152" w:rsidRPr="00C34028">
              <w:rPr>
                <w:rFonts w:ascii="Arial" w:hAnsi="Arial" w:cs="Arial"/>
                <w:color w:val="000000" w:themeColor="text1"/>
                <w:sz w:val="22"/>
                <w:szCs w:val="22"/>
              </w:rPr>
              <w:t>/2017</w:t>
            </w:r>
          </w:p>
        </w:tc>
      </w:tr>
      <w:tr w:rsidR="00960CB2" w:rsidRPr="00C34028" w14:paraId="7134E40E" w14:textId="77777777" w:rsidTr="00486B58">
        <w:trPr>
          <w:trHeight w:val="210"/>
          <w:jc w:val="center"/>
        </w:trPr>
        <w:tc>
          <w:tcPr>
            <w:tcW w:w="5637" w:type="dxa"/>
            <w:tcBorders>
              <w:top w:val="single" w:sz="4" w:space="0" w:color="auto"/>
              <w:left w:val="single" w:sz="4" w:space="0" w:color="auto"/>
              <w:bottom w:val="single" w:sz="4" w:space="0" w:color="auto"/>
              <w:right w:val="single" w:sz="4" w:space="0" w:color="auto"/>
            </w:tcBorders>
            <w:vAlign w:val="bottom"/>
          </w:tcPr>
          <w:p w14:paraId="22AF48D4" w14:textId="2F1C1840" w:rsidR="00960CB2" w:rsidRPr="00C34028" w:rsidRDefault="00960CB2"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Presentación comité de contratación </w:t>
            </w:r>
          </w:p>
        </w:tc>
        <w:tc>
          <w:tcPr>
            <w:tcW w:w="3417" w:type="dxa"/>
            <w:tcBorders>
              <w:top w:val="single" w:sz="4" w:space="0" w:color="auto"/>
              <w:left w:val="single" w:sz="4" w:space="0" w:color="auto"/>
              <w:bottom w:val="single" w:sz="4" w:space="0" w:color="auto"/>
              <w:right w:val="single" w:sz="4" w:space="0" w:color="auto"/>
            </w:tcBorders>
            <w:vAlign w:val="center"/>
          </w:tcPr>
          <w:p w14:paraId="3989A969" w14:textId="085C9556" w:rsidR="00960CB2" w:rsidRPr="00C34028" w:rsidRDefault="00E91E13" w:rsidP="00E91E13">
            <w:pPr>
              <w:jc w:val="center"/>
              <w:rPr>
                <w:rFonts w:ascii="Arial" w:hAnsi="Arial" w:cs="Arial"/>
                <w:color w:val="000000" w:themeColor="text1"/>
                <w:sz w:val="22"/>
                <w:szCs w:val="22"/>
              </w:rPr>
            </w:pPr>
            <w:r w:rsidRPr="00C34028">
              <w:rPr>
                <w:rFonts w:ascii="Arial" w:hAnsi="Arial" w:cs="Arial"/>
                <w:color w:val="000000" w:themeColor="text1"/>
                <w:sz w:val="22"/>
                <w:szCs w:val="22"/>
              </w:rPr>
              <w:t>21/11</w:t>
            </w:r>
            <w:r w:rsidR="00960CB2" w:rsidRPr="00C34028">
              <w:rPr>
                <w:rFonts w:ascii="Arial" w:hAnsi="Arial" w:cs="Arial"/>
                <w:color w:val="000000" w:themeColor="text1"/>
                <w:sz w:val="22"/>
                <w:szCs w:val="22"/>
              </w:rPr>
              <w:t xml:space="preserve">/2017 – </w:t>
            </w:r>
            <w:r w:rsidRPr="00C34028">
              <w:rPr>
                <w:rFonts w:ascii="Arial" w:hAnsi="Arial" w:cs="Arial"/>
                <w:color w:val="000000" w:themeColor="text1"/>
                <w:sz w:val="22"/>
                <w:szCs w:val="22"/>
              </w:rPr>
              <w:t>24/11</w:t>
            </w:r>
            <w:r w:rsidR="00960CB2" w:rsidRPr="00C34028">
              <w:rPr>
                <w:rFonts w:ascii="Arial" w:hAnsi="Arial" w:cs="Arial"/>
                <w:color w:val="000000" w:themeColor="text1"/>
                <w:sz w:val="22"/>
                <w:szCs w:val="22"/>
              </w:rPr>
              <w:t>/2017</w:t>
            </w:r>
          </w:p>
        </w:tc>
      </w:tr>
      <w:tr w:rsidR="00B20157" w:rsidRPr="00C34028" w14:paraId="31F515A7" w14:textId="77777777" w:rsidTr="00486B58">
        <w:trPr>
          <w:trHeight w:val="210"/>
          <w:jc w:val="center"/>
        </w:trPr>
        <w:tc>
          <w:tcPr>
            <w:tcW w:w="5637" w:type="dxa"/>
            <w:tcBorders>
              <w:top w:val="single" w:sz="4" w:space="0" w:color="auto"/>
              <w:left w:val="single" w:sz="4" w:space="0" w:color="auto"/>
              <w:bottom w:val="single" w:sz="4" w:space="0" w:color="auto"/>
              <w:right w:val="single" w:sz="4" w:space="0" w:color="auto"/>
            </w:tcBorders>
            <w:vAlign w:val="bottom"/>
          </w:tcPr>
          <w:p w14:paraId="73F67C24"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Comunicación de los resultados de la evaluación </w:t>
            </w:r>
          </w:p>
        </w:tc>
        <w:tc>
          <w:tcPr>
            <w:tcW w:w="3417" w:type="dxa"/>
            <w:tcBorders>
              <w:top w:val="single" w:sz="4" w:space="0" w:color="auto"/>
              <w:left w:val="single" w:sz="4" w:space="0" w:color="auto"/>
              <w:bottom w:val="single" w:sz="4" w:space="0" w:color="auto"/>
              <w:right w:val="single" w:sz="4" w:space="0" w:color="auto"/>
            </w:tcBorders>
            <w:vAlign w:val="center"/>
          </w:tcPr>
          <w:p w14:paraId="5205575B" w14:textId="54F9C48F" w:rsidR="00B20157" w:rsidRPr="00C34028" w:rsidRDefault="00E91E13" w:rsidP="00B20157">
            <w:pPr>
              <w:jc w:val="center"/>
              <w:rPr>
                <w:rFonts w:ascii="Arial" w:hAnsi="Arial" w:cs="Arial"/>
                <w:color w:val="000000" w:themeColor="text1"/>
                <w:sz w:val="22"/>
                <w:szCs w:val="22"/>
              </w:rPr>
            </w:pPr>
            <w:r w:rsidRPr="00C34028">
              <w:rPr>
                <w:rFonts w:ascii="Arial" w:hAnsi="Arial" w:cs="Arial"/>
                <w:color w:val="000000" w:themeColor="text1"/>
                <w:sz w:val="22"/>
                <w:szCs w:val="22"/>
              </w:rPr>
              <w:t>27</w:t>
            </w:r>
            <w:r w:rsidR="00960CB2" w:rsidRPr="00C34028">
              <w:rPr>
                <w:rFonts w:ascii="Arial" w:hAnsi="Arial" w:cs="Arial"/>
                <w:color w:val="000000" w:themeColor="text1"/>
                <w:sz w:val="22"/>
                <w:szCs w:val="22"/>
              </w:rPr>
              <w:t>/11</w:t>
            </w:r>
            <w:r w:rsidR="008E4152" w:rsidRPr="00C34028">
              <w:rPr>
                <w:rFonts w:ascii="Arial" w:hAnsi="Arial" w:cs="Arial"/>
                <w:color w:val="000000" w:themeColor="text1"/>
                <w:sz w:val="22"/>
                <w:szCs w:val="22"/>
              </w:rPr>
              <w:t>/2017</w:t>
            </w:r>
          </w:p>
        </w:tc>
      </w:tr>
      <w:tr w:rsidR="00B20157" w:rsidRPr="00C34028" w14:paraId="6242FD02" w14:textId="77777777" w:rsidTr="00486B58">
        <w:trPr>
          <w:trHeight w:val="210"/>
          <w:jc w:val="center"/>
        </w:trPr>
        <w:tc>
          <w:tcPr>
            <w:tcW w:w="5637" w:type="dxa"/>
            <w:tcBorders>
              <w:top w:val="single" w:sz="4" w:space="0" w:color="auto"/>
              <w:left w:val="single" w:sz="4" w:space="0" w:color="auto"/>
              <w:bottom w:val="single" w:sz="4" w:space="0" w:color="auto"/>
              <w:right w:val="single" w:sz="4" w:space="0" w:color="auto"/>
            </w:tcBorders>
            <w:vAlign w:val="bottom"/>
          </w:tcPr>
          <w:p w14:paraId="224C681C" w14:textId="77777777" w:rsidR="00B20157" w:rsidRPr="00C34028" w:rsidRDefault="00B20157"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Observaciones al resultado de la evaluación</w:t>
            </w:r>
          </w:p>
        </w:tc>
        <w:tc>
          <w:tcPr>
            <w:tcW w:w="3417" w:type="dxa"/>
            <w:tcBorders>
              <w:top w:val="single" w:sz="4" w:space="0" w:color="auto"/>
              <w:left w:val="single" w:sz="4" w:space="0" w:color="auto"/>
              <w:bottom w:val="single" w:sz="4" w:space="0" w:color="auto"/>
              <w:right w:val="single" w:sz="4" w:space="0" w:color="auto"/>
            </w:tcBorders>
            <w:vAlign w:val="center"/>
          </w:tcPr>
          <w:p w14:paraId="6842B5BD" w14:textId="67FD5A49" w:rsidR="00B20157"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29</w:t>
            </w:r>
            <w:r w:rsidR="008E4152" w:rsidRPr="00C34028">
              <w:rPr>
                <w:rFonts w:ascii="Arial" w:hAnsi="Arial" w:cs="Arial"/>
                <w:color w:val="000000" w:themeColor="text1"/>
                <w:sz w:val="22"/>
                <w:szCs w:val="22"/>
              </w:rPr>
              <w:t>/11/2017</w:t>
            </w:r>
          </w:p>
        </w:tc>
      </w:tr>
      <w:tr w:rsidR="00AF09F2" w:rsidRPr="00C34028" w14:paraId="4DF4CCF0" w14:textId="77777777" w:rsidTr="00486B58">
        <w:trPr>
          <w:trHeight w:val="210"/>
          <w:jc w:val="center"/>
        </w:trPr>
        <w:tc>
          <w:tcPr>
            <w:tcW w:w="5637" w:type="dxa"/>
            <w:tcBorders>
              <w:top w:val="single" w:sz="4" w:space="0" w:color="auto"/>
              <w:left w:val="single" w:sz="4" w:space="0" w:color="auto"/>
              <w:bottom w:val="single" w:sz="4" w:space="0" w:color="auto"/>
              <w:right w:val="single" w:sz="4" w:space="0" w:color="auto"/>
            </w:tcBorders>
            <w:vAlign w:val="bottom"/>
          </w:tcPr>
          <w:p w14:paraId="71B53195" w14:textId="016ADA6E" w:rsidR="00AF09F2" w:rsidRPr="00C34028" w:rsidRDefault="00AF09F2" w:rsidP="00B20157">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Publicación de respuestas al resultado de la evaluación</w:t>
            </w:r>
          </w:p>
        </w:tc>
        <w:tc>
          <w:tcPr>
            <w:tcW w:w="3417" w:type="dxa"/>
            <w:tcBorders>
              <w:top w:val="single" w:sz="4" w:space="0" w:color="auto"/>
              <w:left w:val="single" w:sz="4" w:space="0" w:color="auto"/>
              <w:bottom w:val="single" w:sz="4" w:space="0" w:color="auto"/>
              <w:right w:val="single" w:sz="4" w:space="0" w:color="auto"/>
            </w:tcBorders>
            <w:vAlign w:val="center"/>
          </w:tcPr>
          <w:p w14:paraId="4F3C0E13" w14:textId="7D7D8486" w:rsidR="00AF09F2" w:rsidRPr="00C34028" w:rsidRDefault="00E91E13" w:rsidP="000218A0">
            <w:pPr>
              <w:jc w:val="center"/>
              <w:rPr>
                <w:rFonts w:ascii="Arial" w:hAnsi="Arial" w:cs="Arial"/>
                <w:color w:val="000000" w:themeColor="text1"/>
                <w:sz w:val="22"/>
                <w:szCs w:val="22"/>
              </w:rPr>
            </w:pPr>
            <w:r w:rsidRPr="00C34028">
              <w:rPr>
                <w:rFonts w:ascii="Arial" w:hAnsi="Arial" w:cs="Arial"/>
                <w:color w:val="000000" w:themeColor="text1"/>
                <w:sz w:val="22"/>
                <w:szCs w:val="22"/>
              </w:rPr>
              <w:t>30/11/17</w:t>
            </w:r>
          </w:p>
        </w:tc>
      </w:tr>
    </w:tbl>
    <w:p w14:paraId="3EF11E67" w14:textId="77777777" w:rsidR="00E87B24" w:rsidRPr="00C34028" w:rsidRDefault="00E87B24" w:rsidP="00E87B24">
      <w:pPr>
        <w:spacing w:line="0" w:lineRule="atLeast"/>
        <w:ind w:left="120"/>
        <w:rPr>
          <w:rFonts w:ascii="Arial" w:eastAsia="Arial" w:hAnsi="Arial" w:cs="Arial"/>
          <w:b/>
          <w:color w:val="000000" w:themeColor="text1"/>
          <w:sz w:val="22"/>
          <w:szCs w:val="22"/>
          <w:u w:val="single"/>
        </w:rPr>
      </w:pPr>
    </w:p>
    <w:p w14:paraId="432825BE" w14:textId="4D90EFD9" w:rsidR="008B6535" w:rsidRPr="00C34028" w:rsidRDefault="008B6535" w:rsidP="00E87B24">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Times New Roman" w:hAnsi="Arial" w:cs="Arial"/>
          <w:color w:val="000000" w:themeColor="text1"/>
          <w:sz w:val="22"/>
          <w:szCs w:val="22"/>
          <w:lang w:val="es-ES" w:eastAsia="es-CO"/>
        </w:rPr>
      </w:pPr>
      <w:r w:rsidRPr="00C34028">
        <w:rPr>
          <w:rFonts w:ascii="Arial" w:eastAsia="Times New Roman" w:hAnsi="Arial" w:cs="Arial"/>
          <w:color w:val="000000" w:themeColor="text1"/>
          <w:sz w:val="22"/>
          <w:szCs w:val="22"/>
          <w:lang w:val="es-ES" w:eastAsia="es-CO"/>
        </w:rPr>
        <w:t>Las fechas definidas en este cronograma, podrán ser modificadas en cualquier momento por FINAGRO conforme a las exigencias del proceso, las cuales serán info</w:t>
      </w:r>
      <w:r w:rsidR="00AF09F2" w:rsidRPr="00C34028">
        <w:rPr>
          <w:rFonts w:ascii="Arial" w:eastAsia="Times New Roman" w:hAnsi="Arial" w:cs="Arial"/>
          <w:color w:val="000000" w:themeColor="text1"/>
          <w:sz w:val="22"/>
          <w:szCs w:val="22"/>
          <w:lang w:val="es-ES" w:eastAsia="es-CO"/>
        </w:rPr>
        <w:t>rmadas mediante Adenda las cuales se publicarán en la página web de FINAGRO.</w:t>
      </w:r>
    </w:p>
    <w:p w14:paraId="763CB912" w14:textId="77777777" w:rsidR="008B6535" w:rsidRPr="00C34028" w:rsidRDefault="008B6535" w:rsidP="00E87B24">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Times New Roman" w:hAnsi="Arial" w:cs="Arial"/>
          <w:color w:val="000000" w:themeColor="text1"/>
          <w:sz w:val="22"/>
          <w:szCs w:val="22"/>
          <w:lang w:val="es-ES" w:eastAsia="es-CO"/>
        </w:rPr>
      </w:pPr>
    </w:p>
    <w:p w14:paraId="0EA15976" w14:textId="4C4E3711" w:rsidR="008B6535" w:rsidRPr="00C34028" w:rsidRDefault="008B6535" w:rsidP="008B6535">
      <w:pPr>
        <w:pStyle w:val="Default"/>
        <w:jc w:val="both"/>
        <w:rPr>
          <w:b/>
          <w:color w:val="000000" w:themeColor="text1"/>
          <w:sz w:val="22"/>
          <w:szCs w:val="22"/>
        </w:rPr>
      </w:pPr>
      <w:r w:rsidRPr="00C34028">
        <w:rPr>
          <w:b/>
          <w:color w:val="000000" w:themeColor="text1"/>
          <w:sz w:val="22"/>
          <w:szCs w:val="22"/>
        </w:rPr>
        <w:t>2.5</w:t>
      </w:r>
      <w:r w:rsidR="00D45505" w:rsidRPr="00C34028">
        <w:rPr>
          <w:b/>
          <w:color w:val="000000" w:themeColor="text1"/>
          <w:sz w:val="22"/>
          <w:szCs w:val="22"/>
        </w:rPr>
        <w:t xml:space="preserve">. </w:t>
      </w:r>
      <w:r w:rsidR="00960CB2" w:rsidRPr="00C34028">
        <w:rPr>
          <w:b/>
          <w:color w:val="000000" w:themeColor="text1"/>
          <w:sz w:val="22"/>
          <w:szCs w:val="22"/>
        </w:rPr>
        <w:t xml:space="preserve">PUBLICACION </w:t>
      </w:r>
      <w:r w:rsidR="00AF09F2" w:rsidRPr="00C34028">
        <w:rPr>
          <w:b/>
          <w:color w:val="000000" w:themeColor="text1"/>
          <w:sz w:val="22"/>
          <w:szCs w:val="22"/>
        </w:rPr>
        <w:t xml:space="preserve">DE AVISO Y </w:t>
      </w:r>
      <w:r w:rsidR="00960CB2" w:rsidRPr="00C34028">
        <w:rPr>
          <w:b/>
          <w:color w:val="000000" w:themeColor="text1"/>
          <w:sz w:val="22"/>
          <w:szCs w:val="22"/>
        </w:rPr>
        <w:t>TERMINOS DE REFERENCIA</w:t>
      </w:r>
      <w:r w:rsidRPr="00C34028">
        <w:rPr>
          <w:b/>
          <w:color w:val="000000" w:themeColor="text1"/>
          <w:sz w:val="22"/>
          <w:szCs w:val="22"/>
        </w:rPr>
        <w:t xml:space="preserve">. </w:t>
      </w:r>
    </w:p>
    <w:p w14:paraId="5EF1CFEB" w14:textId="77777777" w:rsidR="008B6535" w:rsidRPr="00C34028" w:rsidRDefault="008B6535" w:rsidP="008B6535">
      <w:pPr>
        <w:pStyle w:val="Default"/>
        <w:jc w:val="both"/>
        <w:rPr>
          <w:b/>
          <w:color w:val="000000" w:themeColor="text1"/>
          <w:sz w:val="22"/>
          <w:szCs w:val="22"/>
        </w:rPr>
      </w:pPr>
    </w:p>
    <w:p w14:paraId="6FA35BD8" w14:textId="08261EE2" w:rsidR="00AF09F2" w:rsidRPr="00C34028" w:rsidRDefault="00AF09F2" w:rsidP="008B6535">
      <w:pPr>
        <w:pStyle w:val="Default"/>
        <w:jc w:val="both"/>
        <w:rPr>
          <w:color w:val="000000" w:themeColor="text1"/>
          <w:sz w:val="22"/>
          <w:szCs w:val="22"/>
        </w:rPr>
      </w:pPr>
      <w:r w:rsidRPr="00C34028">
        <w:rPr>
          <w:color w:val="000000" w:themeColor="text1"/>
          <w:sz w:val="22"/>
          <w:szCs w:val="22"/>
        </w:rPr>
        <w:t xml:space="preserve">En la fecha establecida en el cronograma, FINAGRO publicara Aviso en un diario de amplia circulación y los términos de referencia en la página web www.finagro.com.co.  </w:t>
      </w:r>
    </w:p>
    <w:p w14:paraId="58BD22A2" w14:textId="77777777" w:rsidR="00AF09F2" w:rsidRPr="00C34028" w:rsidRDefault="00AF09F2" w:rsidP="008B6535">
      <w:pPr>
        <w:pStyle w:val="Default"/>
        <w:jc w:val="both"/>
        <w:rPr>
          <w:color w:val="000000" w:themeColor="text1"/>
          <w:sz w:val="22"/>
          <w:szCs w:val="22"/>
        </w:rPr>
      </w:pPr>
    </w:p>
    <w:p w14:paraId="22D9251B" w14:textId="77777777" w:rsidR="007B7B12" w:rsidRPr="00C34028" w:rsidRDefault="007B7B12" w:rsidP="00E87B24">
      <w:pPr>
        <w:tabs>
          <w:tab w:val="left" w:pos="1105"/>
          <w:tab w:val="left" w:pos="1813"/>
          <w:tab w:val="left" w:pos="2521"/>
          <w:tab w:val="left" w:pos="3229"/>
          <w:tab w:val="left" w:pos="3937"/>
          <w:tab w:val="left" w:pos="4645"/>
          <w:tab w:val="left" w:pos="5353"/>
          <w:tab w:val="left" w:pos="6061"/>
          <w:tab w:val="left" w:pos="6769"/>
          <w:tab w:val="left" w:pos="7477"/>
          <w:tab w:val="left" w:pos="8185"/>
          <w:tab w:val="left" w:pos="8893"/>
          <w:tab w:val="left" w:pos="9601"/>
        </w:tabs>
        <w:suppressAutoHyphens/>
        <w:jc w:val="both"/>
        <w:rPr>
          <w:rFonts w:ascii="Arial" w:eastAsia="Times New Roman" w:hAnsi="Arial" w:cs="Arial"/>
          <w:b/>
          <w:color w:val="000000" w:themeColor="text1"/>
          <w:sz w:val="22"/>
          <w:szCs w:val="22"/>
          <w:u w:val="single"/>
          <w:lang w:val="es-ES" w:eastAsia="es-CO"/>
        </w:rPr>
      </w:pPr>
    </w:p>
    <w:p w14:paraId="39863672" w14:textId="77777777" w:rsidR="00E87B24" w:rsidRPr="00C34028" w:rsidRDefault="00E87B24" w:rsidP="007D223F">
      <w:pPr>
        <w:numPr>
          <w:ilvl w:val="1"/>
          <w:numId w:val="11"/>
        </w:numPr>
        <w:spacing w:before="240" w:after="240"/>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 xml:space="preserve">PRESENTACIÓN DE OBSERVACIONES </w:t>
      </w:r>
      <w:r w:rsidR="00B20157" w:rsidRPr="00C34028">
        <w:rPr>
          <w:rFonts w:ascii="Arial" w:hAnsi="Arial" w:cs="Arial"/>
          <w:b/>
          <w:color w:val="000000" w:themeColor="text1"/>
          <w:sz w:val="22"/>
          <w:szCs w:val="22"/>
        </w:rPr>
        <w:t>Y/</w:t>
      </w:r>
      <w:r w:rsidRPr="00C34028">
        <w:rPr>
          <w:rFonts w:ascii="Arial" w:hAnsi="Arial" w:cs="Arial"/>
          <w:b/>
          <w:color w:val="000000" w:themeColor="text1"/>
          <w:sz w:val="22"/>
          <w:szCs w:val="22"/>
        </w:rPr>
        <w:t>O CONSULTAS A LOS TÉRMINOS DE REFERENCIA</w:t>
      </w:r>
      <w:r w:rsidR="00100EEA" w:rsidRPr="00C34028">
        <w:rPr>
          <w:rFonts w:ascii="Arial" w:hAnsi="Arial" w:cs="Arial"/>
          <w:b/>
          <w:color w:val="000000" w:themeColor="text1"/>
          <w:sz w:val="22"/>
          <w:szCs w:val="22"/>
        </w:rPr>
        <w:t>.</w:t>
      </w:r>
    </w:p>
    <w:p w14:paraId="6CE374AD" w14:textId="77777777" w:rsidR="00100EEA" w:rsidRPr="00C34028" w:rsidRDefault="00100EEA" w:rsidP="00100EEA">
      <w:pPr>
        <w:spacing w:before="240" w:after="240"/>
        <w:ind w:left="720"/>
        <w:contextualSpacing/>
        <w:jc w:val="both"/>
        <w:rPr>
          <w:rFonts w:ascii="Arial" w:hAnsi="Arial" w:cs="Arial"/>
          <w:b/>
          <w:color w:val="000000" w:themeColor="text1"/>
          <w:sz w:val="22"/>
          <w:szCs w:val="22"/>
        </w:rPr>
      </w:pPr>
    </w:p>
    <w:p w14:paraId="6CFFF2B4" w14:textId="77777777" w:rsidR="00E87B24" w:rsidRPr="00C34028" w:rsidRDefault="00B20157" w:rsidP="00E87B24">
      <w:pPr>
        <w:spacing w:before="240" w:after="240"/>
        <w:jc w:val="both"/>
        <w:rPr>
          <w:rFonts w:ascii="Arial" w:hAnsi="Arial" w:cs="Arial"/>
          <w:color w:val="000000" w:themeColor="text1"/>
          <w:sz w:val="22"/>
          <w:szCs w:val="22"/>
        </w:rPr>
      </w:pPr>
      <w:r w:rsidRPr="00C34028">
        <w:rPr>
          <w:rFonts w:ascii="Arial" w:hAnsi="Arial" w:cs="Arial"/>
          <w:color w:val="000000" w:themeColor="text1"/>
          <w:sz w:val="22"/>
          <w:szCs w:val="22"/>
        </w:rPr>
        <w:t>Los interesados en</w:t>
      </w:r>
      <w:r w:rsidR="00E87B24" w:rsidRPr="00C34028">
        <w:rPr>
          <w:rFonts w:ascii="Arial" w:hAnsi="Arial" w:cs="Arial"/>
          <w:color w:val="000000" w:themeColor="text1"/>
          <w:sz w:val="22"/>
          <w:szCs w:val="22"/>
        </w:rPr>
        <w:t xml:space="preserve"> participar en el presente proceso de selección</w:t>
      </w:r>
      <w:r w:rsidR="00D45505" w:rsidRPr="00C34028">
        <w:rPr>
          <w:rFonts w:ascii="Arial" w:hAnsi="Arial" w:cs="Arial"/>
          <w:color w:val="000000" w:themeColor="text1"/>
          <w:sz w:val="22"/>
          <w:szCs w:val="22"/>
        </w:rPr>
        <w:t>,</w:t>
      </w:r>
      <w:r w:rsidR="00E87B24" w:rsidRPr="00C34028">
        <w:rPr>
          <w:rFonts w:ascii="Arial" w:hAnsi="Arial" w:cs="Arial"/>
          <w:color w:val="000000" w:themeColor="text1"/>
          <w:sz w:val="22"/>
          <w:szCs w:val="22"/>
        </w:rPr>
        <w:t xml:space="preserve"> podrán formular ante FINAGRO consultas y observaciones que consideren convenientes y pertinentes en relación con los presentes Términos de Referencia. Dichas consultas y observaciones serán presentadas a FINAGRO, al correo electrónico: </w:t>
      </w:r>
      <w:r w:rsidR="001F0C8D" w:rsidRPr="00C34028">
        <w:rPr>
          <w:rFonts w:ascii="Arial" w:hAnsi="Arial" w:cs="Arial"/>
          <w:color w:val="000000" w:themeColor="text1"/>
          <w:sz w:val="22"/>
          <w:szCs w:val="22"/>
          <w:u w:val="single"/>
        </w:rPr>
        <w:t>contratos</w:t>
      </w:r>
      <w:r w:rsidR="005F3759" w:rsidRPr="00C34028">
        <w:rPr>
          <w:rFonts w:ascii="Arial" w:hAnsi="Arial" w:cs="Arial"/>
          <w:color w:val="000000" w:themeColor="text1"/>
          <w:sz w:val="22"/>
          <w:szCs w:val="22"/>
          <w:u w:val="single"/>
        </w:rPr>
        <w:t>@finagro.com.co,</w:t>
      </w:r>
      <w:r w:rsidR="00E87B24" w:rsidRPr="00C34028">
        <w:rPr>
          <w:rFonts w:ascii="Arial" w:hAnsi="Arial" w:cs="Arial"/>
          <w:color w:val="000000" w:themeColor="text1"/>
          <w:sz w:val="22"/>
          <w:szCs w:val="22"/>
        </w:rPr>
        <w:t xml:space="preserve"> en las fechas indicadas en el cronograma del presente proceso</w:t>
      </w:r>
      <w:r w:rsidR="00D45505" w:rsidRPr="00C34028">
        <w:rPr>
          <w:rFonts w:ascii="Arial" w:hAnsi="Arial" w:cs="Arial"/>
          <w:color w:val="000000" w:themeColor="text1"/>
          <w:sz w:val="22"/>
          <w:szCs w:val="22"/>
        </w:rPr>
        <w:t xml:space="preserve"> y en el horario laboral de 8:00 am a 5:00 pm.</w:t>
      </w:r>
    </w:p>
    <w:p w14:paraId="320EC5EC" w14:textId="397B812B" w:rsidR="00D45505" w:rsidRPr="00C34028" w:rsidRDefault="00D45505" w:rsidP="00D45505">
      <w:pPr>
        <w:spacing w:before="240" w:after="240"/>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 xml:space="preserve">2.7. </w:t>
      </w:r>
      <w:r w:rsidR="00AF09F2" w:rsidRPr="00C34028">
        <w:rPr>
          <w:rFonts w:ascii="Arial" w:eastAsia="Arial" w:hAnsi="Arial" w:cs="Arial"/>
          <w:b/>
          <w:color w:val="000000" w:themeColor="text1"/>
          <w:sz w:val="22"/>
          <w:szCs w:val="22"/>
        </w:rPr>
        <w:t xml:space="preserve">PUBLICACION DE </w:t>
      </w:r>
      <w:r w:rsidRPr="00C34028">
        <w:rPr>
          <w:rFonts w:ascii="Arial" w:eastAsia="Arial" w:hAnsi="Arial" w:cs="Arial"/>
          <w:b/>
          <w:color w:val="000000" w:themeColor="text1"/>
          <w:sz w:val="22"/>
          <w:szCs w:val="22"/>
        </w:rPr>
        <w:t>RESPUESTAS A LAS OBSERVACIONES Y CONSULTAS.</w:t>
      </w:r>
    </w:p>
    <w:p w14:paraId="530B8A63" w14:textId="0957AB38" w:rsidR="005B27C6" w:rsidRPr="00C34028" w:rsidRDefault="00AF09F2" w:rsidP="00616790">
      <w:pPr>
        <w:tabs>
          <w:tab w:val="left" w:pos="701"/>
        </w:tabs>
        <w:spacing w:line="0" w:lineRule="atLeast"/>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En la fecha establecida en el cronograma del presente proceso de selección, FINAGRO comunicará publicará las respuestas a las observaciones y consultas realizadas a los Términos de Referencia por correo electrónico en la página web de FINAGRO. Las respuestas a las consultas y observaciones que se formulen se entenderán como parte integral de los presentes Términos de Referencia.</w:t>
      </w:r>
    </w:p>
    <w:p w14:paraId="0350364D" w14:textId="77777777" w:rsidR="00AF09F2" w:rsidRPr="00C34028" w:rsidRDefault="00AF09F2" w:rsidP="00616790">
      <w:pPr>
        <w:tabs>
          <w:tab w:val="left" w:pos="701"/>
        </w:tabs>
        <w:spacing w:line="0" w:lineRule="atLeast"/>
        <w:contextualSpacing/>
        <w:jc w:val="both"/>
        <w:rPr>
          <w:rFonts w:ascii="Arial" w:hAnsi="Arial" w:cs="Arial"/>
          <w:color w:val="000000" w:themeColor="text1"/>
          <w:sz w:val="22"/>
          <w:szCs w:val="22"/>
        </w:rPr>
      </w:pPr>
    </w:p>
    <w:p w14:paraId="7CC8C74F" w14:textId="77777777" w:rsidR="00E87B24" w:rsidRPr="00C34028" w:rsidRDefault="00D45505" w:rsidP="00616790">
      <w:pPr>
        <w:tabs>
          <w:tab w:val="left" w:pos="701"/>
        </w:tabs>
        <w:spacing w:line="0" w:lineRule="atLeast"/>
        <w:contextualSpacing/>
        <w:jc w:val="both"/>
        <w:rPr>
          <w:rFonts w:ascii="Arial" w:eastAsia="Arial" w:hAnsi="Arial" w:cs="Arial"/>
          <w:b/>
          <w:color w:val="000000" w:themeColor="text1"/>
          <w:sz w:val="22"/>
          <w:szCs w:val="22"/>
        </w:rPr>
      </w:pPr>
      <w:r w:rsidRPr="00C34028">
        <w:rPr>
          <w:rFonts w:ascii="Arial" w:hAnsi="Arial" w:cs="Arial"/>
          <w:b/>
          <w:color w:val="000000" w:themeColor="text1"/>
          <w:sz w:val="22"/>
          <w:szCs w:val="22"/>
        </w:rPr>
        <w:t>2.8.</w:t>
      </w:r>
      <w:r w:rsidRPr="00C34028">
        <w:rPr>
          <w:rFonts w:ascii="Arial" w:eastAsia="Arial" w:hAnsi="Arial" w:cs="Arial"/>
          <w:b/>
          <w:color w:val="000000" w:themeColor="text1"/>
          <w:sz w:val="22"/>
          <w:szCs w:val="22"/>
        </w:rPr>
        <w:t xml:space="preserve"> CIERRE</w:t>
      </w:r>
      <w:r w:rsidR="00E87B24" w:rsidRPr="00C34028">
        <w:rPr>
          <w:rFonts w:ascii="Arial" w:eastAsia="Arial" w:hAnsi="Arial" w:cs="Arial"/>
          <w:b/>
          <w:color w:val="000000" w:themeColor="text1"/>
          <w:sz w:val="22"/>
          <w:szCs w:val="22"/>
        </w:rPr>
        <w:t xml:space="preserve"> DE LA INVITACIÓN Y ENTREGA DE OFERTAS</w:t>
      </w:r>
      <w:r w:rsidR="00177C38" w:rsidRPr="00C34028">
        <w:rPr>
          <w:rFonts w:ascii="Arial" w:eastAsia="Arial" w:hAnsi="Arial" w:cs="Arial"/>
          <w:b/>
          <w:color w:val="000000" w:themeColor="text1"/>
          <w:sz w:val="22"/>
          <w:szCs w:val="22"/>
        </w:rPr>
        <w:t>.</w:t>
      </w:r>
    </w:p>
    <w:p w14:paraId="3D932F9D" w14:textId="77777777" w:rsidR="00D45505" w:rsidRPr="00C34028" w:rsidRDefault="00D45505" w:rsidP="00E87B24">
      <w:pPr>
        <w:jc w:val="both"/>
        <w:rPr>
          <w:rFonts w:ascii="Arial" w:hAnsi="Arial" w:cs="Arial"/>
          <w:color w:val="000000" w:themeColor="text1"/>
          <w:sz w:val="22"/>
          <w:szCs w:val="22"/>
          <w:lang w:val="es-CO"/>
        </w:rPr>
      </w:pPr>
    </w:p>
    <w:p w14:paraId="52967512" w14:textId="77777777" w:rsidR="00D45505" w:rsidRPr="00C34028" w:rsidRDefault="00D45505" w:rsidP="00E87B24">
      <w:pPr>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En la fecha y hora establecida en el cronograma del presente proceso, se realizará el cierre y la entrega de las ofertas por parte de los Oferentes.</w:t>
      </w:r>
    </w:p>
    <w:p w14:paraId="711627FA" w14:textId="77777777" w:rsidR="00D45505" w:rsidRPr="00C34028" w:rsidRDefault="00D45505" w:rsidP="00E87B24">
      <w:pPr>
        <w:jc w:val="both"/>
        <w:rPr>
          <w:rFonts w:ascii="Arial" w:hAnsi="Arial" w:cs="Arial"/>
          <w:color w:val="000000" w:themeColor="text1"/>
          <w:sz w:val="22"/>
          <w:szCs w:val="22"/>
          <w:lang w:val="es-CO"/>
        </w:rPr>
      </w:pPr>
    </w:p>
    <w:p w14:paraId="7A0885FF" w14:textId="77777777" w:rsidR="00E87B24" w:rsidRPr="00C34028" w:rsidRDefault="00E87B24" w:rsidP="00E87B24">
      <w:pPr>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 xml:space="preserve">Las ofertas deberán ser </w:t>
      </w:r>
      <w:r w:rsidR="00B20157" w:rsidRPr="00C34028">
        <w:rPr>
          <w:rFonts w:ascii="Arial" w:hAnsi="Arial" w:cs="Arial"/>
          <w:color w:val="000000" w:themeColor="text1"/>
          <w:sz w:val="22"/>
          <w:szCs w:val="22"/>
          <w:lang w:val="es-CO"/>
        </w:rPr>
        <w:t>depositadas</w:t>
      </w:r>
      <w:r w:rsidRPr="00C34028">
        <w:rPr>
          <w:rFonts w:ascii="Arial" w:hAnsi="Arial" w:cs="Arial"/>
          <w:color w:val="000000" w:themeColor="text1"/>
          <w:sz w:val="22"/>
          <w:szCs w:val="22"/>
          <w:lang w:val="es-CO"/>
        </w:rPr>
        <w:t xml:space="preserve"> en la urna ubicada en la Dirección de Operaciones Tecnológicas de FINAGRO, ubicada en la Carrera 13 No. 28-17 piso 3, de Bogotá D.C. No se aceptarán ofertas dejadas en otro lugar, ni enviadas por correo electrónico, ni las </w:t>
      </w:r>
      <w:r w:rsidRPr="00C34028">
        <w:rPr>
          <w:rFonts w:ascii="Arial" w:hAnsi="Arial" w:cs="Arial"/>
          <w:color w:val="000000" w:themeColor="text1"/>
          <w:sz w:val="22"/>
          <w:szCs w:val="22"/>
          <w:lang w:val="es-CO"/>
        </w:rPr>
        <w:lastRenderedPageBreak/>
        <w:t>que por cualquier causa lleguen con posterioridad a la hora y fecha señaladas en los presentes Términos</w:t>
      </w:r>
      <w:r w:rsidR="00D45505" w:rsidRPr="00C34028">
        <w:rPr>
          <w:rFonts w:ascii="Arial" w:hAnsi="Arial" w:cs="Arial"/>
          <w:color w:val="000000" w:themeColor="text1"/>
          <w:sz w:val="22"/>
          <w:szCs w:val="22"/>
          <w:lang w:val="es-CO"/>
        </w:rPr>
        <w:t>,</w:t>
      </w:r>
      <w:r w:rsidRPr="00C34028">
        <w:rPr>
          <w:rFonts w:ascii="Arial" w:hAnsi="Arial" w:cs="Arial"/>
          <w:color w:val="000000" w:themeColor="text1"/>
          <w:sz w:val="22"/>
          <w:szCs w:val="22"/>
          <w:lang w:val="es-CO"/>
        </w:rPr>
        <w:t xml:space="preserve"> para el Cierre de la Invitación. </w:t>
      </w:r>
    </w:p>
    <w:p w14:paraId="3409824C" w14:textId="77777777" w:rsidR="00E87B24" w:rsidRPr="00C34028" w:rsidRDefault="00E87B24" w:rsidP="00E87B24">
      <w:pPr>
        <w:jc w:val="both"/>
        <w:rPr>
          <w:rFonts w:ascii="Arial" w:hAnsi="Arial" w:cs="Arial"/>
          <w:color w:val="000000" w:themeColor="text1"/>
          <w:sz w:val="22"/>
          <w:szCs w:val="22"/>
          <w:lang w:val="es-CO"/>
        </w:rPr>
      </w:pPr>
    </w:p>
    <w:p w14:paraId="6BD85E6C" w14:textId="77777777" w:rsidR="00E87B24" w:rsidRPr="00C34028" w:rsidRDefault="00E87B24" w:rsidP="00E87B24">
      <w:pPr>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 xml:space="preserve">El ofrecimiento deberá presentarse en idioma castellano, en medio físico y sin enmendaduras o borrones. El ofrecimiento y los documentos anexos deberán presentarse foliados por hoja útil, con un índice en el que se determine con claridad el orden de la información que hace parte del respectivo ofrecimiento y con separadores de los diferentes capítulos o apartes que contenga la carpeta de la oferta. </w:t>
      </w:r>
    </w:p>
    <w:p w14:paraId="66AB33A4" w14:textId="77777777" w:rsidR="00E87B24" w:rsidRPr="00C34028" w:rsidRDefault="00E87B24" w:rsidP="00E87B24">
      <w:pPr>
        <w:jc w:val="both"/>
        <w:rPr>
          <w:rFonts w:ascii="Arial" w:hAnsi="Arial" w:cs="Arial"/>
          <w:color w:val="000000" w:themeColor="text1"/>
          <w:sz w:val="22"/>
          <w:szCs w:val="22"/>
          <w:lang w:val="es-CO"/>
        </w:rPr>
      </w:pPr>
    </w:p>
    <w:p w14:paraId="50E915AF" w14:textId="77777777" w:rsidR="00B20157" w:rsidRPr="00C34028" w:rsidRDefault="00B20157" w:rsidP="00B20157">
      <w:pPr>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Los oferentes deberán presentar las ofertas en un (1) ejemplar físico en original y una (1) copia en CD con la oferta escaneada que contenga la misma información del ejemplar físico, acompañadas de la carta de presentación de la oferta (Anexo 1. El documento original y su copia electrónica deberán venir dentro de un sobre, paquete o caja, cerrado y rotulado con el nombre del oferente y dirigirse así:</w:t>
      </w:r>
    </w:p>
    <w:p w14:paraId="0E241B58"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FINAGRO</w:t>
      </w:r>
    </w:p>
    <w:p w14:paraId="1A39B3B9"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DIRECCION DE OPERACIONES TECNOLOGÍCAS</w:t>
      </w:r>
    </w:p>
    <w:p w14:paraId="32B06EE3"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CARRERA 13 N°. 28 – 17, TERCER PISO</w:t>
      </w:r>
    </w:p>
    <w:p w14:paraId="359ADA86"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BOGOTÁ D.C.</w:t>
      </w:r>
    </w:p>
    <w:p w14:paraId="10BE1B47" w14:textId="1B3E9C4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 xml:space="preserve">OFRECIMIENTO INVITACIÓN </w:t>
      </w:r>
      <w:r w:rsidR="00960CB2" w:rsidRPr="00C34028">
        <w:rPr>
          <w:rFonts w:ascii="Arial" w:eastAsia="Calibri" w:hAnsi="Arial" w:cs="Arial"/>
          <w:b/>
          <w:color w:val="000000" w:themeColor="text1"/>
          <w:sz w:val="22"/>
          <w:szCs w:val="22"/>
          <w:lang w:eastAsia="es-CO"/>
        </w:rPr>
        <w:t xml:space="preserve">PÚBLICA </w:t>
      </w:r>
      <w:r w:rsidRPr="00C34028">
        <w:rPr>
          <w:rFonts w:ascii="Arial" w:eastAsia="Calibri" w:hAnsi="Arial" w:cs="Arial"/>
          <w:b/>
          <w:color w:val="000000" w:themeColor="text1"/>
          <w:sz w:val="22"/>
          <w:szCs w:val="22"/>
          <w:lang w:eastAsia="es-CO"/>
        </w:rPr>
        <w:t xml:space="preserve">No. </w:t>
      </w:r>
      <w:r w:rsidR="00F01DDA" w:rsidRPr="00C34028">
        <w:rPr>
          <w:rFonts w:ascii="Arial" w:eastAsia="Calibri" w:hAnsi="Arial" w:cs="Arial"/>
          <w:b/>
          <w:color w:val="000000" w:themeColor="text1"/>
          <w:sz w:val="22"/>
          <w:szCs w:val="22"/>
          <w:lang w:eastAsia="es-CO"/>
        </w:rPr>
        <w:t>12</w:t>
      </w:r>
      <w:r w:rsidR="000C0815" w:rsidRPr="00C34028">
        <w:rPr>
          <w:rFonts w:ascii="Arial" w:eastAsia="Calibri" w:hAnsi="Arial" w:cs="Arial"/>
          <w:b/>
          <w:color w:val="000000" w:themeColor="text1"/>
          <w:sz w:val="22"/>
          <w:szCs w:val="22"/>
          <w:lang w:eastAsia="es-CO"/>
        </w:rPr>
        <w:t xml:space="preserve"> DE 2017</w:t>
      </w:r>
    </w:p>
    <w:p w14:paraId="6829290A"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“NOMBRE DEL OFERENTE”</w:t>
      </w:r>
    </w:p>
    <w:p w14:paraId="0E1851F5" w14:textId="77777777" w:rsidR="00E87B24" w:rsidRPr="00C34028" w:rsidRDefault="00E87B24" w:rsidP="00E87B24">
      <w:pPr>
        <w:jc w:val="center"/>
        <w:rPr>
          <w:rFonts w:ascii="Arial" w:eastAsia="Calibri" w:hAnsi="Arial" w:cs="Arial"/>
          <w:b/>
          <w:color w:val="000000" w:themeColor="text1"/>
          <w:sz w:val="22"/>
          <w:szCs w:val="22"/>
          <w:lang w:eastAsia="es-CO"/>
        </w:rPr>
      </w:pPr>
      <w:r w:rsidRPr="00C34028">
        <w:rPr>
          <w:rFonts w:ascii="Arial" w:eastAsia="Calibri" w:hAnsi="Arial" w:cs="Arial"/>
          <w:b/>
          <w:color w:val="000000" w:themeColor="text1"/>
          <w:sz w:val="22"/>
          <w:szCs w:val="22"/>
          <w:lang w:eastAsia="es-CO"/>
        </w:rPr>
        <w:t>“NIT DEL OFERENTE”</w:t>
      </w:r>
    </w:p>
    <w:p w14:paraId="560CD801" w14:textId="77777777" w:rsidR="00E87B24" w:rsidRPr="00C34028" w:rsidRDefault="00E87B24" w:rsidP="00E87B24">
      <w:pPr>
        <w:jc w:val="center"/>
        <w:rPr>
          <w:rFonts w:ascii="Arial" w:eastAsia="Calibri" w:hAnsi="Arial" w:cs="Arial"/>
          <w:b/>
          <w:color w:val="000000" w:themeColor="text1"/>
          <w:sz w:val="22"/>
          <w:szCs w:val="22"/>
          <w:lang w:eastAsia="es-CO"/>
        </w:rPr>
      </w:pPr>
    </w:p>
    <w:p w14:paraId="45C77A73" w14:textId="77777777" w:rsidR="00E87B24" w:rsidRPr="00C34028" w:rsidRDefault="00E87B24" w:rsidP="00E87B24">
      <w:pPr>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 xml:space="preserve">Una vez entregada la oferta no se aceptarán cambios de su contenido, ni solicitudes de retiro de las mismas. </w:t>
      </w:r>
    </w:p>
    <w:p w14:paraId="10B170B0" w14:textId="77777777" w:rsidR="00E87B24" w:rsidRPr="00C34028" w:rsidRDefault="00E87B24" w:rsidP="00E87B24">
      <w:pPr>
        <w:jc w:val="both"/>
        <w:rPr>
          <w:rFonts w:ascii="Arial" w:hAnsi="Arial" w:cs="Arial"/>
          <w:color w:val="000000" w:themeColor="text1"/>
          <w:sz w:val="22"/>
          <w:szCs w:val="22"/>
        </w:rPr>
      </w:pPr>
    </w:p>
    <w:p w14:paraId="023CBA6D" w14:textId="77777777" w:rsidR="00E87B24" w:rsidRPr="00C34028" w:rsidRDefault="00E87B24" w:rsidP="00E87B24">
      <w:pPr>
        <w:jc w:val="both"/>
        <w:outlineLvl w:val="0"/>
        <w:rPr>
          <w:rFonts w:ascii="Arial" w:eastAsia="Arial Unicode MS" w:hAnsi="Arial" w:cs="Arial"/>
          <w:color w:val="000000" w:themeColor="text1"/>
          <w:sz w:val="22"/>
          <w:szCs w:val="22"/>
          <w:u w:color="000000"/>
          <w:lang w:val="es-CO" w:eastAsia="es-CO"/>
        </w:rPr>
      </w:pPr>
      <w:bookmarkStart w:id="3" w:name="_Toc427660382"/>
      <w:r w:rsidRPr="00C34028">
        <w:rPr>
          <w:rFonts w:ascii="Arial" w:eastAsia="Arial Unicode MS" w:hAnsi="Arial" w:cs="Arial"/>
          <w:color w:val="000000" w:themeColor="text1"/>
          <w:sz w:val="22"/>
          <w:szCs w:val="22"/>
          <w:u w:color="000000"/>
          <w:lang w:val="es-CO" w:eastAsia="es-CO"/>
        </w:rPr>
        <w:t>Las ofertas que lleguen después de la hora prevista para el cierre de la invitación no serán recibidas. La hora se verificará conforme a la Directiva No. 013 de 2005 de la Procuraduría General de República, en la que señala que la hora oficial corresponderá con la establecida por la Superintendencia de Industria y Comercio a través de su página Web http://horalegal.sic.gov.co/</w:t>
      </w:r>
      <w:bookmarkEnd w:id="3"/>
      <w:r w:rsidRPr="00C34028">
        <w:rPr>
          <w:rFonts w:ascii="Arial" w:eastAsia="Arial Unicode MS" w:hAnsi="Arial" w:cs="Arial"/>
          <w:color w:val="000000" w:themeColor="text1"/>
          <w:sz w:val="22"/>
          <w:szCs w:val="22"/>
          <w:u w:color="000000"/>
          <w:lang w:val="es-CO" w:eastAsia="es-CO"/>
        </w:rPr>
        <w:t xml:space="preserve"> </w:t>
      </w:r>
    </w:p>
    <w:p w14:paraId="6EC89AB2" w14:textId="77777777" w:rsidR="00DD288A" w:rsidRPr="00C34028" w:rsidRDefault="00DD288A" w:rsidP="00E87B24">
      <w:pPr>
        <w:jc w:val="both"/>
        <w:rPr>
          <w:rFonts w:ascii="Arial" w:hAnsi="Arial" w:cs="Arial"/>
          <w:color w:val="000000" w:themeColor="text1"/>
          <w:sz w:val="22"/>
          <w:szCs w:val="22"/>
        </w:rPr>
      </w:pPr>
    </w:p>
    <w:p w14:paraId="20E39A3A" w14:textId="77777777" w:rsidR="00E87B24" w:rsidRPr="00C34028" w:rsidRDefault="00E87B24" w:rsidP="00E87B24">
      <w:pPr>
        <w:jc w:val="both"/>
        <w:rPr>
          <w:rFonts w:ascii="Arial" w:hAnsi="Arial" w:cs="Arial"/>
          <w:color w:val="000000" w:themeColor="text1"/>
          <w:sz w:val="22"/>
          <w:szCs w:val="22"/>
        </w:rPr>
      </w:pPr>
      <w:r w:rsidRPr="00C34028">
        <w:rPr>
          <w:rFonts w:ascii="Arial" w:hAnsi="Arial" w:cs="Arial"/>
          <w:color w:val="000000" w:themeColor="text1"/>
          <w:sz w:val="22"/>
          <w:szCs w:val="22"/>
        </w:rPr>
        <w:t>El oferente deberá pronunciarse expresamente sobre eventuales relaciones comerciales vigentes, o vínculos por matrimonio o unión permanente, o de parentesco hasta el segundo grado de consanguinidad, segundo de afinidad o primero civil, que sus socios o directivos puedan tener con funcionarios de FINAGRO del nivel directivo, asesor, ejecutivo, miembros de junta o consejo directivo, o de quienes ejercen funciones de control interno o de control fiscal de FINAGRO, o con los miembros del equipo que tiene a su cargo el desarrollo y la coordinación del proyecto a que se refiere la presente invitación.</w:t>
      </w:r>
    </w:p>
    <w:p w14:paraId="56A05B57" w14:textId="77777777" w:rsidR="00E87B24" w:rsidRPr="00C34028" w:rsidRDefault="00E87B24" w:rsidP="00E87B24">
      <w:pPr>
        <w:jc w:val="both"/>
        <w:rPr>
          <w:rFonts w:ascii="Arial" w:hAnsi="Arial" w:cs="Arial"/>
          <w:color w:val="000000" w:themeColor="text1"/>
          <w:sz w:val="22"/>
          <w:szCs w:val="22"/>
        </w:rPr>
      </w:pPr>
    </w:p>
    <w:p w14:paraId="60DD0241" w14:textId="77777777" w:rsidR="00E87B24" w:rsidRPr="00C34028" w:rsidRDefault="00E87B24" w:rsidP="00E87B24">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Con la presentación de </w:t>
      </w:r>
      <w:r w:rsidR="00B20157" w:rsidRPr="00C34028">
        <w:rPr>
          <w:rFonts w:ascii="Arial" w:hAnsi="Arial" w:cs="Arial"/>
          <w:color w:val="000000" w:themeColor="text1"/>
          <w:sz w:val="22"/>
          <w:szCs w:val="22"/>
        </w:rPr>
        <w:t>o</w:t>
      </w:r>
      <w:r w:rsidRPr="00C34028">
        <w:rPr>
          <w:rFonts w:ascii="Arial" w:hAnsi="Arial" w:cs="Arial"/>
          <w:color w:val="000000" w:themeColor="text1"/>
          <w:sz w:val="22"/>
          <w:szCs w:val="22"/>
        </w:rPr>
        <w:t>ferta, el oferente deberá registrar ante FINAGRO un correo electrónico el cual será el medio a través del cual FINAGRO enviará al oferente las comunicaciones a que haya lugar.</w:t>
      </w:r>
      <w:r w:rsidR="00D45505" w:rsidRPr="00C34028">
        <w:rPr>
          <w:rFonts w:ascii="Arial" w:hAnsi="Arial" w:cs="Arial"/>
          <w:color w:val="000000" w:themeColor="text1"/>
          <w:sz w:val="22"/>
          <w:szCs w:val="22"/>
        </w:rPr>
        <w:t xml:space="preserve"> En caso de existir diferencias entre el original y la copia, prevalecerá lo indicado en el original. FINAGRO se reserva el derecho de modificar, en cualquier forma y sentido, los Términos de Referencia de la presente </w:t>
      </w:r>
      <w:r w:rsidR="00D45505" w:rsidRPr="00C34028">
        <w:rPr>
          <w:rFonts w:ascii="Arial" w:hAnsi="Arial" w:cs="Arial"/>
          <w:color w:val="000000" w:themeColor="text1"/>
          <w:sz w:val="22"/>
          <w:szCs w:val="22"/>
        </w:rPr>
        <w:lastRenderedPageBreak/>
        <w:t>invitación a hacer ofrecimientos, hasta antes de la fecha de cierre de la misma. En todo caso, cualquier modificación a este respecto será informada mediante ade</w:t>
      </w:r>
      <w:r w:rsidR="00B20157" w:rsidRPr="00C34028">
        <w:rPr>
          <w:rFonts w:ascii="Arial" w:hAnsi="Arial" w:cs="Arial"/>
          <w:color w:val="000000" w:themeColor="text1"/>
          <w:sz w:val="22"/>
          <w:szCs w:val="22"/>
        </w:rPr>
        <w:t>nda enviada a los posibles o</w:t>
      </w:r>
      <w:r w:rsidR="00D45505" w:rsidRPr="00C34028">
        <w:rPr>
          <w:rFonts w:ascii="Arial" w:hAnsi="Arial" w:cs="Arial"/>
          <w:color w:val="000000" w:themeColor="text1"/>
          <w:sz w:val="22"/>
          <w:szCs w:val="22"/>
        </w:rPr>
        <w:t>ferentes y formará parte integral de los mismos.</w:t>
      </w:r>
    </w:p>
    <w:p w14:paraId="0192434A" w14:textId="77777777" w:rsidR="003F2509" w:rsidRPr="00C34028" w:rsidRDefault="003F2509" w:rsidP="00E87B24">
      <w:pPr>
        <w:widowControl w:val="0"/>
        <w:overflowPunct w:val="0"/>
        <w:autoSpaceDE w:val="0"/>
        <w:autoSpaceDN w:val="0"/>
        <w:adjustRightInd w:val="0"/>
        <w:jc w:val="both"/>
        <w:rPr>
          <w:rFonts w:ascii="Arial" w:hAnsi="Arial" w:cs="Arial"/>
          <w:color w:val="000000" w:themeColor="text1"/>
          <w:sz w:val="22"/>
          <w:szCs w:val="22"/>
        </w:rPr>
      </w:pPr>
    </w:p>
    <w:p w14:paraId="19AC55CD" w14:textId="77777777" w:rsidR="00E87B24" w:rsidRPr="00C34028" w:rsidRDefault="00E87B24" w:rsidP="00E87B24">
      <w:pPr>
        <w:jc w:val="both"/>
        <w:rPr>
          <w:rFonts w:ascii="Arial" w:hAnsi="Arial" w:cs="Arial"/>
          <w:color w:val="000000" w:themeColor="text1"/>
          <w:sz w:val="22"/>
          <w:szCs w:val="22"/>
        </w:rPr>
      </w:pPr>
    </w:p>
    <w:p w14:paraId="03645951" w14:textId="77777777" w:rsidR="00E87B24" w:rsidRPr="00C34028" w:rsidRDefault="00D45505" w:rsidP="00D45505">
      <w:pPr>
        <w:tabs>
          <w:tab w:val="left" w:pos="701"/>
        </w:tabs>
        <w:spacing w:line="0" w:lineRule="atLeast"/>
        <w:contextualSpacing/>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2.9</w:t>
      </w:r>
      <w:r w:rsidR="009D720F" w:rsidRPr="00C34028">
        <w:rPr>
          <w:rFonts w:ascii="Arial" w:eastAsia="Arial" w:hAnsi="Arial" w:cs="Arial"/>
          <w:b/>
          <w:color w:val="000000" w:themeColor="text1"/>
          <w:sz w:val="22"/>
          <w:szCs w:val="22"/>
        </w:rPr>
        <w:t>. VERIFICACIÓN</w:t>
      </w:r>
      <w:r w:rsidR="00941250" w:rsidRPr="00C34028">
        <w:rPr>
          <w:rFonts w:ascii="Arial" w:eastAsia="Arial" w:hAnsi="Arial" w:cs="Arial"/>
          <w:b/>
          <w:color w:val="000000" w:themeColor="text1"/>
          <w:sz w:val="22"/>
          <w:szCs w:val="22"/>
        </w:rPr>
        <w:t xml:space="preserve"> DE </w:t>
      </w:r>
      <w:r w:rsidR="00F317EF" w:rsidRPr="00C34028">
        <w:rPr>
          <w:rFonts w:ascii="Arial" w:eastAsia="Arial" w:hAnsi="Arial" w:cs="Arial"/>
          <w:b/>
          <w:color w:val="000000" w:themeColor="text1"/>
          <w:sz w:val="22"/>
          <w:szCs w:val="22"/>
        </w:rPr>
        <w:t xml:space="preserve">REQUISISTOS </w:t>
      </w:r>
      <w:r w:rsidR="00941250" w:rsidRPr="00C34028">
        <w:rPr>
          <w:rFonts w:ascii="Arial" w:eastAsia="Arial" w:hAnsi="Arial" w:cs="Arial"/>
          <w:b/>
          <w:color w:val="000000" w:themeColor="text1"/>
          <w:sz w:val="22"/>
          <w:szCs w:val="22"/>
        </w:rPr>
        <w:t>HABILITANTES</w:t>
      </w:r>
      <w:r w:rsidR="00E87B24" w:rsidRPr="00C34028">
        <w:rPr>
          <w:rFonts w:ascii="Arial" w:eastAsia="Arial" w:hAnsi="Arial" w:cs="Arial"/>
          <w:b/>
          <w:color w:val="000000" w:themeColor="text1"/>
          <w:sz w:val="22"/>
          <w:szCs w:val="22"/>
        </w:rPr>
        <w:t xml:space="preserve">, EVALUACIÓN Y CALIFICACIÓN DE </w:t>
      </w:r>
      <w:r w:rsidR="00B20157" w:rsidRPr="00C34028">
        <w:rPr>
          <w:rFonts w:ascii="Arial" w:eastAsia="Arial" w:hAnsi="Arial" w:cs="Arial"/>
          <w:b/>
          <w:color w:val="000000" w:themeColor="text1"/>
          <w:sz w:val="22"/>
          <w:szCs w:val="22"/>
        </w:rPr>
        <w:t xml:space="preserve">LAS </w:t>
      </w:r>
      <w:r w:rsidR="00E87B24" w:rsidRPr="00C34028">
        <w:rPr>
          <w:rFonts w:ascii="Arial" w:eastAsia="Arial" w:hAnsi="Arial" w:cs="Arial"/>
          <w:b/>
          <w:color w:val="000000" w:themeColor="text1"/>
          <w:sz w:val="22"/>
          <w:szCs w:val="22"/>
        </w:rPr>
        <w:t>OFERTAS</w:t>
      </w:r>
    </w:p>
    <w:p w14:paraId="3BC3229C" w14:textId="77777777" w:rsidR="00E87B24" w:rsidRPr="00C34028" w:rsidRDefault="00E87B24" w:rsidP="00E87B24">
      <w:pPr>
        <w:jc w:val="both"/>
        <w:rPr>
          <w:rFonts w:ascii="Arial" w:hAnsi="Arial" w:cs="Arial"/>
          <w:color w:val="000000" w:themeColor="text1"/>
          <w:sz w:val="22"/>
          <w:szCs w:val="22"/>
        </w:rPr>
      </w:pPr>
    </w:p>
    <w:p w14:paraId="48139EA0" w14:textId="77777777" w:rsidR="00B20157" w:rsidRPr="00C34028" w:rsidRDefault="00B20157" w:rsidP="00B20157">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Dentro de los términos establecidos en el cronograma del presente proceso, FINAGRO realizará la verificación, evaluación y calificación de las ofertas según el contenido de los presentes Términos de Referencia. Dentro de esta etapa, la Entidad podrá solicitar las aclaraciones y los documentos faltantes o adicionales que estime convenientes, con el propósito de analizar de mejor manera el contenido del ofrecimiento formulado.</w:t>
      </w:r>
    </w:p>
    <w:p w14:paraId="33B945CE"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65B7B5F8" w14:textId="77777777" w:rsidR="00E87B24" w:rsidRPr="00C34028" w:rsidRDefault="00E87B24" w:rsidP="00E87B24">
      <w:pPr>
        <w:spacing w:line="235"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Bajo ninguna circunstancia los documentos faltantes o adicionales irán encaminados ni podrán producir el mejoramiento de la oferta.</w:t>
      </w:r>
    </w:p>
    <w:p w14:paraId="53CCC588"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71C2D575" w14:textId="68F7BB70"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La verificación de requisitos </w:t>
      </w:r>
      <w:r w:rsidR="009D720F" w:rsidRPr="00C34028">
        <w:rPr>
          <w:rFonts w:ascii="Arial" w:eastAsia="Arial" w:hAnsi="Arial" w:cs="Arial"/>
          <w:color w:val="000000" w:themeColor="text1"/>
          <w:sz w:val="22"/>
          <w:szCs w:val="22"/>
        </w:rPr>
        <w:t>habilitantes de contenido jurídico</w:t>
      </w:r>
      <w:r w:rsidRPr="00C34028">
        <w:rPr>
          <w:rFonts w:ascii="Arial" w:eastAsia="Arial" w:hAnsi="Arial" w:cs="Arial"/>
          <w:color w:val="000000" w:themeColor="text1"/>
          <w:sz w:val="22"/>
          <w:szCs w:val="22"/>
        </w:rPr>
        <w:t xml:space="preserve"> la realizará la Dirección de Contratación de FINAGRO</w:t>
      </w:r>
      <w:r w:rsidR="00941250" w:rsidRPr="00C34028">
        <w:rPr>
          <w:rFonts w:ascii="Arial" w:eastAsia="Arial" w:hAnsi="Arial" w:cs="Arial"/>
          <w:color w:val="000000" w:themeColor="text1"/>
          <w:sz w:val="22"/>
          <w:szCs w:val="22"/>
        </w:rPr>
        <w:t xml:space="preserve">, </w:t>
      </w:r>
      <w:r w:rsidR="009D720F" w:rsidRPr="00C34028">
        <w:rPr>
          <w:rFonts w:ascii="Arial" w:eastAsia="Arial" w:hAnsi="Arial" w:cs="Arial"/>
          <w:color w:val="000000" w:themeColor="text1"/>
          <w:sz w:val="22"/>
          <w:szCs w:val="22"/>
        </w:rPr>
        <w:t xml:space="preserve">la verificación de los requisitos habilitantes de contenido financiero la Gerencia de Riesgos y </w:t>
      </w:r>
      <w:r w:rsidR="00941250" w:rsidRPr="00C34028">
        <w:rPr>
          <w:rFonts w:ascii="Arial" w:eastAsia="Arial" w:hAnsi="Arial" w:cs="Arial"/>
          <w:color w:val="000000" w:themeColor="text1"/>
          <w:sz w:val="22"/>
          <w:szCs w:val="22"/>
        </w:rPr>
        <w:t xml:space="preserve">los demás </w:t>
      </w:r>
      <w:r w:rsidR="00F317EF" w:rsidRPr="00C34028">
        <w:rPr>
          <w:rFonts w:ascii="Arial" w:eastAsia="Arial" w:hAnsi="Arial" w:cs="Arial"/>
          <w:color w:val="000000" w:themeColor="text1"/>
          <w:sz w:val="22"/>
          <w:szCs w:val="22"/>
        </w:rPr>
        <w:t xml:space="preserve">requisitos </w:t>
      </w:r>
      <w:r w:rsidR="00941250" w:rsidRPr="00C34028">
        <w:rPr>
          <w:rFonts w:ascii="Arial" w:eastAsia="Arial" w:hAnsi="Arial" w:cs="Arial"/>
          <w:color w:val="000000" w:themeColor="text1"/>
          <w:sz w:val="22"/>
          <w:szCs w:val="22"/>
        </w:rPr>
        <w:t>habilitantes</w:t>
      </w:r>
      <w:r w:rsidR="004926B8" w:rsidRPr="00C34028">
        <w:rPr>
          <w:rFonts w:ascii="Arial" w:eastAsia="Arial" w:hAnsi="Arial" w:cs="Arial"/>
          <w:color w:val="000000" w:themeColor="text1"/>
          <w:sz w:val="22"/>
          <w:szCs w:val="22"/>
        </w:rPr>
        <w:t xml:space="preserve"> y</w:t>
      </w:r>
      <w:r w:rsidRPr="00C34028">
        <w:rPr>
          <w:rFonts w:ascii="Arial" w:eastAsia="Arial" w:hAnsi="Arial" w:cs="Arial"/>
          <w:color w:val="000000" w:themeColor="text1"/>
          <w:sz w:val="22"/>
          <w:szCs w:val="22"/>
        </w:rPr>
        <w:t xml:space="preserve"> </w:t>
      </w:r>
      <w:r w:rsidR="00941250" w:rsidRPr="00C34028">
        <w:rPr>
          <w:rFonts w:ascii="Arial" w:eastAsia="Arial" w:hAnsi="Arial" w:cs="Arial"/>
          <w:color w:val="000000" w:themeColor="text1"/>
          <w:sz w:val="22"/>
          <w:szCs w:val="22"/>
        </w:rPr>
        <w:t xml:space="preserve">la </w:t>
      </w:r>
      <w:r w:rsidRPr="00C34028">
        <w:rPr>
          <w:rFonts w:ascii="Arial" w:eastAsia="Arial" w:hAnsi="Arial" w:cs="Arial"/>
          <w:color w:val="000000" w:themeColor="text1"/>
          <w:sz w:val="22"/>
          <w:szCs w:val="22"/>
        </w:rPr>
        <w:t xml:space="preserve">respectiva </w:t>
      </w:r>
      <w:r w:rsidR="00F317EF" w:rsidRPr="00C34028">
        <w:rPr>
          <w:rFonts w:ascii="Arial" w:eastAsia="Arial" w:hAnsi="Arial" w:cs="Arial"/>
          <w:color w:val="000000" w:themeColor="text1"/>
          <w:sz w:val="22"/>
          <w:szCs w:val="22"/>
        </w:rPr>
        <w:t xml:space="preserve">evaluación y </w:t>
      </w:r>
      <w:r w:rsidRPr="00C34028">
        <w:rPr>
          <w:rFonts w:ascii="Arial" w:eastAsia="Arial" w:hAnsi="Arial" w:cs="Arial"/>
          <w:color w:val="000000" w:themeColor="text1"/>
          <w:sz w:val="22"/>
          <w:szCs w:val="22"/>
        </w:rPr>
        <w:t xml:space="preserve">calificación </w:t>
      </w:r>
      <w:r w:rsidR="009D720F" w:rsidRPr="00C34028">
        <w:rPr>
          <w:rFonts w:ascii="Arial" w:eastAsia="Arial" w:hAnsi="Arial" w:cs="Arial"/>
          <w:color w:val="000000" w:themeColor="text1"/>
          <w:sz w:val="22"/>
          <w:szCs w:val="22"/>
        </w:rPr>
        <w:t xml:space="preserve">de las ofertas </w:t>
      </w:r>
      <w:r w:rsidRPr="00C34028">
        <w:rPr>
          <w:rFonts w:ascii="Arial" w:eastAsia="Arial" w:hAnsi="Arial" w:cs="Arial"/>
          <w:color w:val="000000" w:themeColor="text1"/>
          <w:sz w:val="22"/>
          <w:szCs w:val="22"/>
        </w:rPr>
        <w:t>se adelantará por parte de un Comité Evaluador, conformado por los trabajadores que FINAGRO designe para el caso</w:t>
      </w:r>
      <w:r w:rsidR="00941250" w:rsidRPr="00C34028">
        <w:rPr>
          <w:rFonts w:ascii="Arial" w:eastAsia="Arial" w:hAnsi="Arial" w:cs="Arial"/>
          <w:color w:val="000000" w:themeColor="text1"/>
          <w:sz w:val="22"/>
          <w:szCs w:val="22"/>
        </w:rPr>
        <w:t xml:space="preserve">, </w:t>
      </w:r>
      <w:r w:rsidR="003F2509" w:rsidRPr="00C34028">
        <w:rPr>
          <w:rFonts w:ascii="Arial" w:eastAsia="Arial" w:hAnsi="Arial" w:cs="Arial"/>
          <w:color w:val="000000" w:themeColor="text1"/>
          <w:sz w:val="22"/>
          <w:szCs w:val="22"/>
        </w:rPr>
        <w:t>el cual será precedido por la Gerencia de Tecnología.</w:t>
      </w:r>
    </w:p>
    <w:p w14:paraId="5A83EEA6"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12674DF8"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Una vez verificado el cumplimiento de los requisitos </w:t>
      </w:r>
      <w:r w:rsidR="009D720F" w:rsidRPr="00C34028">
        <w:rPr>
          <w:rFonts w:ascii="Arial" w:eastAsia="Arial" w:hAnsi="Arial" w:cs="Arial"/>
          <w:color w:val="000000" w:themeColor="text1"/>
          <w:sz w:val="22"/>
          <w:szCs w:val="22"/>
        </w:rPr>
        <w:t xml:space="preserve">habilitantes </w:t>
      </w:r>
      <w:r w:rsidRPr="00C34028">
        <w:rPr>
          <w:rFonts w:ascii="Arial" w:eastAsia="Arial" w:hAnsi="Arial" w:cs="Arial"/>
          <w:color w:val="000000" w:themeColor="text1"/>
          <w:sz w:val="22"/>
          <w:szCs w:val="22"/>
        </w:rPr>
        <w:t>establecidos para el proceso de selección, el Comité Evaluador realizará la evaluación y calificación de las ofertas</w:t>
      </w:r>
      <w:r w:rsidR="00B20157" w:rsidRPr="00C34028">
        <w:rPr>
          <w:rFonts w:ascii="Arial" w:eastAsia="Arial" w:hAnsi="Arial" w:cs="Arial"/>
          <w:color w:val="000000" w:themeColor="text1"/>
          <w:sz w:val="22"/>
          <w:szCs w:val="22"/>
        </w:rPr>
        <w:t xml:space="preserve"> habilitadas</w:t>
      </w:r>
      <w:r w:rsidRPr="00C34028">
        <w:rPr>
          <w:rFonts w:ascii="Arial" w:eastAsia="Arial" w:hAnsi="Arial" w:cs="Arial"/>
          <w:color w:val="000000" w:themeColor="text1"/>
          <w:sz w:val="22"/>
          <w:szCs w:val="22"/>
        </w:rPr>
        <w:t>, atendiendo los criterios establecidos en los Términos de Referencia.</w:t>
      </w:r>
    </w:p>
    <w:p w14:paraId="2026D9A5" w14:textId="77777777" w:rsidR="00E87B24" w:rsidRPr="00C34028" w:rsidRDefault="00E87B24" w:rsidP="00E87B24">
      <w:pPr>
        <w:jc w:val="both"/>
        <w:rPr>
          <w:rFonts w:ascii="Arial" w:hAnsi="Arial" w:cs="Arial"/>
          <w:color w:val="000000" w:themeColor="text1"/>
          <w:sz w:val="22"/>
          <w:szCs w:val="22"/>
        </w:rPr>
      </w:pPr>
    </w:p>
    <w:p w14:paraId="0D784B69" w14:textId="77777777" w:rsidR="009D720F" w:rsidRPr="00C34028" w:rsidRDefault="009D720F" w:rsidP="009D720F">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Si se requiere subsanar documentos, se solicitará a los oferentes la subsanación de documentos que se requieran para la verificación de requisitos habilitantes. No habrá lugar a subsanar documentos que mejore</w:t>
      </w:r>
      <w:r w:rsidR="00D14974" w:rsidRPr="00C34028">
        <w:rPr>
          <w:rFonts w:ascii="Arial" w:eastAsia="Arial" w:hAnsi="Arial" w:cs="Arial"/>
          <w:color w:val="000000" w:themeColor="text1"/>
          <w:sz w:val="22"/>
          <w:szCs w:val="22"/>
        </w:rPr>
        <w:t>n</w:t>
      </w:r>
      <w:r w:rsidRPr="00C34028">
        <w:rPr>
          <w:rFonts w:ascii="Arial" w:eastAsia="Arial" w:hAnsi="Arial" w:cs="Arial"/>
          <w:color w:val="000000" w:themeColor="text1"/>
          <w:sz w:val="22"/>
          <w:szCs w:val="22"/>
        </w:rPr>
        <w:t xml:space="preserve"> la oferta.</w:t>
      </w:r>
    </w:p>
    <w:p w14:paraId="5AF1C506" w14:textId="77777777" w:rsidR="009D720F" w:rsidRPr="00C34028" w:rsidRDefault="009D720F" w:rsidP="00E87B24">
      <w:pPr>
        <w:jc w:val="both"/>
        <w:rPr>
          <w:rFonts w:ascii="Arial" w:hAnsi="Arial" w:cs="Arial"/>
          <w:color w:val="000000" w:themeColor="text1"/>
          <w:sz w:val="22"/>
          <w:szCs w:val="22"/>
        </w:rPr>
      </w:pPr>
    </w:p>
    <w:p w14:paraId="082054C5" w14:textId="77777777" w:rsidR="00E87B24" w:rsidRPr="00C34028" w:rsidRDefault="00E87B24" w:rsidP="006F2098">
      <w:pPr>
        <w:pStyle w:val="Prrafodelista"/>
        <w:numPr>
          <w:ilvl w:val="1"/>
          <w:numId w:val="25"/>
        </w:numPr>
        <w:tabs>
          <w:tab w:val="left" w:pos="701"/>
        </w:tabs>
        <w:spacing w:line="239" w:lineRule="auto"/>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COMUNICACIÓN DE LA EVALUACIÓN DE LAS OFERTAS</w:t>
      </w:r>
      <w:r w:rsidR="00941250" w:rsidRPr="00C34028">
        <w:rPr>
          <w:rFonts w:ascii="Arial" w:eastAsia="Arial" w:hAnsi="Arial" w:cs="Arial"/>
          <w:b/>
          <w:color w:val="000000" w:themeColor="text1"/>
          <w:sz w:val="22"/>
          <w:szCs w:val="22"/>
        </w:rPr>
        <w:t>.</w:t>
      </w:r>
    </w:p>
    <w:p w14:paraId="5B60B805" w14:textId="77777777" w:rsidR="00E87B24" w:rsidRPr="00C34028" w:rsidRDefault="00E87B24" w:rsidP="00E87B24">
      <w:pPr>
        <w:tabs>
          <w:tab w:val="left" w:pos="701"/>
        </w:tabs>
        <w:spacing w:line="239" w:lineRule="auto"/>
        <w:ind w:left="701"/>
        <w:jc w:val="both"/>
        <w:rPr>
          <w:rFonts w:ascii="Arial" w:eastAsia="Arial" w:hAnsi="Arial" w:cs="Arial"/>
          <w:b/>
          <w:color w:val="000000" w:themeColor="text1"/>
          <w:sz w:val="22"/>
          <w:szCs w:val="22"/>
        </w:rPr>
      </w:pPr>
    </w:p>
    <w:p w14:paraId="28808956" w14:textId="77777777" w:rsidR="00E87B24" w:rsidRPr="00C34028" w:rsidRDefault="00E87B24" w:rsidP="00E87B2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FINAGRO comunicará a través de correo electrónico el </w:t>
      </w:r>
      <w:r w:rsidR="009D720F" w:rsidRPr="00C34028">
        <w:rPr>
          <w:rFonts w:ascii="Arial" w:hAnsi="Arial" w:cs="Arial"/>
          <w:color w:val="000000" w:themeColor="text1"/>
          <w:sz w:val="22"/>
          <w:szCs w:val="22"/>
        </w:rPr>
        <w:t>resultado de la evaluación de la</w:t>
      </w:r>
      <w:r w:rsidRPr="00C34028">
        <w:rPr>
          <w:rFonts w:ascii="Arial" w:hAnsi="Arial" w:cs="Arial"/>
          <w:color w:val="000000" w:themeColor="text1"/>
          <w:sz w:val="22"/>
          <w:szCs w:val="22"/>
        </w:rPr>
        <w:t xml:space="preserve"> oferta a cada uno de los oferentes. </w:t>
      </w:r>
    </w:p>
    <w:p w14:paraId="662162D6" w14:textId="77777777" w:rsidR="00C75FB9" w:rsidRPr="00C34028" w:rsidRDefault="00C75FB9" w:rsidP="00E87B24">
      <w:pPr>
        <w:jc w:val="both"/>
        <w:rPr>
          <w:rFonts w:ascii="Arial" w:hAnsi="Arial" w:cs="Arial"/>
          <w:color w:val="000000" w:themeColor="text1"/>
          <w:sz w:val="22"/>
          <w:szCs w:val="22"/>
        </w:rPr>
      </w:pPr>
    </w:p>
    <w:p w14:paraId="29D9873B" w14:textId="77777777" w:rsidR="00C75FB9" w:rsidRPr="00C34028" w:rsidRDefault="00C75FB9" w:rsidP="00C75FB9">
      <w:pPr>
        <w:autoSpaceDE w:val="0"/>
        <w:autoSpaceDN w:val="0"/>
        <w:adjustRightInd w:val="0"/>
        <w:jc w:val="both"/>
        <w:rPr>
          <w:rFonts w:ascii="Arial" w:eastAsia="Times New Roman" w:hAnsi="Arial" w:cs="Arial"/>
          <w:b/>
          <w:color w:val="000000" w:themeColor="text1"/>
          <w:sz w:val="22"/>
          <w:szCs w:val="22"/>
          <w:lang w:val="es-CO" w:eastAsia="es-CO"/>
        </w:rPr>
      </w:pPr>
      <w:r w:rsidRPr="00C34028">
        <w:rPr>
          <w:rFonts w:ascii="Arial" w:eastAsia="Times New Roman" w:hAnsi="Arial" w:cs="Arial"/>
          <w:b/>
          <w:color w:val="000000" w:themeColor="text1"/>
          <w:sz w:val="22"/>
          <w:szCs w:val="22"/>
          <w:lang w:val="es-CO" w:eastAsia="es-CO"/>
        </w:rPr>
        <w:t>2.11. OBSERVACIONES Y RESPUESTAS AL RESULTADO DE LA EVALUACIÓN.</w:t>
      </w:r>
    </w:p>
    <w:p w14:paraId="1925B3F5" w14:textId="77777777" w:rsidR="00C75FB9" w:rsidRPr="00C34028" w:rsidRDefault="00C75FB9" w:rsidP="00C75FB9">
      <w:pPr>
        <w:tabs>
          <w:tab w:val="left" w:pos="1785"/>
        </w:tabs>
        <w:autoSpaceDE w:val="0"/>
        <w:autoSpaceDN w:val="0"/>
        <w:adjustRightInd w:val="0"/>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ab/>
      </w:r>
    </w:p>
    <w:p w14:paraId="762723F8" w14:textId="1933F873" w:rsidR="00C75FB9" w:rsidRPr="00C34028" w:rsidRDefault="003F2509" w:rsidP="00E87B24">
      <w:pPr>
        <w:jc w:val="both"/>
        <w:rPr>
          <w:rFonts w:ascii="Arial" w:hAnsi="Arial" w:cs="Arial"/>
          <w:color w:val="000000" w:themeColor="text1"/>
          <w:sz w:val="22"/>
          <w:szCs w:val="22"/>
        </w:rPr>
      </w:pPr>
      <w:r w:rsidRPr="00C34028">
        <w:rPr>
          <w:rFonts w:ascii="Arial" w:hAnsi="Arial" w:cs="Arial"/>
          <w:color w:val="000000" w:themeColor="text1"/>
          <w:sz w:val="22"/>
          <w:szCs w:val="22"/>
          <w:lang w:val="es-CO" w:eastAsia="es-CO"/>
        </w:rPr>
        <w:t xml:space="preserve">Los oferentes participantes en el presente proceso de selección podrán formular ante FINAGRO, las consultas y observaciones que consideren en relación con el resultado de su evaluación. Dichas consultas y observaciones serán presentadas ante FINAGRO, al siguiente correo electrónico: contratos@finagro.com.co, en las fechas indicadas en el cronograma del presente proceso y en el horario laboral de 8:00 a.m. a 5:00 p.m. Igualmente, en la fecha establecida en el cronograma, FINAGRO enviará publicará en su </w:t>
      </w:r>
      <w:r w:rsidRPr="00C34028">
        <w:rPr>
          <w:rFonts w:ascii="Arial" w:hAnsi="Arial" w:cs="Arial"/>
          <w:color w:val="000000" w:themeColor="text1"/>
          <w:sz w:val="22"/>
          <w:szCs w:val="22"/>
          <w:lang w:val="es-CO" w:eastAsia="es-CO"/>
        </w:rPr>
        <w:lastRenderedPageBreak/>
        <w:t xml:space="preserve">página web las respuestas a las observaciones y consultas realizadas oportunamente por los oferentes. </w:t>
      </w:r>
    </w:p>
    <w:p w14:paraId="569BD276" w14:textId="77777777" w:rsidR="00D14974" w:rsidRPr="00C34028" w:rsidRDefault="00D14974" w:rsidP="00E87B24">
      <w:pPr>
        <w:jc w:val="both"/>
        <w:rPr>
          <w:rFonts w:ascii="Arial" w:hAnsi="Arial" w:cs="Arial"/>
          <w:color w:val="000000" w:themeColor="text1"/>
          <w:sz w:val="22"/>
          <w:szCs w:val="22"/>
        </w:rPr>
      </w:pPr>
    </w:p>
    <w:p w14:paraId="32E5CBF7" w14:textId="77777777" w:rsidR="00E87B24" w:rsidRPr="00C34028" w:rsidRDefault="00C75FB9" w:rsidP="00C75FB9">
      <w:pPr>
        <w:tabs>
          <w:tab w:val="left" w:pos="701"/>
        </w:tabs>
        <w:spacing w:line="0" w:lineRule="atLeast"/>
        <w:contextualSpacing/>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2.12. MODIFICACIONES</w:t>
      </w:r>
      <w:r w:rsidR="00E87B24" w:rsidRPr="00C34028">
        <w:rPr>
          <w:rFonts w:ascii="Arial" w:eastAsia="Arial" w:hAnsi="Arial" w:cs="Arial"/>
          <w:b/>
          <w:color w:val="000000" w:themeColor="text1"/>
          <w:sz w:val="22"/>
          <w:szCs w:val="22"/>
        </w:rPr>
        <w:t xml:space="preserve"> A LOS TÉRMINOS DE REFERENCIA</w:t>
      </w:r>
      <w:r w:rsidR="00941250" w:rsidRPr="00C34028">
        <w:rPr>
          <w:rFonts w:ascii="Arial" w:eastAsia="Arial" w:hAnsi="Arial" w:cs="Arial"/>
          <w:b/>
          <w:color w:val="000000" w:themeColor="text1"/>
          <w:sz w:val="22"/>
          <w:szCs w:val="22"/>
        </w:rPr>
        <w:t>.</w:t>
      </w:r>
    </w:p>
    <w:p w14:paraId="34CE8711" w14:textId="77777777" w:rsidR="00E87B24" w:rsidRPr="00C34028" w:rsidRDefault="00E87B24" w:rsidP="00E87B24">
      <w:pPr>
        <w:spacing w:line="264" w:lineRule="exact"/>
        <w:rPr>
          <w:rFonts w:ascii="Arial" w:eastAsia="Times New Roman" w:hAnsi="Arial" w:cs="Arial"/>
          <w:color w:val="000000" w:themeColor="text1"/>
          <w:sz w:val="22"/>
          <w:szCs w:val="22"/>
        </w:rPr>
      </w:pPr>
    </w:p>
    <w:p w14:paraId="722063D3"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FINAGRO se reserva el derecho </w:t>
      </w:r>
      <w:r w:rsidR="00660894" w:rsidRPr="00C34028">
        <w:rPr>
          <w:rFonts w:ascii="Arial" w:eastAsia="Arial" w:hAnsi="Arial" w:cs="Arial"/>
          <w:color w:val="000000" w:themeColor="text1"/>
          <w:sz w:val="22"/>
          <w:szCs w:val="22"/>
        </w:rPr>
        <w:t>a</w:t>
      </w:r>
      <w:r w:rsidRPr="00C34028">
        <w:rPr>
          <w:rFonts w:ascii="Arial" w:eastAsia="Arial" w:hAnsi="Arial" w:cs="Arial"/>
          <w:color w:val="000000" w:themeColor="text1"/>
          <w:sz w:val="22"/>
          <w:szCs w:val="22"/>
        </w:rPr>
        <w:t xml:space="preserve"> modificar los Términos de Referencia de esta invitación a presentar ofertas, hasta antes de la fecha de cierre de la misma. En todo caso, cualquier modificación que se realice a los términos de referencia del presente proceso de selección, se </w:t>
      </w:r>
      <w:r w:rsidR="00F30ABA" w:rsidRPr="00C34028">
        <w:rPr>
          <w:rFonts w:ascii="Arial" w:eastAsia="Arial" w:hAnsi="Arial" w:cs="Arial"/>
          <w:color w:val="000000" w:themeColor="text1"/>
          <w:sz w:val="22"/>
          <w:szCs w:val="22"/>
        </w:rPr>
        <w:t>realizarán</w:t>
      </w:r>
      <w:r w:rsidRPr="00C34028">
        <w:rPr>
          <w:rFonts w:ascii="Arial" w:eastAsia="Arial" w:hAnsi="Arial" w:cs="Arial"/>
          <w:color w:val="000000" w:themeColor="text1"/>
          <w:sz w:val="22"/>
          <w:szCs w:val="22"/>
        </w:rPr>
        <w:t xml:space="preserve"> a través de adendas que serán publicadas en el Portal Web de FINAGRO.</w:t>
      </w:r>
    </w:p>
    <w:p w14:paraId="5FA28EE2" w14:textId="77777777" w:rsidR="00E87B24" w:rsidRPr="00C34028" w:rsidRDefault="00E87B24" w:rsidP="00E87B24">
      <w:pPr>
        <w:spacing w:line="200" w:lineRule="exact"/>
        <w:rPr>
          <w:rFonts w:ascii="Arial" w:eastAsia="Times New Roman" w:hAnsi="Arial" w:cs="Arial"/>
          <w:color w:val="000000" w:themeColor="text1"/>
          <w:sz w:val="22"/>
          <w:szCs w:val="22"/>
        </w:rPr>
      </w:pPr>
    </w:p>
    <w:p w14:paraId="7A507068" w14:textId="77777777" w:rsidR="00660894" w:rsidRPr="00C34028" w:rsidRDefault="00660894" w:rsidP="00E87B24">
      <w:pPr>
        <w:jc w:val="both"/>
        <w:rPr>
          <w:rFonts w:ascii="Arial" w:hAnsi="Arial" w:cs="Arial"/>
          <w:color w:val="000000" w:themeColor="text1"/>
          <w:sz w:val="22"/>
          <w:szCs w:val="22"/>
        </w:rPr>
      </w:pPr>
    </w:p>
    <w:p w14:paraId="7AF52CBB" w14:textId="77777777" w:rsidR="00E87B24" w:rsidRPr="00C34028" w:rsidRDefault="00E87B24" w:rsidP="006F2098">
      <w:pPr>
        <w:numPr>
          <w:ilvl w:val="0"/>
          <w:numId w:val="25"/>
        </w:numPr>
        <w:tabs>
          <w:tab w:val="left" w:pos="381"/>
        </w:tabs>
        <w:spacing w:line="0" w:lineRule="atLeast"/>
        <w:contextualSpacing/>
        <w:jc w:val="center"/>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REQUISITOS MÍNIMOS HABILITANTES</w:t>
      </w:r>
      <w:r w:rsidR="00941250" w:rsidRPr="00C34028">
        <w:rPr>
          <w:rFonts w:ascii="Arial" w:eastAsia="Arial" w:hAnsi="Arial" w:cs="Arial"/>
          <w:b/>
          <w:color w:val="000000" w:themeColor="text1"/>
          <w:sz w:val="22"/>
          <w:szCs w:val="22"/>
        </w:rPr>
        <w:t>.</w:t>
      </w:r>
    </w:p>
    <w:p w14:paraId="2AC1F1F4" w14:textId="77777777" w:rsidR="00941250" w:rsidRPr="00C34028" w:rsidRDefault="00941250" w:rsidP="00941250">
      <w:pPr>
        <w:spacing w:line="0" w:lineRule="atLeast"/>
        <w:ind w:left="390"/>
        <w:contextualSpacing/>
        <w:rPr>
          <w:rFonts w:ascii="Arial" w:eastAsia="Arial" w:hAnsi="Arial" w:cs="Arial"/>
          <w:b/>
          <w:color w:val="000000" w:themeColor="text1"/>
          <w:sz w:val="22"/>
          <w:szCs w:val="22"/>
        </w:rPr>
      </w:pPr>
    </w:p>
    <w:p w14:paraId="6D6BE665" w14:textId="77777777" w:rsidR="00E87B24" w:rsidRPr="00C34028" w:rsidRDefault="00E87B24" w:rsidP="00E87B24">
      <w:pPr>
        <w:spacing w:line="265" w:lineRule="exact"/>
        <w:rPr>
          <w:rFonts w:ascii="Arial" w:eastAsia="Times New Roman" w:hAnsi="Arial" w:cs="Arial"/>
          <w:color w:val="000000" w:themeColor="text1"/>
          <w:sz w:val="22"/>
          <w:szCs w:val="22"/>
        </w:rPr>
      </w:pPr>
    </w:p>
    <w:p w14:paraId="5F7298D7" w14:textId="77777777" w:rsidR="00AB10C5" w:rsidRPr="00C34028" w:rsidRDefault="00E87B24" w:rsidP="00AB10C5">
      <w:pPr>
        <w:spacing w:line="235"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FINAGRO verificará los requisitos habilitantes jurídicos, </w:t>
      </w:r>
      <w:r w:rsidR="00AB10C5" w:rsidRPr="00C34028">
        <w:rPr>
          <w:rFonts w:ascii="Arial" w:eastAsia="Arial" w:hAnsi="Arial" w:cs="Arial"/>
          <w:color w:val="000000" w:themeColor="text1"/>
          <w:sz w:val="22"/>
          <w:szCs w:val="22"/>
        </w:rPr>
        <w:t xml:space="preserve">financieros y </w:t>
      </w:r>
      <w:r w:rsidRPr="00C34028">
        <w:rPr>
          <w:rFonts w:ascii="Arial" w:eastAsia="Arial" w:hAnsi="Arial" w:cs="Arial"/>
          <w:color w:val="000000" w:themeColor="text1"/>
          <w:sz w:val="22"/>
          <w:szCs w:val="22"/>
        </w:rPr>
        <w:t>técnicos</w:t>
      </w:r>
      <w:r w:rsidR="00AB10C5" w:rsidRPr="00C34028">
        <w:rPr>
          <w:rFonts w:ascii="Arial" w:eastAsia="Arial" w:hAnsi="Arial" w:cs="Arial"/>
          <w:color w:val="000000" w:themeColor="text1"/>
          <w:sz w:val="22"/>
          <w:szCs w:val="22"/>
        </w:rPr>
        <w:t>,</w:t>
      </w:r>
      <w:r w:rsidRPr="00C34028">
        <w:rPr>
          <w:rFonts w:ascii="Arial" w:eastAsia="Arial" w:hAnsi="Arial" w:cs="Arial"/>
          <w:color w:val="000000" w:themeColor="text1"/>
          <w:sz w:val="22"/>
          <w:szCs w:val="22"/>
        </w:rPr>
        <w:t xml:space="preserve"> necesarios para la verificación de las ofertas.</w:t>
      </w:r>
      <w:r w:rsidR="00AB10C5" w:rsidRPr="00C34028">
        <w:rPr>
          <w:rFonts w:ascii="Arial" w:hAnsi="Arial" w:cs="Arial"/>
          <w:color w:val="000000" w:themeColor="text1"/>
          <w:sz w:val="22"/>
          <w:szCs w:val="22"/>
        </w:rPr>
        <w:t xml:space="preserve"> </w:t>
      </w:r>
      <w:r w:rsidR="00AB10C5" w:rsidRPr="00C34028">
        <w:rPr>
          <w:rFonts w:ascii="Arial" w:eastAsia="Arial" w:hAnsi="Arial" w:cs="Arial"/>
          <w:color w:val="000000" w:themeColor="text1"/>
          <w:sz w:val="22"/>
          <w:szCs w:val="22"/>
        </w:rPr>
        <w:t>Los requisitos que se exigen a continuación son de estricto cumplimiento por parte del Oferente. Los Oferentes deberán acreditar el cumplimiento de todos y cada uno de los requisitos establecidos para la posterior evaluación de las ofertas en las fechas señaladas en el cronograma de los presentes Términos de Referencia.</w:t>
      </w:r>
    </w:p>
    <w:p w14:paraId="4A5E5C87" w14:textId="77777777" w:rsidR="00AB10C5" w:rsidRPr="00C34028" w:rsidRDefault="00AB10C5" w:rsidP="00AB10C5">
      <w:pPr>
        <w:spacing w:line="235" w:lineRule="auto"/>
        <w:ind w:left="1"/>
        <w:jc w:val="both"/>
        <w:rPr>
          <w:rFonts w:ascii="Arial" w:eastAsia="Arial" w:hAnsi="Arial" w:cs="Arial"/>
          <w:color w:val="000000" w:themeColor="text1"/>
          <w:sz w:val="22"/>
          <w:szCs w:val="22"/>
        </w:rPr>
      </w:pPr>
    </w:p>
    <w:p w14:paraId="21107A84" w14:textId="77777777" w:rsidR="00E87B24" w:rsidRPr="00C34028" w:rsidRDefault="00AB10C5" w:rsidP="00AB10C5">
      <w:pPr>
        <w:spacing w:line="235" w:lineRule="auto"/>
        <w:ind w:left="1"/>
        <w:jc w:val="both"/>
        <w:rPr>
          <w:rFonts w:ascii="Arial" w:hAnsi="Arial" w:cs="Arial"/>
          <w:color w:val="000000" w:themeColor="text1"/>
          <w:sz w:val="22"/>
          <w:szCs w:val="22"/>
        </w:rPr>
      </w:pPr>
      <w:r w:rsidRPr="00C34028">
        <w:rPr>
          <w:rFonts w:ascii="Arial" w:eastAsia="Arial" w:hAnsi="Arial" w:cs="Arial"/>
          <w:color w:val="000000" w:themeColor="text1"/>
          <w:sz w:val="22"/>
          <w:szCs w:val="22"/>
        </w:rPr>
        <w:t>Con esta verificación se determinará si la oferta CUMPLE O NO CUMPLE, sin que se otorgue puntaje alguno a la misma.</w:t>
      </w:r>
    </w:p>
    <w:p w14:paraId="1038DAC5" w14:textId="77777777" w:rsidR="00941250" w:rsidRPr="00C34028" w:rsidRDefault="00941250" w:rsidP="00E87B24">
      <w:pPr>
        <w:jc w:val="both"/>
        <w:rPr>
          <w:rFonts w:ascii="Arial" w:hAnsi="Arial" w:cs="Arial"/>
          <w:color w:val="000000" w:themeColor="text1"/>
          <w:sz w:val="22"/>
          <w:szCs w:val="22"/>
        </w:rPr>
      </w:pPr>
    </w:p>
    <w:p w14:paraId="702D6F9C" w14:textId="77777777" w:rsidR="00E87B24" w:rsidRPr="00C34028" w:rsidRDefault="00E87B24" w:rsidP="00E87B24">
      <w:pPr>
        <w:spacing w:line="239" w:lineRule="auto"/>
        <w:ind w:left="1"/>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3.1</w:t>
      </w:r>
      <w:r w:rsidR="004926B8" w:rsidRPr="00C34028">
        <w:rPr>
          <w:rFonts w:ascii="Arial" w:eastAsia="Arial" w:hAnsi="Arial" w:cs="Arial"/>
          <w:b/>
          <w:color w:val="000000" w:themeColor="text1"/>
          <w:sz w:val="22"/>
          <w:szCs w:val="22"/>
        </w:rPr>
        <w:t>. INFORMACIÓN</w:t>
      </w:r>
      <w:r w:rsidRPr="00C34028">
        <w:rPr>
          <w:rFonts w:ascii="Arial" w:eastAsia="Arial" w:hAnsi="Arial" w:cs="Arial"/>
          <w:b/>
          <w:color w:val="000000" w:themeColor="text1"/>
          <w:sz w:val="22"/>
          <w:szCs w:val="22"/>
        </w:rPr>
        <w:t xml:space="preserve"> SUBSANABLE Y NO SUBSANABLE</w:t>
      </w:r>
      <w:r w:rsidR="00792EE0" w:rsidRPr="00C34028">
        <w:rPr>
          <w:rFonts w:ascii="Arial" w:eastAsia="Arial" w:hAnsi="Arial" w:cs="Arial"/>
          <w:b/>
          <w:color w:val="000000" w:themeColor="text1"/>
          <w:sz w:val="22"/>
          <w:szCs w:val="22"/>
        </w:rPr>
        <w:t>.</w:t>
      </w:r>
    </w:p>
    <w:p w14:paraId="1A1FAEC8" w14:textId="77777777" w:rsidR="00E87B24" w:rsidRPr="00C34028" w:rsidRDefault="00E87B24" w:rsidP="00E87B24">
      <w:pPr>
        <w:spacing w:line="252" w:lineRule="exact"/>
        <w:rPr>
          <w:rFonts w:ascii="Arial" w:eastAsia="Times New Roman" w:hAnsi="Arial" w:cs="Arial"/>
          <w:color w:val="000000" w:themeColor="text1"/>
          <w:sz w:val="22"/>
          <w:szCs w:val="22"/>
        </w:rPr>
      </w:pPr>
    </w:p>
    <w:p w14:paraId="4C80F2EA" w14:textId="77777777" w:rsidR="00E87B24" w:rsidRPr="00C34028" w:rsidRDefault="00E87B24" w:rsidP="00941250">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Únicamente serán subsanables los aspectos de forma</w:t>
      </w:r>
      <w:r w:rsidR="00B20157" w:rsidRPr="00C34028">
        <w:rPr>
          <w:rFonts w:ascii="Arial" w:eastAsia="Arial" w:hAnsi="Arial" w:cs="Arial"/>
          <w:color w:val="000000" w:themeColor="text1"/>
          <w:sz w:val="22"/>
          <w:szCs w:val="22"/>
        </w:rPr>
        <w:t xml:space="preserve"> y que se hayan solicitado como requisitos habilitantes,</w:t>
      </w:r>
      <w:r w:rsidRPr="00C34028">
        <w:rPr>
          <w:rFonts w:ascii="Arial" w:eastAsia="Arial" w:hAnsi="Arial" w:cs="Arial"/>
          <w:color w:val="000000" w:themeColor="text1"/>
          <w:sz w:val="22"/>
          <w:szCs w:val="22"/>
        </w:rPr>
        <w:t xml:space="preserve"> que no constituyan elementos necesarios para la comparación objetiva de las ofertas. La información subsanable podrá enviarse al correo electrónico</w:t>
      </w:r>
      <w:r w:rsidR="001F0C8D" w:rsidRPr="00C34028">
        <w:rPr>
          <w:rFonts w:ascii="Arial" w:eastAsia="Arial" w:hAnsi="Arial" w:cs="Arial"/>
          <w:color w:val="000000" w:themeColor="text1"/>
          <w:sz w:val="22"/>
          <w:szCs w:val="22"/>
        </w:rPr>
        <w:t xml:space="preserve"> </w:t>
      </w:r>
      <w:hyperlink r:id="rId9" w:history="1">
        <w:r w:rsidR="00832F3E" w:rsidRPr="00C34028">
          <w:rPr>
            <w:rStyle w:val="Hipervnculo"/>
            <w:rFonts w:ascii="Arial" w:eastAsia="Arial" w:hAnsi="Arial" w:cs="Arial"/>
            <w:color w:val="000000" w:themeColor="text1"/>
            <w:sz w:val="22"/>
            <w:szCs w:val="22"/>
          </w:rPr>
          <w:t>contratos@finagro.com.co</w:t>
        </w:r>
      </w:hyperlink>
      <w:r w:rsidRPr="00C34028">
        <w:rPr>
          <w:rFonts w:ascii="Arial" w:eastAsia="Arial" w:hAnsi="Arial" w:cs="Arial"/>
          <w:color w:val="000000" w:themeColor="text1"/>
          <w:sz w:val="22"/>
          <w:szCs w:val="22"/>
        </w:rPr>
        <w:t xml:space="preserve">, dentro del término que para el efecto señale FINAGRO en el correo electrónico donde se </w:t>
      </w:r>
      <w:r w:rsidR="00941250" w:rsidRPr="00C34028">
        <w:rPr>
          <w:rFonts w:ascii="Arial" w:eastAsia="Arial" w:hAnsi="Arial" w:cs="Arial"/>
          <w:color w:val="000000" w:themeColor="text1"/>
          <w:sz w:val="22"/>
          <w:szCs w:val="22"/>
        </w:rPr>
        <w:t xml:space="preserve">le </w:t>
      </w:r>
      <w:r w:rsidRPr="00C34028">
        <w:rPr>
          <w:rFonts w:ascii="Arial" w:eastAsia="Arial" w:hAnsi="Arial" w:cs="Arial"/>
          <w:color w:val="000000" w:themeColor="text1"/>
          <w:sz w:val="22"/>
          <w:szCs w:val="22"/>
        </w:rPr>
        <w:t>solicite al oferente la respectiva subsanación.</w:t>
      </w:r>
    </w:p>
    <w:p w14:paraId="09F3E70F" w14:textId="77777777" w:rsidR="00E87B24" w:rsidRPr="00C34028" w:rsidRDefault="00E87B24" w:rsidP="00941250">
      <w:pPr>
        <w:rPr>
          <w:rFonts w:ascii="Arial" w:eastAsia="Times New Roman" w:hAnsi="Arial" w:cs="Arial"/>
          <w:color w:val="000000" w:themeColor="text1"/>
          <w:sz w:val="22"/>
          <w:szCs w:val="22"/>
        </w:rPr>
      </w:pPr>
    </w:p>
    <w:p w14:paraId="6CF3DB13" w14:textId="77777777" w:rsidR="00E87B24" w:rsidRPr="00C34028" w:rsidRDefault="00E87B24" w:rsidP="00941250">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Si la documentación no se allega en los tiempos solicitados, se entiende que el oferente ha desistido. En todo caso</w:t>
      </w:r>
      <w:r w:rsidR="00941250" w:rsidRPr="00C34028">
        <w:rPr>
          <w:rFonts w:ascii="Arial" w:eastAsia="Arial" w:hAnsi="Arial" w:cs="Arial"/>
          <w:color w:val="000000" w:themeColor="text1"/>
          <w:sz w:val="22"/>
          <w:szCs w:val="22"/>
        </w:rPr>
        <w:t>,</w:t>
      </w:r>
      <w:r w:rsidRPr="00C34028">
        <w:rPr>
          <w:rFonts w:ascii="Arial" w:eastAsia="Arial" w:hAnsi="Arial" w:cs="Arial"/>
          <w:color w:val="000000" w:themeColor="text1"/>
          <w:sz w:val="22"/>
          <w:szCs w:val="22"/>
        </w:rPr>
        <w:t xml:space="preserve"> no serán subsanables aquellos aspectos que impliquen una mejora de la oferta, es decir, aquellos aspectos que son objeto de evaluación y se les asigna un puntaje.</w:t>
      </w:r>
    </w:p>
    <w:p w14:paraId="622863AF" w14:textId="77777777" w:rsidR="00616790" w:rsidRPr="00C34028" w:rsidRDefault="00616790" w:rsidP="00616790">
      <w:pPr>
        <w:tabs>
          <w:tab w:val="left" w:pos="541"/>
        </w:tabs>
        <w:spacing w:line="0" w:lineRule="atLeast"/>
        <w:contextualSpacing/>
        <w:rPr>
          <w:rFonts w:ascii="Arial" w:hAnsi="Arial" w:cs="Arial"/>
          <w:color w:val="000000" w:themeColor="text1"/>
          <w:sz w:val="22"/>
          <w:szCs w:val="22"/>
        </w:rPr>
      </w:pPr>
    </w:p>
    <w:p w14:paraId="42850D1C" w14:textId="77777777" w:rsidR="00E87B24" w:rsidRPr="00C34028" w:rsidRDefault="00941250" w:rsidP="00616790">
      <w:pPr>
        <w:tabs>
          <w:tab w:val="left" w:pos="541"/>
        </w:tabs>
        <w:spacing w:line="0" w:lineRule="atLeast"/>
        <w:contextualSpacing/>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 xml:space="preserve">3.2 </w:t>
      </w:r>
      <w:r w:rsidR="00E87B24" w:rsidRPr="00C34028">
        <w:rPr>
          <w:rFonts w:ascii="Arial" w:eastAsia="Arial" w:hAnsi="Arial" w:cs="Arial"/>
          <w:b/>
          <w:color w:val="000000" w:themeColor="text1"/>
          <w:sz w:val="22"/>
          <w:szCs w:val="22"/>
        </w:rPr>
        <w:t>REQUISITOS HABILITANTES DE CONTENIDO JURÍDICO</w:t>
      </w:r>
      <w:r w:rsidR="00792EE0" w:rsidRPr="00C34028">
        <w:rPr>
          <w:rFonts w:ascii="Arial" w:eastAsia="Arial" w:hAnsi="Arial" w:cs="Arial"/>
          <w:b/>
          <w:color w:val="000000" w:themeColor="text1"/>
          <w:sz w:val="22"/>
          <w:szCs w:val="22"/>
        </w:rPr>
        <w:t>.</w:t>
      </w:r>
    </w:p>
    <w:p w14:paraId="0554D187" w14:textId="77777777" w:rsidR="00E87B24" w:rsidRPr="00C34028" w:rsidRDefault="00E87B24" w:rsidP="00E87B24">
      <w:pPr>
        <w:spacing w:line="247" w:lineRule="exact"/>
        <w:rPr>
          <w:rFonts w:ascii="Arial" w:eastAsia="Times New Roman" w:hAnsi="Arial" w:cs="Arial"/>
          <w:color w:val="000000" w:themeColor="text1"/>
          <w:sz w:val="22"/>
          <w:szCs w:val="22"/>
        </w:rPr>
      </w:pPr>
    </w:p>
    <w:p w14:paraId="21F6E02B" w14:textId="77777777" w:rsidR="00544295" w:rsidRPr="00C34028" w:rsidRDefault="00544295" w:rsidP="00544295">
      <w:pPr>
        <w:jc w:val="both"/>
        <w:rPr>
          <w:rFonts w:ascii="Arial" w:hAnsi="Arial" w:cs="Arial"/>
          <w:color w:val="000000" w:themeColor="text1"/>
          <w:sz w:val="22"/>
          <w:szCs w:val="22"/>
        </w:rPr>
      </w:pPr>
      <w:r w:rsidRPr="00C34028">
        <w:rPr>
          <w:rFonts w:ascii="Arial" w:hAnsi="Arial" w:cs="Arial"/>
          <w:color w:val="000000" w:themeColor="text1"/>
          <w:sz w:val="22"/>
          <w:szCs w:val="22"/>
        </w:rPr>
        <w:t>Con esta verificación se determinará si la oferta CUMPLE O NO CUMPLE, sin que se otorgue puntaje alguno a los mismos.</w:t>
      </w:r>
      <w:r w:rsidRPr="00C34028" w:rsidDel="000F6BAC">
        <w:rPr>
          <w:rFonts w:ascii="Arial" w:hAnsi="Arial" w:cs="Arial"/>
          <w:color w:val="000000" w:themeColor="text1"/>
          <w:sz w:val="22"/>
          <w:szCs w:val="22"/>
        </w:rPr>
        <w:t xml:space="preserve"> </w:t>
      </w:r>
      <w:r w:rsidRPr="00C34028">
        <w:rPr>
          <w:rFonts w:ascii="Arial" w:hAnsi="Arial" w:cs="Arial"/>
          <w:color w:val="000000" w:themeColor="text1"/>
          <w:sz w:val="22"/>
          <w:szCs w:val="22"/>
        </w:rPr>
        <w:t xml:space="preserve">Corresponde a la Dirección de Contratación de FINAGRO, la verificación del cumplimiento de los requisitos habilitantes jurídicos. </w:t>
      </w:r>
    </w:p>
    <w:p w14:paraId="7BBD5729" w14:textId="77777777" w:rsidR="002474A7" w:rsidRDefault="002474A7" w:rsidP="00544295">
      <w:pPr>
        <w:jc w:val="both"/>
        <w:rPr>
          <w:rFonts w:ascii="Arial" w:hAnsi="Arial" w:cs="Arial"/>
          <w:color w:val="000000" w:themeColor="text1"/>
          <w:sz w:val="22"/>
          <w:szCs w:val="22"/>
        </w:rPr>
      </w:pPr>
    </w:p>
    <w:p w14:paraId="21B695AE" w14:textId="77777777" w:rsidR="00A51C66" w:rsidRPr="00C34028" w:rsidRDefault="00A51C66" w:rsidP="00544295">
      <w:pPr>
        <w:jc w:val="both"/>
        <w:rPr>
          <w:rFonts w:ascii="Arial" w:hAnsi="Arial" w:cs="Arial"/>
          <w:color w:val="000000" w:themeColor="text1"/>
          <w:sz w:val="22"/>
          <w:szCs w:val="22"/>
        </w:rPr>
      </w:pPr>
    </w:p>
    <w:p w14:paraId="170286F9" w14:textId="77777777" w:rsidR="00E87B24" w:rsidRPr="00C34028" w:rsidRDefault="00E87B24" w:rsidP="00E87B24">
      <w:pPr>
        <w:spacing w:line="200" w:lineRule="exact"/>
        <w:rPr>
          <w:rFonts w:ascii="Arial" w:eastAsia="Times New Roman" w:hAnsi="Arial" w:cs="Arial"/>
          <w:color w:val="000000" w:themeColor="text1"/>
          <w:sz w:val="22"/>
          <w:szCs w:val="22"/>
        </w:rPr>
      </w:pPr>
    </w:p>
    <w:p w14:paraId="5700BE85" w14:textId="77777777" w:rsidR="00E87B24" w:rsidRPr="00C34028" w:rsidRDefault="00E87B24" w:rsidP="007D223F">
      <w:pPr>
        <w:numPr>
          <w:ilvl w:val="0"/>
          <w:numId w:val="10"/>
        </w:numPr>
        <w:tabs>
          <w:tab w:val="left" w:pos="561"/>
        </w:tabs>
        <w:spacing w:line="0" w:lineRule="atLeast"/>
        <w:contextualSpacing/>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lastRenderedPageBreak/>
        <w:t xml:space="preserve"> Carta de presentación de la oferta</w:t>
      </w:r>
      <w:r w:rsidR="00D00679" w:rsidRPr="00C34028">
        <w:rPr>
          <w:rFonts w:ascii="Arial" w:eastAsia="Arial" w:hAnsi="Arial" w:cs="Arial"/>
          <w:b/>
          <w:color w:val="000000" w:themeColor="text1"/>
          <w:sz w:val="22"/>
          <w:szCs w:val="22"/>
        </w:rPr>
        <w:t>.</w:t>
      </w:r>
    </w:p>
    <w:p w14:paraId="5299D9C5" w14:textId="77777777" w:rsidR="00E87B24" w:rsidRPr="00C34028" w:rsidRDefault="00E87B24" w:rsidP="00E87B24">
      <w:pPr>
        <w:tabs>
          <w:tab w:val="left" w:pos="561"/>
        </w:tabs>
        <w:spacing w:line="0" w:lineRule="atLeast"/>
        <w:ind w:left="720"/>
        <w:contextualSpacing/>
        <w:jc w:val="both"/>
        <w:rPr>
          <w:rFonts w:ascii="Arial" w:eastAsia="Arial" w:hAnsi="Arial" w:cs="Arial"/>
          <w:b/>
          <w:color w:val="000000" w:themeColor="text1"/>
          <w:sz w:val="22"/>
          <w:szCs w:val="22"/>
        </w:rPr>
      </w:pPr>
    </w:p>
    <w:p w14:paraId="73443228" w14:textId="77777777" w:rsidR="00B20157" w:rsidRPr="00C34028" w:rsidRDefault="00B20157" w:rsidP="00B20157">
      <w:pPr>
        <w:tabs>
          <w:tab w:val="left" w:pos="0"/>
        </w:tabs>
        <w:contextualSpacing/>
        <w:jc w:val="both"/>
        <w:rPr>
          <w:rFonts w:ascii="Arial" w:hAnsi="Arial" w:cs="Arial"/>
          <w:color w:val="000000" w:themeColor="text1"/>
          <w:sz w:val="22"/>
          <w:szCs w:val="22"/>
        </w:rPr>
      </w:pPr>
      <w:r w:rsidRPr="00C34028">
        <w:rPr>
          <w:rFonts w:ascii="Arial" w:eastAsia="Arial" w:hAnsi="Arial" w:cs="Arial"/>
          <w:color w:val="000000" w:themeColor="text1"/>
          <w:sz w:val="22"/>
          <w:szCs w:val="22"/>
        </w:rPr>
        <w:t xml:space="preserve">La carta de presentación de la oferta </w:t>
      </w:r>
      <w:r w:rsidRPr="00C34028">
        <w:rPr>
          <w:rFonts w:ascii="Arial" w:hAnsi="Arial" w:cs="Arial"/>
          <w:color w:val="000000" w:themeColor="text1"/>
          <w:sz w:val="22"/>
          <w:szCs w:val="22"/>
        </w:rPr>
        <w:t xml:space="preserve">deberá estar debidamente diligenciada y firmada por el Representante Legal del oferente, para lo cual deberá presentar la información contenida en el </w:t>
      </w:r>
      <w:hyperlink w:anchor="_ANEXO_1" w:history="1">
        <w:r w:rsidRPr="00C34028">
          <w:rPr>
            <w:rFonts w:ascii="Arial" w:hAnsi="Arial" w:cs="Arial"/>
            <w:color w:val="000000" w:themeColor="text1"/>
            <w:sz w:val="22"/>
            <w:szCs w:val="22"/>
          </w:rPr>
          <w:t xml:space="preserve">Anexo No. </w:t>
        </w:r>
      </w:hyperlink>
      <w:r w:rsidRPr="00C34028">
        <w:rPr>
          <w:rFonts w:ascii="Arial" w:hAnsi="Arial" w:cs="Arial"/>
          <w:color w:val="000000" w:themeColor="text1"/>
          <w:sz w:val="22"/>
          <w:szCs w:val="22"/>
        </w:rPr>
        <w:t>1 de los presentes términos de referencia.</w:t>
      </w:r>
    </w:p>
    <w:p w14:paraId="1A450F56" w14:textId="77777777" w:rsidR="00E87B24" w:rsidRPr="00C34028" w:rsidRDefault="00E87B24" w:rsidP="00E87B24">
      <w:pPr>
        <w:tabs>
          <w:tab w:val="left" w:pos="561"/>
        </w:tabs>
        <w:spacing w:line="0" w:lineRule="atLeast"/>
        <w:ind w:left="561"/>
        <w:jc w:val="both"/>
        <w:rPr>
          <w:rFonts w:ascii="Arial" w:eastAsia="Arial" w:hAnsi="Arial" w:cs="Arial"/>
          <w:b/>
          <w:color w:val="000000" w:themeColor="text1"/>
          <w:sz w:val="22"/>
          <w:szCs w:val="22"/>
        </w:rPr>
      </w:pPr>
    </w:p>
    <w:p w14:paraId="666A11CF" w14:textId="77777777" w:rsidR="00E87B24" w:rsidRPr="00C34028" w:rsidRDefault="00E87B24" w:rsidP="007D223F">
      <w:pPr>
        <w:numPr>
          <w:ilvl w:val="0"/>
          <w:numId w:val="10"/>
        </w:numPr>
        <w:tabs>
          <w:tab w:val="left" w:pos="56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Certificado de constitución, existencia y representación legal</w:t>
      </w:r>
      <w:r w:rsidR="00D00679" w:rsidRPr="00C34028">
        <w:rPr>
          <w:rFonts w:ascii="Arial" w:eastAsia="Arial" w:hAnsi="Arial" w:cs="Arial"/>
          <w:b/>
          <w:color w:val="000000" w:themeColor="text1"/>
          <w:sz w:val="22"/>
          <w:szCs w:val="22"/>
        </w:rPr>
        <w:t>.</w:t>
      </w:r>
    </w:p>
    <w:p w14:paraId="0E3A1B8D" w14:textId="77777777" w:rsidR="00E87B24" w:rsidRPr="00C34028" w:rsidRDefault="00E87B24" w:rsidP="00E87B24">
      <w:pPr>
        <w:spacing w:line="200" w:lineRule="exact"/>
        <w:rPr>
          <w:rFonts w:ascii="Arial" w:eastAsia="Times New Roman" w:hAnsi="Arial" w:cs="Arial"/>
          <w:color w:val="000000" w:themeColor="text1"/>
          <w:sz w:val="22"/>
          <w:szCs w:val="22"/>
        </w:rPr>
      </w:pPr>
    </w:p>
    <w:p w14:paraId="663FB288" w14:textId="77777777" w:rsidR="00360936" w:rsidRPr="00C34028" w:rsidRDefault="00360936" w:rsidP="00360936">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El Certificado deberá tener fecha de expedición no superior a treinta (30) días calendarios anteriores a la fecha de cierre del presente proceso de selección y su objeto social debe contemplar el servicio de </w:t>
      </w:r>
      <w:r w:rsidRPr="00C34028">
        <w:rPr>
          <w:rFonts w:ascii="Arial" w:hAnsi="Arial" w:cs="Arial"/>
          <w:color w:val="000000" w:themeColor="text1"/>
          <w:sz w:val="22"/>
          <w:szCs w:val="22"/>
        </w:rPr>
        <w:t>arrendamiento de equipos de cómputo</w:t>
      </w:r>
      <w:r w:rsidRPr="00C34028">
        <w:rPr>
          <w:rFonts w:ascii="Arial" w:eastAsia="Arial" w:hAnsi="Arial" w:cs="Arial"/>
          <w:color w:val="000000" w:themeColor="text1"/>
          <w:sz w:val="22"/>
          <w:szCs w:val="22"/>
        </w:rPr>
        <w:t>.</w:t>
      </w:r>
    </w:p>
    <w:p w14:paraId="34B10218"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05AA21C6" w14:textId="77777777" w:rsidR="00E87B24" w:rsidRPr="00C34028" w:rsidRDefault="00E87B24" w:rsidP="00E87B2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oferente deberá haber renovado su matrícula mercantil para el presente año. La duración de la persona jurídica no podrá ser inferior al plazo de ejecución del contrato y </w:t>
      </w:r>
      <w:r w:rsidR="00D00679" w:rsidRPr="00C34028">
        <w:rPr>
          <w:rFonts w:ascii="Arial" w:hAnsi="Arial" w:cs="Arial"/>
          <w:color w:val="000000" w:themeColor="text1"/>
          <w:sz w:val="22"/>
          <w:szCs w:val="22"/>
        </w:rPr>
        <w:t xml:space="preserve">tres </w:t>
      </w:r>
      <w:r w:rsidRPr="00C34028">
        <w:rPr>
          <w:rFonts w:ascii="Arial" w:hAnsi="Arial" w:cs="Arial"/>
          <w:color w:val="000000" w:themeColor="text1"/>
          <w:sz w:val="22"/>
          <w:szCs w:val="22"/>
        </w:rPr>
        <w:t>(</w:t>
      </w:r>
      <w:r w:rsidR="00D00679" w:rsidRPr="00C34028">
        <w:rPr>
          <w:rFonts w:ascii="Arial" w:hAnsi="Arial" w:cs="Arial"/>
          <w:color w:val="000000" w:themeColor="text1"/>
          <w:sz w:val="22"/>
          <w:szCs w:val="22"/>
        </w:rPr>
        <w:t>3</w:t>
      </w:r>
      <w:r w:rsidR="00184D04" w:rsidRPr="00C34028">
        <w:rPr>
          <w:rFonts w:ascii="Arial" w:hAnsi="Arial" w:cs="Arial"/>
          <w:color w:val="000000" w:themeColor="text1"/>
          <w:sz w:val="22"/>
          <w:szCs w:val="22"/>
        </w:rPr>
        <w:t xml:space="preserve">) año más.  </w:t>
      </w:r>
      <w:r w:rsidRPr="00C34028">
        <w:rPr>
          <w:rFonts w:ascii="Arial" w:hAnsi="Arial" w:cs="Arial"/>
          <w:color w:val="000000" w:themeColor="text1"/>
          <w:sz w:val="22"/>
          <w:szCs w:val="22"/>
        </w:rPr>
        <w:t xml:space="preserve">Igualmente, se acreditará que la constitución e inscripción de la persona jurídica, en el registro mercantil, sea anterior a dos (2) años a la fecha de cierre del presente proceso. </w:t>
      </w:r>
    </w:p>
    <w:p w14:paraId="6ADE4E3E" w14:textId="77777777" w:rsidR="00E87B24" w:rsidRPr="00C34028" w:rsidRDefault="00E87B24" w:rsidP="00E87B24">
      <w:pPr>
        <w:jc w:val="both"/>
        <w:rPr>
          <w:rFonts w:ascii="Arial" w:hAnsi="Arial" w:cs="Arial"/>
          <w:color w:val="000000" w:themeColor="text1"/>
          <w:sz w:val="22"/>
          <w:szCs w:val="22"/>
        </w:rPr>
      </w:pPr>
    </w:p>
    <w:p w14:paraId="6D6C8BE5" w14:textId="77777777" w:rsidR="00E87B24" w:rsidRPr="00C34028" w:rsidRDefault="00E87B24" w:rsidP="007D223F">
      <w:pPr>
        <w:numPr>
          <w:ilvl w:val="0"/>
          <w:numId w:val="10"/>
        </w:numPr>
        <w:tabs>
          <w:tab w:val="left" w:pos="56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Autorización para comprometer a la persona jurídica</w:t>
      </w:r>
      <w:r w:rsidR="00360936" w:rsidRPr="00C34028">
        <w:rPr>
          <w:rFonts w:ascii="Arial" w:eastAsia="Arial" w:hAnsi="Arial" w:cs="Arial"/>
          <w:b/>
          <w:color w:val="000000" w:themeColor="text1"/>
          <w:sz w:val="22"/>
          <w:szCs w:val="22"/>
        </w:rPr>
        <w:t>.</w:t>
      </w:r>
    </w:p>
    <w:p w14:paraId="783FB544" w14:textId="77777777" w:rsidR="00E87B24" w:rsidRPr="00C34028" w:rsidRDefault="00E87B24" w:rsidP="00E87B24">
      <w:pPr>
        <w:spacing w:line="200" w:lineRule="exact"/>
        <w:rPr>
          <w:rFonts w:ascii="Arial" w:eastAsia="Times New Roman" w:hAnsi="Arial" w:cs="Arial"/>
          <w:color w:val="000000" w:themeColor="text1"/>
          <w:sz w:val="22"/>
          <w:szCs w:val="22"/>
        </w:rPr>
      </w:pPr>
    </w:p>
    <w:p w14:paraId="3F19F341" w14:textId="77777777" w:rsidR="00E87B24" w:rsidRPr="00C34028" w:rsidRDefault="00360936" w:rsidP="00D00679">
      <w:pPr>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Cuando el R</w:t>
      </w:r>
      <w:r w:rsidR="00E87B24" w:rsidRPr="00C34028">
        <w:rPr>
          <w:rFonts w:ascii="Arial" w:eastAsia="Arial" w:hAnsi="Arial" w:cs="Arial"/>
          <w:color w:val="000000" w:themeColor="text1"/>
          <w:sz w:val="22"/>
          <w:szCs w:val="22"/>
        </w:rPr>
        <w:t xml:space="preserve">epresentante </w:t>
      </w:r>
      <w:r w:rsidRPr="00C34028">
        <w:rPr>
          <w:rFonts w:ascii="Arial" w:eastAsia="Arial" w:hAnsi="Arial" w:cs="Arial"/>
          <w:color w:val="000000" w:themeColor="text1"/>
          <w:sz w:val="22"/>
          <w:szCs w:val="22"/>
        </w:rPr>
        <w:t>L</w:t>
      </w:r>
      <w:r w:rsidR="00E87B24" w:rsidRPr="00C34028">
        <w:rPr>
          <w:rFonts w:ascii="Arial" w:eastAsia="Arial" w:hAnsi="Arial" w:cs="Arial"/>
          <w:color w:val="000000" w:themeColor="text1"/>
          <w:sz w:val="22"/>
          <w:szCs w:val="22"/>
        </w:rPr>
        <w:t>egal de la persona jurídica se halle limitado en sus facultades para contratar y comprometer a la misma, deberá acreditar mediante copia o extracto del Acta aprobada de la Junta de Socios o Asamblea respectiva, donde conste que ha sido facultado para presentar oferta y firmar el contrato, hasta por el valor total del mismo, en caso de que la oferta resulte seleccionada. Esta certificación debe cumplir los requisitos indicados en el Artículo 189 del Código de Comercio.</w:t>
      </w:r>
    </w:p>
    <w:p w14:paraId="6195E0B3" w14:textId="77777777" w:rsidR="00E87B24" w:rsidRPr="00C34028" w:rsidRDefault="00E87B24" w:rsidP="00E87B24">
      <w:pPr>
        <w:jc w:val="both"/>
        <w:rPr>
          <w:rFonts w:ascii="Arial" w:hAnsi="Arial" w:cs="Arial"/>
          <w:color w:val="000000" w:themeColor="text1"/>
          <w:sz w:val="22"/>
          <w:szCs w:val="22"/>
        </w:rPr>
      </w:pPr>
    </w:p>
    <w:p w14:paraId="4DDA15EF" w14:textId="77777777" w:rsidR="00E87B24" w:rsidRPr="00C34028" w:rsidRDefault="00E87B24" w:rsidP="007D223F">
      <w:pPr>
        <w:numPr>
          <w:ilvl w:val="0"/>
          <w:numId w:val="10"/>
        </w:numPr>
        <w:tabs>
          <w:tab w:val="left" w:pos="56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Documentos de identificación del representante legal y la sociedad</w:t>
      </w:r>
      <w:r w:rsidR="00792EE0" w:rsidRPr="00C34028">
        <w:rPr>
          <w:rFonts w:ascii="Arial" w:eastAsia="Arial" w:hAnsi="Arial" w:cs="Arial"/>
          <w:b/>
          <w:color w:val="000000" w:themeColor="text1"/>
          <w:sz w:val="22"/>
          <w:szCs w:val="22"/>
        </w:rPr>
        <w:t>.</w:t>
      </w:r>
    </w:p>
    <w:p w14:paraId="428842AC" w14:textId="77777777" w:rsidR="00E87B24" w:rsidRPr="00C34028" w:rsidRDefault="00E87B24" w:rsidP="00E87B24">
      <w:pPr>
        <w:spacing w:line="256" w:lineRule="exact"/>
        <w:rPr>
          <w:rFonts w:ascii="Arial" w:eastAsia="Times New Roman" w:hAnsi="Arial" w:cs="Arial"/>
          <w:color w:val="000000" w:themeColor="text1"/>
          <w:sz w:val="22"/>
          <w:szCs w:val="22"/>
        </w:rPr>
      </w:pPr>
    </w:p>
    <w:p w14:paraId="007299F4" w14:textId="77777777" w:rsidR="00E87B24" w:rsidRPr="00C34028" w:rsidRDefault="00E87B24" w:rsidP="00E87B24">
      <w:pPr>
        <w:spacing w:line="0" w:lineRule="atLeast"/>
        <w:ind w:left="1"/>
        <w:rPr>
          <w:rFonts w:ascii="Arial" w:eastAsia="Arial" w:hAnsi="Arial" w:cs="Arial"/>
          <w:color w:val="000000" w:themeColor="text1"/>
          <w:sz w:val="22"/>
          <w:szCs w:val="22"/>
        </w:rPr>
      </w:pPr>
      <w:r w:rsidRPr="00C34028">
        <w:rPr>
          <w:rFonts w:ascii="Arial" w:eastAsia="Arial" w:hAnsi="Arial" w:cs="Arial"/>
          <w:color w:val="000000" w:themeColor="text1"/>
          <w:sz w:val="22"/>
          <w:szCs w:val="22"/>
        </w:rPr>
        <w:t>Fotocopia del documento de identificación del representante legal de la persona jurídica.</w:t>
      </w:r>
    </w:p>
    <w:p w14:paraId="4788D478" w14:textId="77777777" w:rsidR="00E87B24" w:rsidRPr="00C34028" w:rsidRDefault="00E87B24" w:rsidP="00E87B24">
      <w:pPr>
        <w:jc w:val="both"/>
        <w:rPr>
          <w:rFonts w:ascii="Arial" w:hAnsi="Arial" w:cs="Arial"/>
          <w:color w:val="000000" w:themeColor="text1"/>
          <w:sz w:val="22"/>
          <w:szCs w:val="22"/>
        </w:rPr>
      </w:pPr>
    </w:p>
    <w:p w14:paraId="674BED96" w14:textId="77777777" w:rsidR="00E87B24" w:rsidRPr="00C34028" w:rsidRDefault="00E87B24" w:rsidP="007D223F">
      <w:pPr>
        <w:numPr>
          <w:ilvl w:val="0"/>
          <w:numId w:val="10"/>
        </w:numPr>
        <w:spacing w:line="0" w:lineRule="atLeast"/>
        <w:contextualSpacing/>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Certificación de pago de aportes a seguridad social y aportes parafiscales</w:t>
      </w:r>
      <w:r w:rsidR="00792EE0" w:rsidRPr="00C34028">
        <w:rPr>
          <w:rFonts w:ascii="Arial" w:eastAsia="Arial" w:hAnsi="Arial" w:cs="Arial"/>
          <w:b/>
          <w:color w:val="000000" w:themeColor="text1"/>
          <w:sz w:val="22"/>
          <w:szCs w:val="22"/>
        </w:rPr>
        <w:t>.</w:t>
      </w:r>
    </w:p>
    <w:p w14:paraId="66E691AB" w14:textId="77777777" w:rsidR="00E87B24" w:rsidRPr="00C34028" w:rsidRDefault="00E87B24" w:rsidP="00E87B24">
      <w:pPr>
        <w:spacing w:line="265" w:lineRule="exact"/>
        <w:rPr>
          <w:rFonts w:ascii="Arial" w:eastAsia="Times New Roman" w:hAnsi="Arial" w:cs="Arial"/>
          <w:color w:val="000000" w:themeColor="text1"/>
          <w:sz w:val="22"/>
          <w:szCs w:val="22"/>
        </w:rPr>
      </w:pPr>
    </w:p>
    <w:p w14:paraId="366F48D4" w14:textId="77777777" w:rsidR="00E87B24" w:rsidRPr="00C34028" w:rsidRDefault="00E87B24" w:rsidP="002F147B">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oferente debe adjuntar con su oferta la certificación en la cual acredite estar al día en el pago de los aportes durante los últimos seis (6) meses anteriores a la fecha de cierre del presente proceso, con los Sistemas de Salud, Pensiones, Riesgos laborales, Cajas de Compensación Familiar, ICBF y SENA, de acuerdo con lo establecido en el artículo 50 de la Ley 789 de 2002 y en la Ley 828 de 2003. Dicha certificación debe estar suscrita por el revisor fiscal de la empresa, si existe obligación legal de tenerlo, o, en su defecto, por el representante legal de la sociedad oferente.</w:t>
      </w:r>
    </w:p>
    <w:p w14:paraId="6649C295" w14:textId="77777777" w:rsidR="00E87B24" w:rsidRPr="00C34028" w:rsidRDefault="00E87B24" w:rsidP="002F147B">
      <w:pPr>
        <w:rPr>
          <w:rFonts w:ascii="Arial" w:eastAsia="Times New Roman" w:hAnsi="Arial" w:cs="Arial"/>
          <w:color w:val="000000" w:themeColor="text1"/>
          <w:sz w:val="22"/>
          <w:szCs w:val="22"/>
        </w:rPr>
      </w:pPr>
    </w:p>
    <w:p w14:paraId="36BAB89A" w14:textId="77777777" w:rsidR="00E87B24" w:rsidRPr="00C34028" w:rsidRDefault="00E87B24" w:rsidP="002F147B">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En caso de haber suscrito un acuerdo de pago con las entidades recaudadoras respecto de alguna de las obligaciones mencionadas, el revisor fiscal o, en su defecto, el representante legal, deberá manifestar en la certificación que existe el acuerdo y que se encuentra al día en el cumplimiento del mismo.</w:t>
      </w:r>
    </w:p>
    <w:p w14:paraId="3448CA0E" w14:textId="77777777" w:rsidR="00E87B24" w:rsidRPr="00C34028" w:rsidRDefault="00E87B24" w:rsidP="002F147B">
      <w:pPr>
        <w:rPr>
          <w:rFonts w:ascii="Arial" w:eastAsia="Times New Roman" w:hAnsi="Arial" w:cs="Arial"/>
          <w:color w:val="000000" w:themeColor="text1"/>
          <w:sz w:val="22"/>
          <w:szCs w:val="22"/>
        </w:rPr>
      </w:pPr>
    </w:p>
    <w:p w14:paraId="677C5A51" w14:textId="77777777" w:rsidR="00E87B24" w:rsidRPr="00C34028" w:rsidRDefault="00E87B24" w:rsidP="007D223F">
      <w:pPr>
        <w:numPr>
          <w:ilvl w:val="0"/>
          <w:numId w:val="10"/>
        </w:numPr>
        <w:tabs>
          <w:tab w:val="left" w:pos="561"/>
        </w:tabs>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Certificado de antecedentes fiscales expedido por la Contraloría General de la República</w:t>
      </w:r>
      <w:r w:rsidR="00792EE0" w:rsidRPr="00C34028">
        <w:rPr>
          <w:rFonts w:ascii="Arial" w:eastAsia="Arial" w:hAnsi="Arial" w:cs="Arial"/>
          <w:b/>
          <w:color w:val="000000" w:themeColor="text1"/>
          <w:sz w:val="22"/>
          <w:szCs w:val="22"/>
        </w:rPr>
        <w:t>.</w:t>
      </w:r>
    </w:p>
    <w:p w14:paraId="28A1D076" w14:textId="77777777" w:rsidR="00E87B24" w:rsidRPr="00C34028" w:rsidRDefault="00E87B24" w:rsidP="002F147B">
      <w:pPr>
        <w:rPr>
          <w:rFonts w:ascii="Arial" w:eastAsia="Times New Roman" w:hAnsi="Arial" w:cs="Arial"/>
          <w:color w:val="000000" w:themeColor="text1"/>
          <w:sz w:val="22"/>
          <w:szCs w:val="22"/>
        </w:rPr>
      </w:pPr>
    </w:p>
    <w:p w14:paraId="62C6FC15" w14:textId="77777777" w:rsidR="00360936" w:rsidRPr="00C34028" w:rsidRDefault="00360936" w:rsidP="00360936">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De conformidad con lo previsto por el Artículo 60 de la Ley 610 de 2000 y el parágrafo 1 del Artículo 38 de la Ley 734 de 2002, el oferente persona jurídica, así como su Representante Legal, no deben estar registrados en el Boletín de Responsables Fiscales de la Contraloría General de la República, vigente a la fecha de cierre del presente proceso de selección.</w:t>
      </w:r>
    </w:p>
    <w:p w14:paraId="06C19AD5" w14:textId="77777777" w:rsidR="00360936" w:rsidRPr="00C34028" w:rsidRDefault="00360936" w:rsidP="00360936">
      <w:pPr>
        <w:rPr>
          <w:rFonts w:ascii="Arial" w:eastAsia="Times New Roman" w:hAnsi="Arial" w:cs="Arial"/>
          <w:color w:val="000000" w:themeColor="text1"/>
          <w:sz w:val="22"/>
          <w:szCs w:val="22"/>
        </w:rPr>
      </w:pPr>
    </w:p>
    <w:p w14:paraId="4C5D91C1" w14:textId="77777777" w:rsidR="00360936" w:rsidRPr="00C34028" w:rsidRDefault="00360936" w:rsidP="00360936">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En caso que el oferente aparezca en el boletín de responsables fiscales de la Contraloría, su oferta será rechazada.</w:t>
      </w:r>
    </w:p>
    <w:p w14:paraId="3CAD71AE" w14:textId="77777777" w:rsidR="00E87B24" w:rsidRPr="00C34028" w:rsidRDefault="00E87B24" w:rsidP="002F147B">
      <w:pPr>
        <w:ind w:left="1"/>
        <w:jc w:val="both"/>
        <w:rPr>
          <w:rFonts w:ascii="Arial" w:eastAsia="Arial" w:hAnsi="Arial" w:cs="Arial"/>
          <w:color w:val="000000" w:themeColor="text1"/>
          <w:sz w:val="22"/>
          <w:szCs w:val="22"/>
        </w:rPr>
      </w:pPr>
    </w:p>
    <w:p w14:paraId="64EEEE82" w14:textId="77777777" w:rsidR="00E87B24" w:rsidRPr="00C34028" w:rsidRDefault="00E87B24" w:rsidP="007D223F">
      <w:pPr>
        <w:numPr>
          <w:ilvl w:val="0"/>
          <w:numId w:val="10"/>
        </w:numPr>
        <w:tabs>
          <w:tab w:val="left" w:pos="561"/>
        </w:tabs>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Certificado de antecedentes disciplinarios de la Procuraduría General de la Nación</w:t>
      </w:r>
      <w:r w:rsidR="00792EE0" w:rsidRPr="00C34028">
        <w:rPr>
          <w:rFonts w:ascii="Arial" w:eastAsia="Arial" w:hAnsi="Arial" w:cs="Arial"/>
          <w:b/>
          <w:color w:val="000000" w:themeColor="text1"/>
          <w:sz w:val="22"/>
          <w:szCs w:val="22"/>
        </w:rPr>
        <w:t>.</w:t>
      </w:r>
    </w:p>
    <w:p w14:paraId="3D40EA50" w14:textId="77777777" w:rsidR="00E87B24" w:rsidRPr="00C34028" w:rsidRDefault="00E87B24" w:rsidP="002F147B">
      <w:pPr>
        <w:rPr>
          <w:rFonts w:ascii="Arial" w:eastAsia="Times New Roman" w:hAnsi="Arial" w:cs="Arial"/>
          <w:color w:val="000000" w:themeColor="text1"/>
          <w:sz w:val="22"/>
          <w:szCs w:val="22"/>
        </w:rPr>
      </w:pPr>
    </w:p>
    <w:p w14:paraId="7E69C6EA" w14:textId="77777777" w:rsidR="00360936" w:rsidRPr="00C34028" w:rsidRDefault="00360936" w:rsidP="00360936">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oferente no debe tener Antecedentes Disciplinarios que le inhabiliten o impidan presentar la oferta y celebrar el contrato que resulte del presente proceso. En caso que el oferente o su representante legal aparezcan en el boletín de antecedentes disciplinarios de la Procuraduría, su oferta será rechazada.</w:t>
      </w:r>
    </w:p>
    <w:p w14:paraId="3B0106A1" w14:textId="77777777" w:rsidR="00E87B24" w:rsidRPr="00C34028" w:rsidRDefault="00E87B24" w:rsidP="002F147B">
      <w:pPr>
        <w:rPr>
          <w:rFonts w:ascii="Arial" w:eastAsia="Times New Roman" w:hAnsi="Arial" w:cs="Arial"/>
          <w:color w:val="000000" w:themeColor="text1"/>
          <w:sz w:val="22"/>
          <w:szCs w:val="22"/>
        </w:rPr>
      </w:pPr>
    </w:p>
    <w:p w14:paraId="31681FA3" w14:textId="77777777" w:rsidR="00E87B24" w:rsidRPr="00C34028" w:rsidRDefault="00E87B24" w:rsidP="007D223F">
      <w:pPr>
        <w:numPr>
          <w:ilvl w:val="0"/>
          <w:numId w:val="10"/>
        </w:numPr>
        <w:tabs>
          <w:tab w:val="left" w:pos="561"/>
        </w:tabs>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Certificado de antecedentes judiciales de la Policía Nacional de Colombia</w:t>
      </w:r>
      <w:r w:rsidR="00792EE0" w:rsidRPr="00C34028">
        <w:rPr>
          <w:rFonts w:ascii="Arial" w:eastAsia="Arial" w:hAnsi="Arial" w:cs="Arial"/>
          <w:b/>
          <w:color w:val="000000" w:themeColor="text1"/>
          <w:sz w:val="22"/>
          <w:szCs w:val="22"/>
        </w:rPr>
        <w:t>.</w:t>
      </w:r>
    </w:p>
    <w:p w14:paraId="02927F31" w14:textId="77777777" w:rsidR="00E87B24" w:rsidRPr="00C34028" w:rsidRDefault="00E87B24" w:rsidP="002F147B">
      <w:pPr>
        <w:rPr>
          <w:rFonts w:ascii="Arial" w:eastAsia="Times New Roman" w:hAnsi="Arial" w:cs="Arial"/>
          <w:color w:val="000000" w:themeColor="text1"/>
          <w:sz w:val="22"/>
          <w:szCs w:val="22"/>
        </w:rPr>
      </w:pPr>
    </w:p>
    <w:p w14:paraId="49263F83" w14:textId="77777777" w:rsidR="00360936" w:rsidRPr="00C34028" w:rsidRDefault="00360936" w:rsidP="00360936">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Representante Legal del oferente no podrá tener antecedentes judiciales que le inhabiliten o impidan presentar la oferta y celebrar el contrato.</w:t>
      </w:r>
    </w:p>
    <w:p w14:paraId="5B5F4DB9" w14:textId="77777777" w:rsidR="00E87B24" w:rsidRPr="00C34028" w:rsidRDefault="00E87B24" w:rsidP="002F147B">
      <w:pPr>
        <w:jc w:val="both"/>
        <w:rPr>
          <w:rFonts w:ascii="Arial" w:hAnsi="Arial" w:cs="Arial"/>
          <w:color w:val="000000" w:themeColor="text1"/>
          <w:sz w:val="22"/>
          <w:szCs w:val="22"/>
        </w:rPr>
      </w:pPr>
    </w:p>
    <w:p w14:paraId="72358779" w14:textId="77777777" w:rsidR="00E87B24" w:rsidRPr="00C34028" w:rsidRDefault="00E87B24" w:rsidP="007D223F">
      <w:pPr>
        <w:numPr>
          <w:ilvl w:val="0"/>
          <w:numId w:val="10"/>
        </w:numPr>
        <w:tabs>
          <w:tab w:val="left" w:pos="561"/>
        </w:tabs>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Certificación de no estar incurso en causal de disolución</w:t>
      </w:r>
      <w:r w:rsidR="00792EE0" w:rsidRPr="00C34028">
        <w:rPr>
          <w:rFonts w:ascii="Arial" w:eastAsia="Arial" w:hAnsi="Arial" w:cs="Arial"/>
          <w:b/>
          <w:color w:val="000000" w:themeColor="text1"/>
          <w:sz w:val="22"/>
          <w:szCs w:val="22"/>
        </w:rPr>
        <w:t>.</w:t>
      </w:r>
    </w:p>
    <w:p w14:paraId="0A9B21EC" w14:textId="77777777" w:rsidR="00E87B24" w:rsidRPr="00C34028" w:rsidRDefault="00E87B24" w:rsidP="002F147B">
      <w:pPr>
        <w:rPr>
          <w:rFonts w:ascii="Arial" w:eastAsia="Times New Roman" w:hAnsi="Arial" w:cs="Arial"/>
          <w:color w:val="000000" w:themeColor="text1"/>
          <w:sz w:val="22"/>
          <w:szCs w:val="22"/>
        </w:rPr>
      </w:pPr>
    </w:p>
    <w:p w14:paraId="7C712309" w14:textId="77777777" w:rsidR="00184D04" w:rsidRPr="00C34028" w:rsidRDefault="00E87B24" w:rsidP="00184D04">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Certificación firmada por el Representante Legal y/o el Revisor Fiscal (si lo tiene), donde se manifieste que el oferente no se encuentra incurso en causal de disolución, al c</w:t>
      </w:r>
      <w:r w:rsidR="00184D04" w:rsidRPr="00C34028">
        <w:rPr>
          <w:rFonts w:ascii="Arial" w:eastAsia="Arial" w:hAnsi="Arial" w:cs="Arial"/>
          <w:color w:val="000000" w:themeColor="text1"/>
          <w:sz w:val="22"/>
          <w:szCs w:val="22"/>
        </w:rPr>
        <w:t xml:space="preserve">ierre del </w:t>
      </w:r>
      <w:r w:rsidR="00360936" w:rsidRPr="00C34028">
        <w:rPr>
          <w:rFonts w:ascii="Arial" w:eastAsia="Arial" w:hAnsi="Arial" w:cs="Arial"/>
          <w:color w:val="000000" w:themeColor="text1"/>
          <w:sz w:val="22"/>
          <w:szCs w:val="22"/>
        </w:rPr>
        <w:t xml:space="preserve">presente </w:t>
      </w:r>
      <w:r w:rsidR="00184D04" w:rsidRPr="00C34028">
        <w:rPr>
          <w:rFonts w:ascii="Arial" w:eastAsia="Arial" w:hAnsi="Arial" w:cs="Arial"/>
          <w:color w:val="000000" w:themeColor="text1"/>
          <w:sz w:val="22"/>
          <w:szCs w:val="22"/>
        </w:rPr>
        <w:t>proceso de selección.</w:t>
      </w:r>
    </w:p>
    <w:p w14:paraId="1B5A1B57" w14:textId="77777777" w:rsidR="00184D04" w:rsidRPr="00C34028" w:rsidRDefault="00184D04" w:rsidP="00184D04">
      <w:pPr>
        <w:ind w:left="1"/>
        <w:jc w:val="both"/>
        <w:rPr>
          <w:rFonts w:ascii="Arial" w:eastAsia="Arial" w:hAnsi="Arial" w:cs="Arial"/>
          <w:color w:val="000000" w:themeColor="text1"/>
          <w:sz w:val="22"/>
          <w:szCs w:val="22"/>
        </w:rPr>
      </w:pPr>
    </w:p>
    <w:p w14:paraId="6AD790E0" w14:textId="77777777" w:rsidR="00184D04" w:rsidRPr="00C34028" w:rsidRDefault="00184D04" w:rsidP="007D223F">
      <w:pPr>
        <w:pStyle w:val="Prrafodelista"/>
        <w:numPr>
          <w:ilvl w:val="0"/>
          <w:numId w:val="10"/>
        </w:numPr>
        <w:ind w:left="0"/>
        <w:jc w:val="both"/>
        <w:rPr>
          <w:rFonts w:ascii="Arial" w:eastAsia="Arial" w:hAnsi="Arial" w:cs="Arial"/>
          <w:color w:val="000000" w:themeColor="text1"/>
          <w:sz w:val="22"/>
          <w:szCs w:val="22"/>
        </w:rPr>
      </w:pPr>
      <w:r w:rsidRPr="00C34028">
        <w:rPr>
          <w:rFonts w:ascii="Arial" w:eastAsia="Arial" w:hAnsi="Arial" w:cs="Arial"/>
          <w:b/>
          <w:color w:val="000000" w:themeColor="text1"/>
          <w:sz w:val="22"/>
          <w:szCs w:val="22"/>
        </w:rPr>
        <w:t xml:space="preserve">Certificación de no tener relaciones comerciales o de parentesco con administradores de FINAGRO y de no tener incumplimientos o sanciones impuestas o declaradas judicialmente. </w:t>
      </w:r>
    </w:p>
    <w:p w14:paraId="6ADDCB06" w14:textId="77777777" w:rsidR="00184D04" w:rsidRPr="00C34028" w:rsidRDefault="00184D04" w:rsidP="00184D04">
      <w:pPr>
        <w:tabs>
          <w:tab w:val="left" w:pos="561"/>
        </w:tabs>
        <w:jc w:val="both"/>
        <w:rPr>
          <w:rFonts w:ascii="Arial" w:eastAsia="Arial" w:hAnsi="Arial" w:cs="Arial"/>
          <w:color w:val="000000" w:themeColor="text1"/>
          <w:sz w:val="22"/>
          <w:szCs w:val="22"/>
        </w:rPr>
      </w:pPr>
    </w:p>
    <w:p w14:paraId="59C28383" w14:textId="77777777" w:rsidR="00360936" w:rsidRPr="00C34028" w:rsidRDefault="00360936" w:rsidP="00360936">
      <w:p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Certificación firmada por el Representante Legal del oferente, </w:t>
      </w:r>
      <w:r w:rsidRPr="00C34028">
        <w:rPr>
          <w:rFonts w:ascii="Arial" w:hAnsi="Arial" w:cs="Arial"/>
          <w:color w:val="000000" w:themeColor="text1"/>
          <w:sz w:val="22"/>
          <w:szCs w:val="22"/>
        </w:rPr>
        <w:t xml:space="preserve">la cual deberá diligenciar según el </w:t>
      </w:r>
      <w:hyperlink w:anchor="_ANEXO_1" w:history="1">
        <w:r w:rsidRPr="00C34028">
          <w:rPr>
            <w:rFonts w:ascii="Arial" w:hAnsi="Arial" w:cs="Arial"/>
            <w:color w:val="000000" w:themeColor="text1"/>
            <w:sz w:val="22"/>
            <w:szCs w:val="22"/>
          </w:rPr>
          <w:t xml:space="preserve">Anexo No. </w:t>
        </w:r>
      </w:hyperlink>
      <w:r w:rsidRPr="00C34028">
        <w:rPr>
          <w:rFonts w:ascii="Arial" w:hAnsi="Arial" w:cs="Arial"/>
          <w:color w:val="000000" w:themeColor="text1"/>
          <w:sz w:val="22"/>
          <w:szCs w:val="22"/>
        </w:rPr>
        <w:t>2 de los presentes Términos de Referencia,</w:t>
      </w:r>
      <w:r w:rsidRPr="00C34028">
        <w:rPr>
          <w:rFonts w:ascii="Arial" w:eastAsia="Arial" w:hAnsi="Arial" w:cs="Arial"/>
          <w:color w:val="000000" w:themeColor="text1"/>
          <w:sz w:val="22"/>
          <w:szCs w:val="22"/>
        </w:rPr>
        <w:t xml:space="preserve"> donde se certifique y declare, bajo la gravedad del juramento, que:</w:t>
      </w:r>
    </w:p>
    <w:p w14:paraId="163C2CCE" w14:textId="77777777" w:rsidR="00360936" w:rsidRPr="00C34028" w:rsidRDefault="00360936" w:rsidP="00360936">
      <w:pPr>
        <w:tabs>
          <w:tab w:val="left" w:pos="561"/>
        </w:tabs>
        <w:jc w:val="both"/>
        <w:rPr>
          <w:rFonts w:ascii="Arial" w:eastAsia="Arial" w:hAnsi="Arial" w:cs="Arial"/>
          <w:color w:val="000000" w:themeColor="text1"/>
          <w:sz w:val="22"/>
          <w:szCs w:val="22"/>
        </w:rPr>
      </w:pPr>
    </w:p>
    <w:p w14:paraId="1D8FAA1D" w14:textId="77777777" w:rsidR="00360936" w:rsidRPr="00C34028" w:rsidRDefault="00360936" w:rsidP="006F2098">
      <w:pPr>
        <w:numPr>
          <w:ilvl w:val="0"/>
          <w:numId w:val="2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Ni la persona jurídica que representa, ni los socios o accionistas, ni los administradores de la misma, se hallan incursos en las inhabilidades e incompatibilidades contempladas en la Constitución, en la Ley, y demás normas que las complementen o adicionen. </w:t>
      </w:r>
    </w:p>
    <w:p w14:paraId="2B7DD4C2" w14:textId="77777777" w:rsidR="00360936" w:rsidRPr="00C34028" w:rsidRDefault="00360936" w:rsidP="006F2098">
      <w:pPr>
        <w:numPr>
          <w:ilvl w:val="0"/>
          <w:numId w:val="2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lastRenderedPageBreak/>
        <w:t xml:space="preserve">Ninguna de las personas indicadas, tiene relaciones comerciales o de parentesco con quienes ostentan la calidad de administradores de FINAGRO. </w:t>
      </w:r>
    </w:p>
    <w:p w14:paraId="1557CF20" w14:textId="77777777" w:rsidR="00360936" w:rsidRPr="00C34028" w:rsidRDefault="00360936" w:rsidP="006F2098">
      <w:pPr>
        <w:numPr>
          <w:ilvl w:val="0"/>
          <w:numId w:val="2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  En los últimos tres (3) años, en razón de la actividad contractual, no han tenido incumplimientos o sanciones que hayan sido impuestas o declaradas judicialmente.</w:t>
      </w:r>
    </w:p>
    <w:p w14:paraId="64B1BE63" w14:textId="77777777" w:rsidR="00360936" w:rsidRPr="00C34028" w:rsidRDefault="00360936" w:rsidP="00360936">
      <w:pPr>
        <w:rPr>
          <w:rFonts w:ascii="Arial" w:hAnsi="Arial" w:cs="Arial"/>
          <w:color w:val="000000" w:themeColor="text1"/>
          <w:sz w:val="22"/>
          <w:szCs w:val="22"/>
        </w:rPr>
      </w:pPr>
    </w:p>
    <w:p w14:paraId="11E1CBE9" w14:textId="77777777" w:rsidR="00360936" w:rsidRPr="00C34028" w:rsidRDefault="00360936" w:rsidP="00360936">
      <w:pPr>
        <w:jc w:val="both"/>
        <w:rPr>
          <w:rFonts w:ascii="Arial" w:hAnsi="Arial" w:cs="Arial"/>
          <w:color w:val="000000" w:themeColor="text1"/>
          <w:sz w:val="22"/>
          <w:szCs w:val="22"/>
        </w:rPr>
      </w:pPr>
      <w:r w:rsidRPr="00C34028">
        <w:rPr>
          <w:rFonts w:ascii="Arial" w:hAnsi="Arial" w:cs="Arial"/>
          <w:color w:val="000000" w:themeColor="text1"/>
          <w:sz w:val="22"/>
          <w:szCs w:val="22"/>
        </w:rPr>
        <w:t>Las ofertas que no cumplan con los requisitos aquí exigidos no serán consideradas en el proceso de evaluación.</w:t>
      </w:r>
    </w:p>
    <w:p w14:paraId="1E586B5C" w14:textId="77777777" w:rsidR="00E87B24" w:rsidRPr="00C34028" w:rsidRDefault="00E87B24" w:rsidP="00E87B24">
      <w:pPr>
        <w:rPr>
          <w:rFonts w:ascii="Arial" w:hAnsi="Arial" w:cs="Arial"/>
          <w:color w:val="000000" w:themeColor="text1"/>
          <w:sz w:val="22"/>
          <w:szCs w:val="22"/>
        </w:rPr>
      </w:pPr>
    </w:p>
    <w:p w14:paraId="411B675D" w14:textId="77777777" w:rsidR="00E87B24" w:rsidRPr="00C34028" w:rsidRDefault="00E87B24" w:rsidP="006F2098">
      <w:pPr>
        <w:pStyle w:val="Prrafodelista"/>
        <w:numPr>
          <w:ilvl w:val="1"/>
          <w:numId w:val="27"/>
        </w:numPr>
        <w:rPr>
          <w:rFonts w:ascii="Arial" w:hAnsi="Arial" w:cs="Arial"/>
          <w:color w:val="000000" w:themeColor="text1"/>
          <w:sz w:val="22"/>
          <w:szCs w:val="22"/>
        </w:rPr>
      </w:pPr>
      <w:r w:rsidRPr="00C34028">
        <w:rPr>
          <w:rFonts w:ascii="Arial" w:hAnsi="Arial" w:cs="Arial"/>
          <w:b/>
          <w:color w:val="000000" w:themeColor="text1"/>
          <w:sz w:val="22"/>
          <w:szCs w:val="22"/>
        </w:rPr>
        <w:t>REQUISITOS HABILITANTES DE CONTENIDO FINANCIERO</w:t>
      </w:r>
      <w:r w:rsidR="001B6C11" w:rsidRPr="00C34028">
        <w:rPr>
          <w:rFonts w:ascii="Arial" w:hAnsi="Arial" w:cs="Arial"/>
          <w:b/>
          <w:color w:val="000000" w:themeColor="text1"/>
          <w:sz w:val="22"/>
          <w:szCs w:val="22"/>
        </w:rPr>
        <w:t>.</w:t>
      </w:r>
    </w:p>
    <w:p w14:paraId="53592470" w14:textId="77777777" w:rsidR="00184D04" w:rsidRPr="00C34028" w:rsidRDefault="00184D04" w:rsidP="00184D04">
      <w:pPr>
        <w:spacing w:before="240" w:after="240"/>
        <w:jc w:val="both"/>
        <w:rPr>
          <w:rFonts w:ascii="Arial" w:hAnsi="Arial" w:cs="Arial"/>
          <w:b/>
          <w:color w:val="000000" w:themeColor="text1"/>
          <w:sz w:val="22"/>
          <w:szCs w:val="22"/>
          <w:u w:val="single"/>
        </w:rPr>
      </w:pPr>
      <w:bookmarkStart w:id="4" w:name="_Toc392757688"/>
      <w:bookmarkStart w:id="5" w:name="_Toc395801144"/>
      <w:r w:rsidRPr="00C34028">
        <w:rPr>
          <w:rFonts w:ascii="Arial" w:hAnsi="Arial" w:cs="Arial"/>
          <w:color w:val="000000" w:themeColor="text1"/>
          <w:sz w:val="22"/>
          <w:szCs w:val="22"/>
        </w:rPr>
        <w:t xml:space="preserve">Con esta verificación se determinará si la oferta CUMPLE O NO CUMPLE, sin que se otorgue puntaje alguno a los mismos. Corresponde a la Gerencia de Riesgos de FINAGRO, la verificación del cumplimiento de los requisitos habilitantes financieros. </w:t>
      </w:r>
    </w:p>
    <w:bookmarkEnd w:id="4"/>
    <w:bookmarkEnd w:id="5"/>
    <w:p w14:paraId="1DD7CBBC" w14:textId="77777777" w:rsidR="00184D04" w:rsidRPr="00C34028" w:rsidRDefault="00FE4369" w:rsidP="00184D04">
      <w:pPr>
        <w:keepNext/>
        <w:keepLines/>
        <w:jc w:val="both"/>
        <w:outlineLvl w:val="1"/>
        <w:rPr>
          <w:rFonts w:ascii="Arial" w:hAnsi="Arial" w:cs="Arial"/>
          <w:color w:val="000000" w:themeColor="text1"/>
          <w:sz w:val="22"/>
          <w:szCs w:val="22"/>
        </w:rPr>
      </w:pPr>
      <w:r w:rsidRPr="00C34028">
        <w:rPr>
          <w:rFonts w:ascii="Arial" w:hAnsi="Arial" w:cs="Arial"/>
          <w:b/>
          <w:color w:val="000000" w:themeColor="text1"/>
          <w:sz w:val="22"/>
          <w:szCs w:val="22"/>
        </w:rPr>
        <w:t>a</w:t>
      </w:r>
      <w:r w:rsidR="00184D04" w:rsidRPr="00C34028">
        <w:rPr>
          <w:rFonts w:ascii="Arial" w:hAnsi="Arial" w:cs="Arial"/>
          <w:b/>
          <w:color w:val="000000" w:themeColor="text1"/>
          <w:sz w:val="22"/>
          <w:szCs w:val="22"/>
        </w:rPr>
        <w:t>. Registro Único Tributario de la DIAN (RUT)</w:t>
      </w:r>
      <w:r w:rsidRPr="00C34028">
        <w:rPr>
          <w:rFonts w:ascii="Arial" w:hAnsi="Arial" w:cs="Arial"/>
          <w:b/>
          <w:color w:val="000000" w:themeColor="text1"/>
          <w:sz w:val="22"/>
          <w:szCs w:val="22"/>
        </w:rPr>
        <w:t xml:space="preserve">: </w:t>
      </w:r>
      <w:r w:rsidR="00184D04" w:rsidRPr="00C34028">
        <w:rPr>
          <w:rFonts w:ascii="Arial" w:hAnsi="Arial" w:cs="Arial"/>
          <w:color w:val="000000" w:themeColor="text1"/>
          <w:sz w:val="22"/>
          <w:szCs w:val="22"/>
        </w:rPr>
        <w:t>El oferente deberá presentar copia del Registro Único Tributario - RUT debidamente actualizado.</w:t>
      </w:r>
      <w:bookmarkStart w:id="6" w:name="_Toc392757689"/>
      <w:bookmarkStart w:id="7" w:name="_Toc395801145"/>
    </w:p>
    <w:p w14:paraId="7AAFA61D" w14:textId="77777777" w:rsidR="00184D04" w:rsidRPr="00C34028" w:rsidRDefault="00184D04" w:rsidP="00184D04">
      <w:pPr>
        <w:keepNext/>
        <w:keepLines/>
        <w:jc w:val="both"/>
        <w:outlineLvl w:val="1"/>
        <w:rPr>
          <w:rFonts w:ascii="Arial" w:hAnsi="Arial" w:cs="Arial"/>
          <w:color w:val="000000" w:themeColor="text1"/>
          <w:sz w:val="22"/>
          <w:szCs w:val="22"/>
        </w:rPr>
      </w:pPr>
    </w:p>
    <w:p w14:paraId="3F8496EE" w14:textId="77777777" w:rsidR="00184D04" w:rsidRPr="00C34028" w:rsidRDefault="00184D04" w:rsidP="00184D04">
      <w:pPr>
        <w:keepNext/>
        <w:keepLines/>
        <w:jc w:val="both"/>
        <w:outlineLvl w:val="1"/>
        <w:rPr>
          <w:rFonts w:ascii="Arial" w:hAnsi="Arial" w:cs="Arial"/>
          <w:b/>
          <w:color w:val="000000" w:themeColor="text1"/>
          <w:sz w:val="22"/>
          <w:szCs w:val="22"/>
        </w:rPr>
      </w:pPr>
      <w:r w:rsidRPr="00C34028">
        <w:rPr>
          <w:rFonts w:ascii="Arial" w:hAnsi="Arial" w:cs="Arial"/>
          <w:b/>
          <w:color w:val="000000" w:themeColor="text1"/>
          <w:sz w:val="22"/>
          <w:szCs w:val="22"/>
        </w:rPr>
        <w:t>b. Estados Financieros</w:t>
      </w:r>
      <w:bookmarkEnd w:id="6"/>
      <w:bookmarkEnd w:id="7"/>
      <w:r w:rsidRPr="00C34028">
        <w:rPr>
          <w:rFonts w:ascii="Arial" w:hAnsi="Arial" w:cs="Arial"/>
          <w:b/>
          <w:color w:val="000000" w:themeColor="text1"/>
          <w:sz w:val="22"/>
          <w:szCs w:val="22"/>
        </w:rPr>
        <w:t xml:space="preserve"> y Declaración de Renta.</w:t>
      </w:r>
    </w:p>
    <w:p w14:paraId="5C9EED9E" w14:textId="77777777" w:rsidR="00184D04" w:rsidRPr="00C34028" w:rsidRDefault="00184D04" w:rsidP="00184D04">
      <w:pPr>
        <w:keepNext/>
        <w:keepLines/>
        <w:jc w:val="both"/>
        <w:outlineLvl w:val="1"/>
        <w:rPr>
          <w:rFonts w:ascii="Arial" w:hAnsi="Arial" w:cs="Arial"/>
          <w:color w:val="000000" w:themeColor="text1"/>
          <w:sz w:val="22"/>
          <w:szCs w:val="22"/>
        </w:rPr>
      </w:pPr>
    </w:p>
    <w:p w14:paraId="580EB956" w14:textId="77777777" w:rsidR="00184D04" w:rsidRPr="00C34028" w:rsidRDefault="00184D04" w:rsidP="00184D04">
      <w:pPr>
        <w:keepNext/>
        <w:keepLines/>
        <w:jc w:val="both"/>
        <w:outlineLvl w:val="1"/>
        <w:rPr>
          <w:rFonts w:ascii="Arial" w:hAnsi="Arial" w:cs="Arial"/>
          <w:color w:val="000000" w:themeColor="text1"/>
          <w:sz w:val="22"/>
          <w:szCs w:val="22"/>
        </w:rPr>
      </w:pPr>
      <w:r w:rsidRPr="00C34028">
        <w:rPr>
          <w:rFonts w:ascii="Arial" w:hAnsi="Arial" w:cs="Arial"/>
          <w:color w:val="000000" w:themeColor="text1"/>
          <w:sz w:val="22"/>
          <w:szCs w:val="22"/>
        </w:rPr>
        <w:t>El Oferente debe presentar:</w:t>
      </w:r>
    </w:p>
    <w:p w14:paraId="47E90A82" w14:textId="77777777" w:rsidR="00184D04" w:rsidRPr="00C34028" w:rsidRDefault="00184D04" w:rsidP="00184D04">
      <w:pPr>
        <w:keepNext/>
        <w:keepLines/>
        <w:jc w:val="both"/>
        <w:outlineLvl w:val="1"/>
        <w:rPr>
          <w:rFonts w:ascii="Arial" w:hAnsi="Arial" w:cs="Arial"/>
          <w:color w:val="000000" w:themeColor="text1"/>
          <w:sz w:val="22"/>
          <w:szCs w:val="22"/>
        </w:rPr>
      </w:pPr>
    </w:p>
    <w:p w14:paraId="5244F724" w14:textId="77777777" w:rsidR="00184D04" w:rsidRPr="00C34028" w:rsidRDefault="00184D04" w:rsidP="00184D04">
      <w:pPr>
        <w:keepNext/>
        <w:keepLines/>
        <w:jc w:val="both"/>
        <w:outlineLvl w:val="1"/>
        <w:rPr>
          <w:rFonts w:ascii="Arial" w:hAnsi="Arial" w:cs="Arial"/>
          <w:color w:val="000000" w:themeColor="text1"/>
          <w:sz w:val="22"/>
          <w:szCs w:val="22"/>
        </w:rPr>
      </w:pPr>
      <w:r w:rsidRPr="00C34028">
        <w:rPr>
          <w:rFonts w:ascii="Arial" w:hAnsi="Arial" w:cs="Arial"/>
          <w:color w:val="000000" w:themeColor="text1"/>
          <w:sz w:val="22"/>
          <w:szCs w:val="22"/>
        </w:rPr>
        <w:t xml:space="preserve"> i) Los estados financieros básicos, balance general y estado de pérdidas y ganancias, con sus respectivas notas contables correspondientes a los dos (2</w:t>
      </w:r>
      <w:r w:rsidR="00F30ABA" w:rsidRPr="00C34028">
        <w:rPr>
          <w:rFonts w:ascii="Arial" w:hAnsi="Arial" w:cs="Arial"/>
          <w:color w:val="000000" w:themeColor="text1"/>
          <w:sz w:val="22"/>
          <w:szCs w:val="22"/>
        </w:rPr>
        <w:t>) últimos</w:t>
      </w:r>
      <w:r w:rsidRPr="00C34028">
        <w:rPr>
          <w:rFonts w:ascii="Arial" w:hAnsi="Arial" w:cs="Arial"/>
          <w:color w:val="000000" w:themeColor="text1"/>
          <w:sz w:val="22"/>
          <w:szCs w:val="22"/>
        </w:rPr>
        <w:t xml:space="preserve"> períodos anuales, debidamente certificados o dictaminados según corresponda;</w:t>
      </w:r>
    </w:p>
    <w:p w14:paraId="3AC9F8B8" w14:textId="77777777" w:rsidR="00184D04" w:rsidRPr="00C34028" w:rsidRDefault="00184D04" w:rsidP="00184D04">
      <w:pPr>
        <w:keepNext/>
        <w:keepLines/>
        <w:jc w:val="both"/>
        <w:outlineLvl w:val="1"/>
        <w:rPr>
          <w:rFonts w:ascii="Arial" w:hAnsi="Arial" w:cs="Arial"/>
          <w:color w:val="000000" w:themeColor="text1"/>
          <w:sz w:val="22"/>
          <w:szCs w:val="22"/>
        </w:rPr>
      </w:pPr>
    </w:p>
    <w:p w14:paraId="7157801C" w14:textId="77777777" w:rsidR="00184D04" w:rsidRPr="00C34028" w:rsidRDefault="00184D04" w:rsidP="00184D04">
      <w:pPr>
        <w:keepNext/>
        <w:keepLines/>
        <w:jc w:val="both"/>
        <w:outlineLvl w:val="1"/>
        <w:rPr>
          <w:rFonts w:ascii="Arial" w:hAnsi="Arial" w:cs="Arial"/>
          <w:color w:val="000000" w:themeColor="text1"/>
          <w:sz w:val="22"/>
          <w:szCs w:val="22"/>
        </w:rPr>
      </w:pPr>
      <w:r w:rsidRPr="00C34028">
        <w:rPr>
          <w:rFonts w:ascii="Arial" w:hAnsi="Arial" w:cs="Arial"/>
          <w:color w:val="000000" w:themeColor="text1"/>
          <w:sz w:val="22"/>
          <w:szCs w:val="22"/>
        </w:rPr>
        <w:t xml:space="preserve"> ii) La última Declaración</w:t>
      </w:r>
      <w:r w:rsidRPr="00C34028">
        <w:rPr>
          <w:rFonts w:ascii="Arial" w:hAnsi="Arial" w:cs="Arial"/>
          <w:bCs/>
          <w:color w:val="000000" w:themeColor="text1"/>
          <w:sz w:val="22"/>
          <w:szCs w:val="22"/>
        </w:rPr>
        <w:t xml:space="preserve"> de Renta presentada.</w:t>
      </w:r>
      <w:r w:rsidRPr="00C34028">
        <w:rPr>
          <w:rFonts w:ascii="Arial" w:hAnsi="Arial" w:cs="Arial"/>
          <w:b/>
          <w:bCs/>
          <w:color w:val="000000" w:themeColor="text1"/>
          <w:sz w:val="22"/>
          <w:szCs w:val="22"/>
          <w:u w:val="single"/>
        </w:rPr>
        <w:t xml:space="preserve"> </w:t>
      </w:r>
    </w:p>
    <w:p w14:paraId="44DAA723" w14:textId="77777777" w:rsidR="00184D04" w:rsidRPr="00C34028" w:rsidRDefault="00184D04" w:rsidP="00184D04">
      <w:pPr>
        <w:jc w:val="both"/>
        <w:rPr>
          <w:rFonts w:ascii="Arial" w:hAnsi="Arial" w:cs="Arial"/>
          <w:color w:val="000000" w:themeColor="text1"/>
          <w:sz w:val="22"/>
          <w:szCs w:val="22"/>
        </w:rPr>
      </w:pPr>
    </w:p>
    <w:p w14:paraId="134AB206" w14:textId="77777777" w:rsidR="00184D04" w:rsidRPr="00C34028" w:rsidRDefault="00184D04" w:rsidP="00184D0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Oferente deberá tener la capacidad financiera suficiente para el cumplimiento de sus obligaciones contractuales de acuerdo con criterios de evolución de ingresos, capacidad o suficiencia operativa y endeudamiento. </w:t>
      </w:r>
    </w:p>
    <w:p w14:paraId="339C4E85" w14:textId="77777777" w:rsidR="00184D04" w:rsidRPr="00C34028" w:rsidRDefault="00184D04" w:rsidP="00184D04">
      <w:pPr>
        <w:jc w:val="both"/>
        <w:rPr>
          <w:rFonts w:ascii="Arial" w:hAnsi="Arial" w:cs="Arial"/>
          <w:color w:val="000000" w:themeColor="text1"/>
          <w:sz w:val="22"/>
          <w:szCs w:val="22"/>
        </w:rPr>
      </w:pPr>
    </w:p>
    <w:p w14:paraId="0E7D22F4" w14:textId="77777777" w:rsidR="00184D04" w:rsidRPr="00C34028" w:rsidRDefault="00184D04" w:rsidP="00184D0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Con base en los Estados Financieros entregados por el Oferente se calcularán los siguientes indicadores financieros: </w:t>
      </w:r>
    </w:p>
    <w:p w14:paraId="71B2ADEC" w14:textId="77777777" w:rsidR="00184D04" w:rsidRPr="00C34028" w:rsidRDefault="00184D04" w:rsidP="00184D04">
      <w:pPr>
        <w:jc w:val="both"/>
        <w:rPr>
          <w:rFonts w:ascii="Arial" w:hAnsi="Arial" w:cs="Arial"/>
          <w:color w:val="000000" w:themeColor="text1"/>
          <w:sz w:val="22"/>
          <w:szCs w:val="22"/>
        </w:rPr>
      </w:pPr>
    </w:p>
    <w:p w14:paraId="6EC73B48" w14:textId="77777777" w:rsidR="00184D04" w:rsidRPr="00C34028" w:rsidRDefault="00184D04" w:rsidP="006F2098">
      <w:pPr>
        <w:numPr>
          <w:ilvl w:val="0"/>
          <w:numId w:val="28"/>
        </w:numPr>
        <w:jc w:val="both"/>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 xml:space="preserve">Capital de trabajo neto = Activo Corriente – Pasivo Corriente, el cual debe ser como mínimo para los periodos evaluados, igual o superior al diez (10%) del valor de la oferta. </w:t>
      </w:r>
    </w:p>
    <w:p w14:paraId="6C3A1F6E" w14:textId="77777777" w:rsidR="00184D04" w:rsidRPr="00C34028" w:rsidRDefault="00184D04" w:rsidP="00184D04">
      <w:pPr>
        <w:jc w:val="both"/>
        <w:rPr>
          <w:rFonts w:ascii="Arial" w:eastAsia="Calibri" w:hAnsi="Arial" w:cs="Arial"/>
          <w:color w:val="000000" w:themeColor="text1"/>
          <w:sz w:val="22"/>
          <w:szCs w:val="22"/>
        </w:rPr>
      </w:pPr>
    </w:p>
    <w:p w14:paraId="0CD4BCEB" w14:textId="77777777" w:rsidR="00184D04" w:rsidRPr="00C34028" w:rsidRDefault="00184D04" w:rsidP="00184D0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Nota: Si los estados financieros no se encuentran clasificados como corriente y no corriente, para efectos del cálculo de los indicadores, se deberá presentar una aclaración anexa a los estados, la cual muestre esta distinción. Dicha aclaración deberá estar firmada por representante legal, contador y/o revisor fiscal según corresponda. </w:t>
      </w:r>
    </w:p>
    <w:p w14:paraId="586043E2" w14:textId="77777777" w:rsidR="00184D04" w:rsidRPr="00C34028" w:rsidRDefault="00184D04" w:rsidP="00184D04">
      <w:pPr>
        <w:jc w:val="both"/>
        <w:rPr>
          <w:rFonts w:ascii="Arial" w:hAnsi="Arial" w:cs="Arial"/>
          <w:color w:val="000000" w:themeColor="text1"/>
          <w:sz w:val="22"/>
          <w:szCs w:val="22"/>
        </w:rPr>
      </w:pPr>
    </w:p>
    <w:p w14:paraId="00191E01" w14:textId="77777777" w:rsidR="00184D04" w:rsidRPr="00C34028" w:rsidRDefault="00184D04" w:rsidP="006F2098">
      <w:pPr>
        <w:numPr>
          <w:ilvl w:val="0"/>
          <w:numId w:val="28"/>
        </w:numPr>
        <w:jc w:val="both"/>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lastRenderedPageBreak/>
        <w:t xml:space="preserve">Razón de Endeudamiento = Pasivo total / Total Activo, porcentaje que para los periodos evaluados debe ser igual o inferior al setenta (70%). </w:t>
      </w:r>
    </w:p>
    <w:p w14:paraId="5EA0CB3A" w14:textId="77777777" w:rsidR="00184D04" w:rsidRPr="00C34028" w:rsidRDefault="00184D04" w:rsidP="00184D04">
      <w:pPr>
        <w:jc w:val="both"/>
        <w:rPr>
          <w:rFonts w:ascii="Arial" w:eastAsia="Calibri" w:hAnsi="Arial" w:cs="Arial"/>
          <w:color w:val="000000" w:themeColor="text1"/>
          <w:sz w:val="22"/>
          <w:szCs w:val="22"/>
        </w:rPr>
      </w:pPr>
    </w:p>
    <w:p w14:paraId="59A1591F" w14:textId="77777777" w:rsidR="00184D04" w:rsidRPr="00C34028" w:rsidRDefault="00184D04" w:rsidP="006F2098">
      <w:pPr>
        <w:numPr>
          <w:ilvl w:val="0"/>
          <w:numId w:val="28"/>
        </w:numPr>
        <w:jc w:val="both"/>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 xml:space="preserve">Margen operativo = Utilidad operacional / Ingresos operacionales, indicador que debe ser positivo, para los periodos evaluados. </w:t>
      </w:r>
    </w:p>
    <w:p w14:paraId="1DE4D4B4" w14:textId="77777777" w:rsidR="00184D04" w:rsidRPr="00C34028" w:rsidRDefault="00184D04" w:rsidP="00184D04">
      <w:pPr>
        <w:jc w:val="both"/>
        <w:rPr>
          <w:rFonts w:ascii="Arial" w:eastAsia="Calibri" w:hAnsi="Arial" w:cs="Arial"/>
          <w:color w:val="000000" w:themeColor="text1"/>
          <w:sz w:val="22"/>
          <w:szCs w:val="22"/>
        </w:rPr>
      </w:pPr>
    </w:p>
    <w:p w14:paraId="6EC0BA14" w14:textId="77777777" w:rsidR="00184D04" w:rsidRPr="00C34028" w:rsidRDefault="00184D04" w:rsidP="006F2098">
      <w:pPr>
        <w:numPr>
          <w:ilvl w:val="0"/>
          <w:numId w:val="28"/>
        </w:numPr>
        <w:jc w:val="both"/>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 xml:space="preserve">Margen neto = Utilidad neta / Ingresos totales, indicador que debe ser positivo, para los periodos evaluados. </w:t>
      </w:r>
    </w:p>
    <w:p w14:paraId="72AF9669" w14:textId="77777777" w:rsidR="00184D04" w:rsidRPr="00C34028" w:rsidRDefault="00184D04" w:rsidP="00184D04">
      <w:pPr>
        <w:jc w:val="both"/>
        <w:rPr>
          <w:rFonts w:ascii="Arial" w:eastAsia="Calibri" w:hAnsi="Arial" w:cs="Arial"/>
          <w:color w:val="000000" w:themeColor="text1"/>
          <w:sz w:val="22"/>
          <w:szCs w:val="22"/>
        </w:rPr>
      </w:pPr>
    </w:p>
    <w:p w14:paraId="552A31CE" w14:textId="77777777" w:rsidR="00184D04" w:rsidRPr="00C34028" w:rsidRDefault="00184D04" w:rsidP="00184D04">
      <w:pPr>
        <w:jc w:val="both"/>
        <w:rPr>
          <w:rFonts w:ascii="Arial" w:hAnsi="Arial" w:cs="Arial"/>
          <w:color w:val="000000" w:themeColor="text1"/>
          <w:sz w:val="22"/>
          <w:szCs w:val="22"/>
          <w:lang w:eastAsia="es-CO"/>
        </w:rPr>
      </w:pPr>
      <w:r w:rsidRPr="00C34028">
        <w:rPr>
          <w:rFonts w:ascii="Arial" w:hAnsi="Arial" w:cs="Arial"/>
          <w:color w:val="000000" w:themeColor="text1"/>
          <w:sz w:val="22"/>
          <w:szCs w:val="22"/>
          <w:lang w:eastAsia="es-CO"/>
        </w:rPr>
        <w:t>El Oferente deberá diligenciar el siguiente cuadro: </w:t>
      </w:r>
    </w:p>
    <w:p w14:paraId="4EC588D2" w14:textId="77777777" w:rsidR="00184D04" w:rsidRPr="00C34028" w:rsidRDefault="00184D04" w:rsidP="00184D04">
      <w:pPr>
        <w:jc w:val="both"/>
        <w:rPr>
          <w:rFonts w:ascii="Arial" w:hAnsi="Arial" w:cs="Arial"/>
          <w:color w:val="000000" w:themeColor="text1"/>
          <w:sz w:val="22"/>
          <w:szCs w:val="22"/>
          <w:lang w:val="es-CO" w:eastAsia="es-CO"/>
        </w:rPr>
      </w:pPr>
    </w:p>
    <w:tbl>
      <w:tblPr>
        <w:tblW w:w="8961" w:type="dxa"/>
        <w:tblCellMar>
          <w:left w:w="0" w:type="dxa"/>
          <w:right w:w="0" w:type="dxa"/>
        </w:tblCellMar>
        <w:tblLook w:val="04A0" w:firstRow="1" w:lastRow="0" w:firstColumn="1" w:lastColumn="0" w:noHBand="0" w:noVBand="1"/>
      </w:tblPr>
      <w:tblGrid>
        <w:gridCol w:w="652"/>
        <w:gridCol w:w="2174"/>
        <w:gridCol w:w="2449"/>
        <w:gridCol w:w="1753"/>
        <w:gridCol w:w="966"/>
        <w:gridCol w:w="967"/>
      </w:tblGrid>
      <w:tr w:rsidR="00D14974" w:rsidRPr="00C34028" w14:paraId="2076E65F" w14:textId="77777777" w:rsidTr="00D06105">
        <w:trPr>
          <w:trHeight w:val="290"/>
        </w:trPr>
        <w:tc>
          <w:tcPr>
            <w:tcW w:w="652" w:type="dxa"/>
            <w:tcBorders>
              <w:top w:val="single" w:sz="8" w:space="0" w:color="auto"/>
              <w:left w:val="single" w:sz="8" w:space="0" w:color="auto"/>
              <w:bottom w:val="single" w:sz="8" w:space="0" w:color="auto"/>
              <w:right w:val="single" w:sz="8" w:space="0" w:color="auto"/>
            </w:tcBorders>
            <w:shd w:val="clear" w:color="auto" w:fill="FFFFFF"/>
            <w:tcMar>
              <w:top w:w="0" w:type="dxa"/>
              <w:left w:w="30" w:type="dxa"/>
              <w:bottom w:w="0" w:type="dxa"/>
              <w:right w:w="30" w:type="dxa"/>
            </w:tcMar>
            <w:vAlign w:val="center"/>
            <w:hideMark/>
          </w:tcPr>
          <w:p w14:paraId="0B1ECA17"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No.</w:t>
            </w:r>
          </w:p>
        </w:tc>
        <w:tc>
          <w:tcPr>
            <w:tcW w:w="2174"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373B9A1D"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Nombre del Indicador</w:t>
            </w:r>
          </w:p>
        </w:tc>
        <w:tc>
          <w:tcPr>
            <w:tcW w:w="2449"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4942880"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Indicador</w:t>
            </w:r>
          </w:p>
        </w:tc>
        <w:tc>
          <w:tcPr>
            <w:tcW w:w="1753"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42E2616F"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Valor</w:t>
            </w:r>
          </w:p>
        </w:tc>
        <w:tc>
          <w:tcPr>
            <w:tcW w:w="966"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01C0BC3D"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2015</w:t>
            </w:r>
          </w:p>
        </w:tc>
        <w:tc>
          <w:tcPr>
            <w:tcW w:w="967" w:type="dxa"/>
            <w:tcBorders>
              <w:top w:val="single" w:sz="8" w:space="0" w:color="auto"/>
              <w:left w:val="nil"/>
              <w:bottom w:val="single" w:sz="8" w:space="0" w:color="auto"/>
              <w:right w:val="single" w:sz="8" w:space="0" w:color="auto"/>
            </w:tcBorders>
            <w:shd w:val="clear" w:color="auto" w:fill="FFFFFF"/>
            <w:tcMar>
              <w:top w:w="0" w:type="dxa"/>
              <w:left w:w="30" w:type="dxa"/>
              <w:bottom w:w="0" w:type="dxa"/>
              <w:right w:w="30" w:type="dxa"/>
            </w:tcMar>
            <w:vAlign w:val="center"/>
            <w:hideMark/>
          </w:tcPr>
          <w:p w14:paraId="5A022CA0" w14:textId="77777777" w:rsidR="00184D04" w:rsidRPr="00C34028" w:rsidRDefault="00184D04" w:rsidP="00D06105">
            <w:pPr>
              <w:autoSpaceDE w:val="0"/>
              <w:autoSpaceDN w:val="0"/>
              <w:jc w:val="center"/>
              <w:rPr>
                <w:rFonts w:ascii="Arial" w:eastAsia="Calibri" w:hAnsi="Arial" w:cs="Arial"/>
                <w:b/>
                <w:bCs/>
                <w:color w:val="000000" w:themeColor="text1"/>
                <w:sz w:val="22"/>
                <w:szCs w:val="22"/>
                <w:lang w:eastAsia="es-CO"/>
              </w:rPr>
            </w:pPr>
            <w:r w:rsidRPr="00C34028">
              <w:rPr>
                <w:rFonts w:ascii="Arial" w:hAnsi="Arial" w:cs="Arial"/>
                <w:b/>
                <w:bCs/>
                <w:color w:val="000000" w:themeColor="text1"/>
                <w:sz w:val="22"/>
                <w:szCs w:val="22"/>
                <w:lang w:eastAsia="es-CO"/>
              </w:rPr>
              <w:t>2016</w:t>
            </w:r>
          </w:p>
        </w:tc>
      </w:tr>
      <w:tr w:rsidR="00D14974" w:rsidRPr="00C34028" w14:paraId="4667BBB5" w14:textId="77777777" w:rsidTr="00D06105">
        <w:trPr>
          <w:trHeight w:val="696"/>
        </w:trPr>
        <w:tc>
          <w:tcPr>
            <w:tcW w:w="65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0C7098B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1</w:t>
            </w:r>
          </w:p>
        </w:tc>
        <w:tc>
          <w:tcPr>
            <w:tcW w:w="217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6A05669"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Capital de Trabajo Neto</w:t>
            </w:r>
          </w:p>
        </w:tc>
        <w:tc>
          <w:tcPr>
            <w:tcW w:w="24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601FEC7C"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Activo Corriente - Pasivo Corriente</w:t>
            </w:r>
          </w:p>
        </w:tc>
        <w:tc>
          <w:tcPr>
            <w:tcW w:w="175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3C031E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=&gt; 10% del valor de la Propuesta</w:t>
            </w:r>
          </w:p>
          <w:p w14:paraId="3F484BFB"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económica</w:t>
            </w:r>
          </w:p>
        </w:tc>
        <w:tc>
          <w:tcPr>
            <w:tcW w:w="966" w:type="dxa"/>
            <w:tcBorders>
              <w:top w:val="nil"/>
              <w:left w:val="nil"/>
              <w:bottom w:val="single" w:sz="8" w:space="0" w:color="auto"/>
              <w:right w:val="single" w:sz="8" w:space="0" w:color="auto"/>
            </w:tcBorders>
            <w:tcMar>
              <w:top w:w="0" w:type="dxa"/>
              <w:left w:w="30" w:type="dxa"/>
              <w:bottom w:w="0" w:type="dxa"/>
              <w:right w:w="30" w:type="dxa"/>
            </w:tcMar>
            <w:vAlign w:val="center"/>
          </w:tcPr>
          <w:p w14:paraId="5397B1D3"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c>
          <w:tcPr>
            <w:tcW w:w="967" w:type="dxa"/>
            <w:tcBorders>
              <w:top w:val="nil"/>
              <w:left w:val="nil"/>
              <w:bottom w:val="single" w:sz="8" w:space="0" w:color="auto"/>
              <w:right w:val="single" w:sz="8" w:space="0" w:color="auto"/>
            </w:tcBorders>
            <w:tcMar>
              <w:top w:w="0" w:type="dxa"/>
              <w:left w:w="30" w:type="dxa"/>
              <w:bottom w:w="0" w:type="dxa"/>
              <w:right w:w="30" w:type="dxa"/>
            </w:tcMar>
            <w:vAlign w:val="center"/>
          </w:tcPr>
          <w:p w14:paraId="7D8DDD17"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r>
      <w:tr w:rsidR="00D14974" w:rsidRPr="00C34028" w14:paraId="64C10749" w14:textId="77777777" w:rsidTr="00D06105">
        <w:trPr>
          <w:trHeight w:val="595"/>
        </w:trPr>
        <w:tc>
          <w:tcPr>
            <w:tcW w:w="65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1498EE71"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2</w:t>
            </w:r>
          </w:p>
        </w:tc>
        <w:tc>
          <w:tcPr>
            <w:tcW w:w="217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4A0016C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Razón de Endeudamiento</w:t>
            </w:r>
          </w:p>
        </w:tc>
        <w:tc>
          <w:tcPr>
            <w:tcW w:w="24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077A7B2"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Pasivo Total / Total Activo</w:t>
            </w:r>
          </w:p>
        </w:tc>
        <w:tc>
          <w:tcPr>
            <w:tcW w:w="175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968F663"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=&lt; 70%</w:t>
            </w:r>
          </w:p>
        </w:tc>
        <w:tc>
          <w:tcPr>
            <w:tcW w:w="966" w:type="dxa"/>
            <w:tcBorders>
              <w:top w:val="nil"/>
              <w:left w:val="nil"/>
              <w:bottom w:val="single" w:sz="8" w:space="0" w:color="auto"/>
              <w:right w:val="single" w:sz="8" w:space="0" w:color="auto"/>
            </w:tcBorders>
            <w:tcMar>
              <w:top w:w="0" w:type="dxa"/>
              <w:left w:w="30" w:type="dxa"/>
              <w:bottom w:w="0" w:type="dxa"/>
              <w:right w:w="30" w:type="dxa"/>
            </w:tcMar>
            <w:vAlign w:val="center"/>
          </w:tcPr>
          <w:p w14:paraId="1AC0F994"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c>
          <w:tcPr>
            <w:tcW w:w="967" w:type="dxa"/>
            <w:tcBorders>
              <w:top w:val="nil"/>
              <w:left w:val="nil"/>
              <w:bottom w:val="single" w:sz="8" w:space="0" w:color="auto"/>
              <w:right w:val="single" w:sz="8" w:space="0" w:color="auto"/>
            </w:tcBorders>
            <w:tcMar>
              <w:top w:w="0" w:type="dxa"/>
              <w:left w:w="30" w:type="dxa"/>
              <w:bottom w:w="0" w:type="dxa"/>
              <w:right w:w="30" w:type="dxa"/>
            </w:tcMar>
            <w:vAlign w:val="center"/>
          </w:tcPr>
          <w:p w14:paraId="783357ED"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r>
      <w:tr w:rsidR="00D14974" w:rsidRPr="00C34028" w14:paraId="316FA41A" w14:textId="77777777" w:rsidTr="00D06105">
        <w:trPr>
          <w:trHeight w:val="710"/>
        </w:trPr>
        <w:tc>
          <w:tcPr>
            <w:tcW w:w="65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5C415834"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3</w:t>
            </w:r>
          </w:p>
        </w:tc>
        <w:tc>
          <w:tcPr>
            <w:tcW w:w="217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1E1B72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Margen Operativo</w:t>
            </w:r>
          </w:p>
        </w:tc>
        <w:tc>
          <w:tcPr>
            <w:tcW w:w="24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B3D35F4"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Utilidad Operacional / Ingresos Operacionales</w:t>
            </w:r>
          </w:p>
        </w:tc>
        <w:tc>
          <w:tcPr>
            <w:tcW w:w="175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564BAE1A"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&gt; 0</w:t>
            </w:r>
          </w:p>
        </w:tc>
        <w:tc>
          <w:tcPr>
            <w:tcW w:w="966" w:type="dxa"/>
            <w:tcBorders>
              <w:top w:val="nil"/>
              <w:left w:val="nil"/>
              <w:bottom w:val="single" w:sz="8" w:space="0" w:color="auto"/>
              <w:right w:val="single" w:sz="8" w:space="0" w:color="auto"/>
            </w:tcBorders>
            <w:tcMar>
              <w:top w:w="0" w:type="dxa"/>
              <w:left w:w="30" w:type="dxa"/>
              <w:bottom w:w="0" w:type="dxa"/>
              <w:right w:w="30" w:type="dxa"/>
            </w:tcMar>
            <w:vAlign w:val="center"/>
          </w:tcPr>
          <w:p w14:paraId="3062FAD5"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c>
          <w:tcPr>
            <w:tcW w:w="967" w:type="dxa"/>
            <w:tcBorders>
              <w:top w:val="nil"/>
              <w:left w:val="nil"/>
              <w:bottom w:val="single" w:sz="8" w:space="0" w:color="auto"/>
              <w:right w:val="single" w:sz="8" w:space="0" w:color="auto"/>
            </w:tcBorders>
            <w:tcMar>
              <w:top w:w="0" w:type="dxa"/>
              <w:left w:w="30" w:type="dxa"/>
              <w:bottom w:w="0" w:type="dxa"/>
              <w:right w:w="30" w:type="dxa"/>
            </w:tcMar>
            <w:vAlign w:val="center"/>
          </w:tcPr>
          <w:p w14:paraId="603D799F"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r>
      <w:tr w:rsidR="00D14974" w:rsidRPr="00C34028" w14:paraId="670E7836" w14:textId="77777777" w:rsidTr="00D06105">
        <w:trPr>
          <w:trHeight w:val="653"/>
        </w:trPr>
        <w:tc>
          <w:tcPr>
            <w:tcW w:w="652"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14:paraId="22F73D08"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4</w:t>
            </w:r>
          </w:p>
        </w:tc>
        <w:tc>
          <w:tcPr>
            <w:tcW w:w="2174"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1ED2F9B"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Margen Neto</w:t>
            </w:r>
          </w:p>
        </w:tc>
        <w:tc>
          <w:tcPr>
            <w:tcW w:w="2449"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0347FCAB"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Utilidad Neta / Ingresos Totales</w:t>
            </w:r>
          </w:p>
        </w:tc>
        <w:tc>
          <w:tcPr>
            <w:tcW w:w="1753" w:type="dxa"/>
            <w:tcBorders>
              <w:top w:val="nil"/>
              <w:left w:val="nil"/>
              <w:bottom w:val="single" w:sz="8" w:space="0" w:color="auto"/>
              <w:right w:val="single" w:sz="8" w:space="0" w:color="auto"/>
            </w:tcBorders>
            <w:tcMar>
              <w:top w:w="0" w:type="dxa"/>
              <w:left w:w="30" w:type="dxa"/>
              <w:bottom w:w="0" w:type="dxa"/>
              <w:right w:w="30" w:type="dxa"/>
            </w:tcMar>
            <w:vAlign w:val="center"/>
            <w:hideMark/>
          </w:tcPr>
          <w:p w14:paraId="7BB4D7C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r w:rsidRPr="00C34028">
              <w:rPr>
                <w:rFonts w:ascii="Arial" w:hAnsi="Arial" w:cs="Arial"/>
                <w:color w:val="000000" w:themeColor="text1"/>
                <w:sz w:val="22"/>
                <w:szCs w:val="22"/>
                <w:lang w:eastAsia="es-CO"/>
              </w:rPr>
              <w:t>&gt; 0</w:t>
            </w:r>
          </w:p>
        </w:tc>
        <w:tc>
          <w:tcPr>
            <w:tcW w:w="966" w:type="dxa"/>
            <w:tcBorders>
              <w:top w:val="nil"/>
              <w:left w:val="nil"/>
              <w:bottom w:val="single" w:sz="8" w:space="0" w:color="auto"/>
              <w:right w:val="single" w:sz="8" w:space="0" w:color="auto"/>
            </w:tcBorders>
            <w:tcMar>
              <w:top w:w="0" w:type="dxa"/>
              <w:left w:w="30" w:type="dxa"/>
              <w:bottom w:w="0" w:type="dxa"/>
              <w:right w:w="30" w:type="dxa"/>
            </w:tcMar>
            <w:vAlign w:val="center"/>
          </w:tcPr>
          <w:p w14:paraId="63C7E6B3"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c>
          <w:tcPr>
            <w:tcW w:w="967" w:type="dxa"/>
            <w:tcBorders>
              <w:top w:val="nil"/>
              <w:left w:val="nil"/>
              <w:bottom w:val="single" w:sz="8" w:space="0" w:color="auto"/>
              <w:right w:val="single" w:sz="8" w:space="0" w:color="auto"/>
            </w:tcBorders>
            <w:tcMar>
              <w:top w:w="0" w:type="dxa"/>
              <w:left w:w="30" w:type="dxa"/>
              <w:bottom w:w="0" w:type="dxa"/>
              <w:right w:w="30" w:type="dxa"/>
            </w:tcMar>
            <w:vAlign w:val="center"/>
          </w:tcPr>
          <w:p w14:paraId="06EA56BE" w14:textId="77777777" w:rsidR="00184D04" w:rsidRPr="00C34028" w:rsidRDefault="00184D04" w:rsidP="00D06105">
            <w:pPr>
              <w:autoSpaceDE w:val="0"/>
              <w:autoSpaceDN w:val="0"/>
              <w:jc w:val="center"/>
              <w:rPr>
                <w:rFonts w:ascii="Arial" w:eastAsia="Calibri" w:hAnsi="Arial" w:cs="Arial"/>
                <w:color w:val="000000" w:themeColor="text1"/>
                <w:sz w:val="22"/>
                <w:szCs w:val="22"/>
                <w:lang w:eastAsia="es-CO"/>
              </w:rPr>
            </w:pPr>
          </w:p>
        </w:tc>
      </w:tr>
    </w:tbl>
    <w:p w14:paraId="31268A82" w14:textId="77777777" w:rsidR="00184D04" w:rsidRPr="00C34028" w:rsidRDefault="00184D04" w:rsidP="00184D04">
      <w:pPr>
        <w:jc w:val="both"/>
        <w:rPr>
          <w:rFonts w:ascii="Arial" w:eastAsia="Calibri" w:hAnsi="Arial" w:cs="Arial"/>
          <w:color w:val="000000" w:themeColor="text1"/>
          <w:sz w:val="22"/>
          <w:szCs w:val="22"/>
        </w:rPr>
      </w:pPr>
      <w:r w:rsidRPr="00C34028">
        <w:rPr>
          <w:rFonts w:ascii="Arial" w:hAnsi="Arial" w:cs="Arial"/>
          <w:color w:val="000000" w:themeColor="text1"/>
          <w:sz w:val="22"/>
          <w:szCs w:val="22"/>
          <w:lang w:val="es-MX" w:eastAsia="es-MX"/>
        </w:rPr>
        <w:t> </w:t>
      </w:r>
    </w:p>
    <w:p w14:paraId="2E9C5D5E" w14:textId="77777777" w:rsidR="00184D04" w:rsidRPr="00C34028" w:rsidRDefault="00184D04" w:rsidP="00184D0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Es requisito habilitante la presentación de la información financiera antes mencionada, así como el cumplimiento de los indicadores. </w:t>
      </w:r>
    </w:p>
    <w:p w14:paraId="3FB6A535" w14:textId="77777777" w:rsidR="00184D04" w:rsidRPr="00C34028" w:rsidRDefault="00184D04" w:rsidP="00184D04">
      <w:pPr>
        <w:jc w:val="both"/>
        <w:rPr>
          <w:rFonts w:ascii="Arial" w:hAnsi="Arial" w:cs="Arial"/>
          <w:color w:val="000000" w:themeColor="text1"/>
          <w:sz w:val="22"/>
          <w:szCs w:val="22"/>
        </w:rPr>
      </w:pPr>
    </w:p>
    <w:p w14:paraId="5CECB5B9" w14:textId="77777777" w:rsidR="00FE4369" w:rsidRPr="00C34028" w:rsidRDefault="00FE4369" w:rsidP="00FE4369">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Las ofertas que no cumplan con los requisitos aquí exigidos no serán consideradas en el proceso de evaluación.</w:t>
      </w:r>
    </w:p>
    <w:p w14:paraId="00046163" w14:textId="77777777" w:rsidR="00184D04" w:rsidRPr="00C34028" w:rsidRDefault="00184D04" w:rsidP="00184D04">
      <w:pPr>
        <w:jc w:val="both"/>
        <w:rPr>
          <w:rFonts w:ascii="Arial" w:hAnsi="Arial" w:cs="Arial"/>
          <w:color w:val="000000" w:themeColor="text1"/>
          <w:sz w:val="22"/>
          <w:szCs w:val="22"/>
        </w:rPr>
      </w:pPr>
    </w:p>
    <w:p w14:paraId="4318CB03" w14:textId="77777777" w:rsidR="00E87B24" w:rsidRPr="00C34028" w:rsidRDefault="002F147B" w:rsidP="002F147B">
      <w:pPr>
        <w:spacing w:before="240" w:after="240"/>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 xml:space="preserve">3.4 </w:t>
      </w:r>
      <w:r w:rsidR="00E87B24" w:rsidRPr="00C34028">
        <w:rPr>
          <w:rFonts w:ascii="Arial" w:hAnsi="Arial" w:cs="Arial"/>
          <w:b/>
          <w:color w:val="000000" w:themeColor="text1"/>
          <w:sz w:val="22"/>
          <w:szCs w:val="22"/>
        </w:rPr>
        <w:t>REQUISITOS HABILITANTES DE CONTENIDO TÉCNICO</w:t>
      </w:r>
      <w:r w:rsidRPr="00C34028">
        <w:rPr>
          <w:rFonts w:ascii="Arial" w:hAnsi="Arial" w:cs="Arial"/>
          <w:b/>
          <w:color w:val="000000" w:themeColor="text1"/>
          <w:sz w:val="22"/>
          <w:szCs w:val="22"/>
        </w:rPr>
        <w:t>.</w:t>
      </w:r>
    </w:p>
    <w:p w14:paraId="293106D6" w14:textId="77777777" w:rsidR="002F147B" w:rsidRPr="00C34028" w:rsidRDefault="002F147B" w:rsidP="002F147B">
      <w:pPr>
        <w:spacing w:before="240" w:after="240"/>
        <w:contextualSpacing/>
        <w:jc w:val="both"/>
        <w:rPr>
          <w:rFonts w:ascii="Arial" w:hAnsi="Arial" w:cs="Arial"/>
          <w:b/>
          <w:color w:val="000000" w:themeColor="text1"/>
          <w:sz w:val="22"/>
          <w:szCs w:val="22"/>
          <w:u w:val="single"/>
        </w:rPr>
      </w:pPr>
    </w:p>
    <w:p w14:paraId="58E011CA" w14:textId="77777777" w:rsidR="00360936" w:rsidRPr="00C34028" w:rsidRDefault="00360936" w:rsidP="003F1CCD">
      <w:pPr>
        <w:ind w:left="1"/>
        <w:jc w:val="both"/>
        <w:rPr>
          <w:rFonts w:ascii="Arial" w:eastAsia="Arial" w:hAnsi="Arial" w:cs="Arial"/>
          <w:color w:val="000000" w:themeColor="text1"/>
          <w:sz w:val="22"/>
          <w:szCs w:val="22"/>
        </w:rPr>
      </w:pPr>
      <w:r w:rsidRPr="00C34028">
        <w:rPr>
          <w:rFonts w:ascii="Arial" w:hAnsi="Arial" w:cs="Arial"/>
          <w:color w:val="000000" w:themeColor="text1"/>
          <w:sz w:val="22"/>
          <w:szCs w:val="22"/>
        </w:rPr>
        <w:t xml:space="preserve">Con esta verificación se determinará si la oferta CUMPLE O NO CUMPLE, sin que se otorgue puntaje alguno a los mismos. Corresponde al Comité Evaluador la verificación del cumplimiento de los requisitos habilitantes técnicos. </w:t>
      </w:r>
      <w:r w:rsidRPr="00C34028">
        <w:rPr>
          <w:rFonts w:ascii="Arial" w:eastAsia="Arial" w:hAnsi="Arial" w:cs="Arial"/>
          <w:color w:val="000000" w:themeColor="text1"/>
          <w:sz w:val="22"/>
          <w:szCs w:val="22"/>
        </w:rPr>
        <w:t>Las ofertas que no cumplan con los requisitos aquí exigidos no serán consideradas en el proceso de evaluación</w:t>
      </w:r>
    </w:p>
    <w:p w14:paraId="27174841" w14:textId="77777777" w:rsidR="00360936" w:rsidRPr="00C34028" w:rsidRDefault="00360936" w:rsidP="003F1CCD">
      <w:pPr>
        <w:ind w:left="1"/>
        <w:jc w:val="both"/>
        <w:rPr>
          <w:rFonts w:ascii="Arial" w:eastAsia="Arial" w:hAnsi="Arial" w:cs="Arial"/>
          <w:color w:val="000000" w:themeColor="text1"/>
          <w:sz w:val="22"/>
          <w:szCs w:val="22"/>
        </w:rPr>
      </w:pPr>
    </w:p>
    <w:p w14:paraId="433B9F3C" w14:textId="77777777" w:rsidR="00360936" w:rsidRPr="00C34028" w:rsidRDefault="00360936" w:rsidP="00360936">
      <w:pPr>
        <w:widowControl w:val="0"/>
        <w:overflowPunct w:val="0"/>
        <w:autoSpaceDE w:val="0"/>
        <w:autoSpaceDN w:val="0"/>
        <w:adjustRightInd w:val="0"/>
        <w:ind w:right="40"/>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oferente deberá diligenciar el Anexo No. 3 manifestando el cumplimiento de los ítems habilitantes, señalando en la columna denominada como </w:t>
      </w:r>
      <w:r w:rsidRPr="00C34028">
        <w:rPr>
          <w:rFonts w:ascii="Arial" w:hAnsi="Arial" w:cs="Arial"/>
          <w:i/>
          <w:color w:val="000000" w:themeColor="text1"/>
          <w:sz w:val="22"/>
          <w:szCs w:val="22"/>
        </w:rPr>
        <w:t xml:space="preserve">“Respuesta” </w:t>
      </w:r>
      <w:r w:rsidRPr="00C34028">
        <w:rPr>
          <w:rFonts w:ascii="Arial" w:hAnsi="Arial" w:cs="Arial"/>
          <w:color w:val="000000" w:themeColor="text1"/>
          <w:sz w:val="22"/>
          <w:szCs w:val="22"/>
        </w:rPr>
        <w:t>“Entendido y Aceptado”.</w:t>
      </w:r>
    </w:p>
    <w:p w14:paraId="14002A6C" w14:textId="77777777" w:rsidR="006551E0" w:rsidRPr="00C34028" w:rsidRDefault="006551E0" w:rsidP="00360936">
      <w:pPr>
        <w:widowControl w:val="0"/>
        <w:overflowPunct w:val="0"/>
        <w:autoSpaceDE w:val="0"/>
        <w:autoSpaceDN w:val="0"/>
        <w:adjustRightInd w:val="0"/>
        <w:ind w:right="40"/>
        <w:jc w:val="both"/>
        <w:rPr>
          <w:rFonts w:ascii="Arial" w:hAnsi="Arial" w:cs="Arial"/>
          <w:color w:val="000000" w:themeColor="text1"/>
          <w:sz w:val="22"/>
          <w:szCs w:val="22"/>
        </w:rPr>
      </w:pPr>
    </w:p>
    <w:p w14:paraId="1D5CA5F8" w14:textId="77777777" w:rsidR="00E87B24" w:rsidRPr="00C34028" w:rsidRDefault="00E87B24" w:rsidP="00E87B24">
      <w:pPr>
        <w:jc w:val="both"/>
        <w:rPr>
          <w:rFonts w:ascii="Arial" w:hAnsi="Arial" w:cs="Arial"/>
          <w:b/>
          <w:color w:val="000000" w:themeColor="text1"/>
          <w:sz w:val="22"/>
          <w:szCs w:val="22"/>
        </w:rPr>
      </w:pPr>
      <w:bookmarkStart w:id="8" w:name="_GoBack"/>
      <w:bookmarkEnd w:id="8"/>
      <w:r w:rsidRPr="00C34028">
        <w:rPr>
          <w:rFonts w:ascii="Arial" w:hAnsi="Arial" w:cs="Arial"/>
          <w:b/>
          <w:color w:val="000000" w:themeColor="text1"/>
          <w:sz w:val="22"/>
          <w:szCs w:val="22"/>
        </w:rPr>
        <w:t>La solución ofertada debe contener los siguientes ítems:</w:t>
      </w:r>
    </w:p>
    <w:p w14:paraId="0657E1AE" w14:textId="77777777" w:rsidR="00E87B24" w:rsidRPr="00C34028" w:rsidRDefault="00E87B24" w:rsidP="00E87B24">
      <w:pPr>
        <w:jc w:val="both"/>
        <w:rPr>
          <w:rFonts w:ascii="Arial" w:hAnsi="Arial" w:cs="Arial"/>
          <w:color w:val="000000" w:themeColor="text1"/>
          <w:sz w:val="22"/>
          <w:szCs w:val="22"/>
        </w:rPr>
      </w:pPr>
    </w:p>
    <w:p w14:paraId="747987BB" w14:textId="74423E38" w:rsidR="00360936" w:rsidRPr="00C34028" w:rsidRDefault="006551E0" w:rsidP="006F2098">
      <w:pPr>
        <w:numPr>
          <w:ilvl w:val="2"/>
          <w:numId w:val="14"/>
        </w:num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Servidor</w:t>
      </w:r>
      <w:r w:rsidR="005B2A44" w:rsidRPr="00C34028">
        <w:rPr>
          <w:rFonts w:ascii="Arial" w:hAnsi="Arial" w:cs="Arial"/>
          <w:b/>
          <w:color w:val="000000" w:themeColor="text1"/>
          <w:sz w:val="22"/>
          <w:szCs w:val="22"/>
        </w:rPr>
        <w:t xml:space="preserve"> IBM </w:t>
      </w:r>
      <w:proofErr w:type="spellStart"/>
      <w:r w:rsidRPr="00C34028">
        <w:rPr>
          <w:rFonts w:ascii="Arial" w:hAnsi="Arial" w:cs="Arial"/>
          <w:b/>
          <w:color w:val="000000" w:themeColor="text1"/>
          <w:sz w:val="22"/>
          <w:szCs w:val="22"/>
        </w:rPr>
        <w:t>Power</w:t>
      </w:r>
      <w:proofErr w:type="spellEnd"/>
      <w:r w:rsidRPr="00C34028">
        <w:rPr>
          <w:rFonts w:ascii="Arial" w:hAnsi="Arial" w:cs="Arial"/>
          <w:b/>
          <w:color w:val="000000" w:themeColor="text1"/>
          <w:sz w:val="22"/>
          <w:szCs w:val="22"/>
        </w:rPr>
        <w:t xml:space="preserve"> S814</w:t>
      </w:r>
      <w:r w:rsidR="00360936" w:rsidRPr="00C34028">
        <w:rPr>
          <w:rFonts w:ascii="Arial" w:hAnsi="Arial" w:cs="Arial"/>
          <w:b/>
          <w:color w:val="000000" w:themeColor="text1"/>
          <w:sz w:val="22"/>
          <w:szCs w:val="22"/>
        </w:rPr>
        <w:t>.</w:t>
      </w:r>
    </w:p>
    <w:p w14:paraId="7559019F" w14:textId="77777777" w:rsidR="00D77688" w:rsidRPr="00C34028" w:rsidRDefault="00D77688" w:rsidP="00D77688">
      <w:pPr>
        <w:contextualSpacing/>
        <w:jc w:val="both"/>
        <w:rPr>
          <w:rFonts w:ascii="Arial" w:hAnsi="Arial" w:cs="Arial"/>
          <w:b/>
          <w:color w:val="000000" w:themeColor="text1"/>
          <w:sz w:val="22"/>
          <w:szCs w:val="22"/>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00"/>
        <w:gridCol w:w="5680"/>
        <w:gridCol w:w="1620"/>
      </w:tblGrid>
      <w:tr w:rsidR="006551E0" w:rsidRPr="00C34028" w14:paraId="7FBDF28D" w14:textId="77777777" w:rsidTr="00CF2AB8">
        <w:trPr>
          <w:trHeight w:val="300"/>
          <w:jc w:val="center"/>
        </w:trPr>
        <w:tc>
          <w:tcPr>
            <w:tcW w:w="1200" w:type="dxa"/>
            <w:shd w:val="clear" w:color="auto" w:fill="auto"/>
            <w:noWrap/>
            <w:vAlign w:val="center"/>
            <w:hideMark/>
          </w:tcPr>
          <w:p w14:paraId="668C2609" w14:textId="77777777" w:rsidR="006551E0" w:rsidRPr="00C34028" w:rsidRDefault="006551E0" w:rsidP="006551E0">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Product</w:t>
            </w:r>
            <w:proofErr w:type="spellEnd"/>
          </w:p>
        </w:tc>
        <w:tc>
          <w:tcPr>
            <w:tcW w:w="5680" w:type="dxa"/>
            <w:shd w:val="clear" w:color="auto" w:fill="auto"/>
            <w:noWrap/>
            <w:vAlign w:val="center"/>
            <w:hideMark/>
          </w:tcPr>
          <w:p w14:paraId="299C1531" w14:textId="77777777" w:rsidR="006551E0" w:rsidRPr="00C34028" w:rsidRDefault="006551E0" w:rsidP="006551E0">
            <w:pP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Description</w:t>
            </w:r>
            <w:proofErr w:type="spellEnd"/>
          </w:p>
        </w:tc>
        <w:tc>
          <w:tcPr>
            <w:tcW w:w="1620" w:type="dxa"/>
            <w:shd w:val="clear" w:color="auto" w:fill="auto"/>
            <w:noWrap/>
            <w:vAlign w:val="center"/>
            <w:hideMark/>
          </w:tcPr>
          <w:p w14:paraId="63E5BE2F" w14:textId="77777777" w:rsidR="006551E0" w:rsidRPr="00C34028" w:rsidRDefault="006551E0" w:rsidP="006551E0">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Qty</w:t>
            </w:r>
            <w:proofErr w:type="spellEnd"/>
          </w:p>
        </w:tc>
      </w:tr>
      <w:tr w:rsidR="006551E0" w:rsidRPr="00C34028" w14:paraId="3A3B0D60" w14:textId="77777777" w:rsidTr="00CF2AB8">
        <w:trPr>
          <w:trHeight w:val="300"/>
          <w:jc w:val="center"/>
        </w:trPr>
        <w:tc>
          <w:tcPr>
            <w:tcW w:w="1200" w:type="dxa"/>
            <w:shd w:val="clear" w:color="000000" w:fill="FFFF00"/>
            <w:noWrap/>
            <w:vAlign w:val="center"/>
            <w:hideMark/>
          </w:tcPr>
          <w:p w14:paraId="350F177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7042-CR9</w:t>
            </w:r>
          </w:p>
        </w:tc>
        <w:tc>
          <w:tcPr>
            <w:tcW w:w="5680" w:type="dxa"/>
            <w:shd w:val="clear" w:color="000000" w:fill="FFFF00"/>
            <w:noWrap/>
            <w:vAlign w:val="center"/>
            <w:hideMark/>
          </w:tcPr>
          <w:p w14:paraId="1F04F17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HMC 1:7042-CR9 Rack-mounted </w:t>
            </w:r>
            <w:proofErr w:type="spellStart"/>
            <w:r w:rsidRPr="00C34028">
              <w:rPr>
                <w:rFonts w:ascii="Arial" w:eastAsia="Times New Roman" w:hAnsi="Arial" w:cs="Arial"/>
                <w:sz w:val="22"/>
                <w:szCs w:val="22"/>
                <w:lang w:val="en-US" w:eastAsia="es-CO"/>
              </w:rPr>
              <w:t>Hardw.Mgmt.Console</w:t>
            </w:r>
            <w:proofErr w:type="spellEnd"/>
          </w:p>
        </w:tc>
        <w:tc>
          <w:tcPr>
            <w:tcW w:w="1620" w:type="dxa"/>
            <w:shd w:val="clear" w:color="000000" w:fill="FFFF00"/>
            <w:noWrap/>
            <w:vAlign w:val="center"/>
            <w:hideMark/>
          </w:tcPr>
          <w:p w14:paraId="1BAF96D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90E80F8" w14:textId="77777777" w:rsidTr="00CF2AB8">
        <w:trPr>
          <w:trHeight w:val="300"/>
          <w:jc w:val="center"/>
        </w:trPr>
        <w:tc>
          <w:tcPr>
            <w:tcW w:w="1200" w:type="dxa"/>
            <w:shd w:val="clear" w:color="auto" w:fill="auto"/>
            <w:noWrap/>
            <w:vAlign w:val="center"/>
            <w:hideMark/>
          </w:tcPr>
          <w:p w14:paraId="067CF01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962</w:t>
            </w:r>
          </w:p>
        </w:tc>
        <w:tc>
          <w:tcPr>
            <w:tcW w:w="5680" w:type="dxa"/>
            <w:shd w:val="clear" w:color="auto" w:fill="auto"/>
            <w:noWrap/>
            <w:vAlign w:val="center"/>
            <w:hideMark/>
          </w:tcPr>
          <w:p w14:paraId="0213A8D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Hardware Management Console Licensed Machine Code</w:t>
            </w:r>
          </w:p>
        </w:tc>
        <w:tc>
          <w:tcPr>
            <w:tcW w:w="1620" w:type="dxa"/>
            <w:shd w:val="clear" w:color="auto" w:fill="auto"/>
            <w:noWrap/>
            <w:vAlign w:val="center"/>
            <w:hideMark/>
          </w:tcPr>
          <w:p w14:paraId="47418EC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376132E" w14:textId="77777777" w:rsidTr="00CF2AB8">
        <w:trPr>
          <w:trHeight w:val="300"/>
          <w:jc w:val="center"/>
        </w:trPr>
        <w:tc>
          <w:tcPr>
            <w:tcW w:w="1200" w:type="dxa"/>
            <w:shd w:val="clear" w:color="auto" w:fill="auto"/>
            <w:noWrap/>
            <w:vAlign w:val="center"/>
            <w:hideMark/>
          </w:tcPr>
          <w:p w14:paraId="7C76886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1208</w:t>
            </w:r>
          </w:p>
        </w:tc>
        <w:tc>
          <w:tcPr>
            <w:tcW w:w="5680" w:type="dxa"/>
            <w:shd w:val="clear" w:color="auto" w:fill="auto"/>
            <w:noWrap/>
            <w:vAlign w:val="center"/>
            <w:hideMark/>
          </w:tcPr>
          <w:p w14:paraId="6A5CB1B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8GB Pluggable USB Memory Option</w:t>
            </w:r>
          </w:p>
        </w:tc>
        <w:tc>
          <w:tcPr>
            <w:tcW w:w="1620" w:type="dxa"/>
            <w:shd w:val="clear" w:color="auto" w:fill="auto"/>
            <w:noWrap/>
            <w:vAlign w:val="center"/>
            <w:hideMark/>
          </w:tcPr>
          <w:p w14:paraId="011B681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8914C8B" w14:textId="77777777" w:rsidTr="00CF2AB8">
        <w:trPr>
          <w:trHeight w:val="300"/>
          <w:jc w:val="center"/>
        </w:trPr>
        <w:tc>
          <w:tcPr>
            <w:tcW w:w="1200" w:type="dxa"/>
            <w:shd w:val="clear" w:color="auto" w:fill="auto"/>
            <w:noWrap/>
            <w:vAlign w:val="center"/>
            <w:hideMark/>
          </w:tcPr>
          <w:p w14:paraId="33CA7BB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3740</w:t>
            </w:r>
          </w:p>
        </w:tc>
        <w:tc>
          <w:tcPr>
            <w:tcW w:w="5680" w:type="dxa"/>
            <w:shd w:val="clear" w:color="auto" w:fill="auto"/>
            <w:noWrap/>
            <w:vAlign w:val="center"/>
            <w:hideMark/>
          </w:tcPr>
          <w:p w14:paraId="79F9F78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Second 7.2K RPM SFF SATA Disk Drive</w:t>
            </w:r>
          </w:p>
        </w:tc>
        <w:tc>
          <w:tcPr>
            <w:tcW w:w="1620" w:type="dxa"/>
            <w:shd w:val="clear" w:color="auto" w:fill="auto"/>
            <w:noWrap/>
            <w:vAlign w:val="center"/>
            <w:hideMark/>
          </w:tcPr>
          <w:p w14:paraId="059B0EB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DDD4A5" w14:textId="77777777" w:rsidTr="00CF2AB8">
        <w:trPr>
          <w:trHeight w:val="300"/>
          <w:jc w:val="center"/>
        </w:trPr>
        <w:tc>
          <w:tcPr>
            <w:tcW w:w="1200" w:type="dxa"/>
            <w:shd w:val="clear" w:color="auto" w:fill="auto"/>
            <w:noWrap/>
            <w:vAlign w:val="center"/>
            <w:hideMark/>
          </w:tcPr>
          <w:p w14:paraId="693228D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4650</w:t>
            </w:r>
          </w:p>
        </w:tc>
        <w:tc>
          <w:tcPr>
            <w:tcW w:w="5680" w:type="dxa"/>
            <w:shd w:val="clear" w:color="auto" w:fill="auto"/>
            <w:noWrap/>
            <w:vAlign w:val="center"/>
            <w:hideMark/>
          </w:tcPr>
          <w:p w14:paraId="4455B0B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Rack Indicator- Not Factory Integrated</w:t>
            </w:r>
          </w:p>
        </w:tc>
        <w:tc>
          <w:tcPr>
            <w:tcW w:w="1620" w:type="dxa"/>
            <w:shd w:val="clear" w:color="auto" w:fill="auto"/>
            <w:noWrap/>
            <w:vAlign w:val="center"/>
            <w:hideMark/>
          </w:tcPr>
          <w:p w14:paraId="2669834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0A1DFD5" w14:textId="77777777" w:rsidTr="00CF2AB8">
        <w:trPr>
          <w:trHeight w:val="300"/>
          <w:jc w:val="center"/>
        </w:trPr>
        <w:tc>
          <w:tcPr>
            <w:tcW w:w="1200" w:type="dxa"/>
            <w:shd w:val="clear" w:color="auto" w:fill="auto"/>
            <w:noWrap/>
            <w:vAlign w:val="center"/>
            <w:hideMark/>
          </w:tcPr>
          <w:p w14:paraId="31338AF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6458</w:t>
            </w:r>
          </w:p>
        </w:tc>
        <w:tc>
          <w:tcPr>
            <w:tcW w:w="5680" w:type="dxa"/>
            <w:shd w:val="clear" w:color="auto" w:fill="auto"/>
            <w:noWrap/>
            <w:vAlign w:val="center"/>
            <w:hideMark/>
          </w:tcPr>
          <w:p w14:paraId="21671B7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Power Cord 4.3m (14-ft), Drawer to IBM PDU (250V/10A)</w:t>
            </w:r>
          </w:p>
        </w:tc>
        <w:tc>
          <w:tcPr>
            <w:tcW w:w="1620" w:type="dxa"/>
            <w:shd w:val="clear" w:color="auto" w:fill="auto"/>
            <w:noWrap/>
            <w:vAlign w:val="center"/>
            <w:hideMark/>
          </w:tcPr>
          <w:p w14:paraId="0B94A59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1789D6F7" w14:textId="77777777" w:rsidTr="00CF2AB8">
        <w:trPr>
          <w:trHeight w:val="300"/>
          <w:jc w:val="center"/>
        </w:trPr>
        <w:tc>
          <w:tcPr>
            <w:tcW w:w="1200" w:type="dxa"/>
            <w:shd w:val="clear" w:color="auto" w:fill="auto"/>
            <w:noWrap/>
            <w:vAlign w:val="center"/>
            <w:hideMark/>
          </w:tcPr>
          <w:p w14:paraId="3D14D4E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7802</w:t>
            </w:r>
          </w:p>
        </w:tc>
        <w:tc>
          <w:tcPr>
            <w:tcW w:w="5680" w:type="dxa"/>
            <w:shd w:val="clear" w:color="auto" w:fill="auto"/>
            <w:vAlign w:val="center"/>
            <w:hideMark/>
          </w:tcPr>
          <w:p w14:paraId="6337A82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Ethernet Cable, 15m, Hardware Management Console to System Unit</w:t>
            </w:r>
          </w:p>
        </w:tc>
        <w:tc>
          <w:tcPr>
            <w:tcW w:w="1620" w:type="dxa"/>
            <w:shd w:val="clear" w:color="auto" w:fill="auto"/>
            <w:noWrap/>
            <w:vAlign w:val="center"/>
            <w:hideMark/>
          </w:tcPr>
          <w:p w14:paraId="693B005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7C70A00" w14:textId="77777777" w:rsidTr="00CF2AB8">
        <w:trPr>
          <w:trHeight w:val="300"/>
          <w:jc w:val="center"/>
        </w:trPr>
        <w:tc>
          <w:tcPr>
            <w:tcW w:w="1200" w:type="dxa"/>
            <w:shd w:val="clear" w:color="auto" w:fill="auto"/>
            <w:noWrap/>
            <w:vAlign w:val="center"/>
            <w:hideMark/>
          </w:tcPr>
          <w:p w14:paraId="1E0879C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8845</w:t>
            </w:r>
          </w:p>
        </w:tc>
        <w:tc>
          <w:tcPr>
            <w:tcW w:w="5680" w:type="dxa"/>
            <w:shd w:val="clear" w:color="auto" w:fill="auto"/>
            <w:noWrap/>
            <w:vAlign w:val="center"/>
            <w:hideMark/>
          </w:tcPr>
          <w:p w14:paraId="46349C09"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USB Mouse</w:t>
            </w:r>
          </w:p>
        </w:tc>
        <w:tc>
          <w:tcPr>
            <w:tcW w:w="1620" w:type="dxa"/>
            <w:shd w:val="clear" w:color="auto" w:fill="auto"/>
            <w:noWrap/>
            <w:vAlign w:val="center"/>
            <w:hideMark/>
          </w:tcPr>
          <w:p w14:paraId="6B52EFD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A55AA43" w14:textId="77777777" w:rsidTr="00CF2AB8">
        <w:trPr>
          <w:trHeight w:val="300"/>
          <w:jc w:val="center"/>
        </w:trPr>
        <w:tc>
          <w:tcPr>
            <w:tcW w:w="1200" w:type="dxa"/>
            <w:shd w:val="clear" w:color="auto" w:fill="auto"/>
            <w:noWrap/>
            <w:vAlign w:val="center"/>
            <w:hideMark/>
          </w:tcPr>
          <w:p w14:paraId="59D7A38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9069</w:t>
            </w:r>
          </w:p>
        </w:tc>
        <w:tc>
          <w:tcPr>
            <w:tcW w:w="5680" w:type="dxa"/>
            <w:shd w:val="clear" w:color="auto" w:fill="auto"/>
            <w:noWrap/>
            <w:vAlign w:val="center"/>
            <w:hideMark/>
          </w:tcPr>
          <w:p w14:paraId="40AA343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HMC/Server  Order Linkage Indicator</w:t>
            </w:r>
          </w:p>
        </w:tc>
        <w:tc>
          <w:tcPr>
            <w:tcW w:w="1620" w:type="dxa"/>
            <w:shd w:val="clear" w:color="auto" w:fill="auto"/>
            <w:noWrap/>
            <w:vAlign w:val="center"/>
            <w:hideMark/>
          </w:tcPr>
          <w:p w14:paraId="5CA2BDB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8C8B05C" w14:textId="77777777" w:rsidTr="00CF2AB8">
        <w:trPr>
          <w:trHeight w:val="300"/>
          <w:jc w:val="center"/>
        </w:trPr>
        <w:tc>
          <w:tcPr>
            <w:tcW w:w="1200" w:type="dxa"/>
            <w:shd w:val="clear" w:color="auto" w:fill="auto"/>
            <w:noWrap/>
            <w:vAlign w:val="center"/>
            <w:hideMark/>
          </w:tcPr>
          <w:p w14:paraId="7371CBC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9708</w:t>
            </w:r>
          </w:p>
        </w:tc>
        <w:tc>
          <w:tcPr>
            <w:tcW w:w="5680" w:type="dxa"/>
            <w:shd w:val="clear" w:color="auto" w:fill="auto"/>
            <w:noWrap/>
            <w:vAlign w:val="center"/>
            <w:hideMark/>
          </w:tcPr>
          <w:p w14:paraId="6FA4037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Language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Group</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Specify</w:t>
            </w:r>
            <w:proofErr w:type="spellEnd"/>
            <w:r w:rsidRPr="00C34028">
              <w:rPr>
                <w:rFonts w:ascii="Arial" w:eastAsia="Times New Roman" w:hAnsi="Arial" w:cs="Arial"/>
                <w:sz w:val="22"/>
                <w:szCs w:val="22"/>
                <w:lang w:val="es-CO" w:eastAsia="es-CO"/>
              </w:rPr>
              <w:t xml:space="preserve"> - </w:t>
            </w:r>
            <w:proofErr w:type="spellStart"/>
            <w:r w:rsidRPr="00C34028">
              <w:rPr>
                <w:rFonts w:ascii="Arial" w:eastAsia="Times New Roman" w:hAnsi="Arial" w:cs="Arial"/>
                <w:sz w:val="22"/>
                <w:szCs w:val="22"/>
                <w:lang w:val="es-CO" w:eastAsia="es-CO"/>
              </w:rPr>
              <w:t>Spanish</w:t>
            </w:r>
            <w:proofErr w:type="spellEnd"/>
          </w:p>
        </w:tc>
        <w:tc>
          <w:tcPr>
            <w:tcW w:w="1620" w:type="dxa"/>
            <w:shd w:val="clear" w:color="auto" w:fill="auto"/>
            <w:noWrap/>
            <w:vAlign w:val="center"/>
            <w:hideMark/>
          </w:tcPr>
          <w:p w14:paraId="0225A21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DA05645" w14:textId="77777777" w:rsidTr="00CF2AB8">
        <w:trPr>
          <w:trHeight w:val="300"/>
          <w:jc w:val="center"/>
        </w:trPr>
        <w:tc>
          <w:tcPr>
            <w:tcW w:w="1200" w:type="dxa"/>
            <w:shd w:val="clear" w:color="auto" w:fill="auto"/>
            <w:noWrap/>
            <w:vAlign w:val="center"/>
            <w:hideMark/>
          </w:tcPr>
          <w:p w14:paraId="4622AF5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EB2S</w:t>
            </w:r>
          </w:p>
        </w:tc>
        <w:tc>
          <w:tcPr>
            <w:tcW w:w="5680" w:type="dxa"/>
            <w:shd w:val="clear" w:color="auto" w:fill="auto"/>
            <w:noWrap/>
            <w:vAlign w:val="center"/>
            <w:hideMark/>
          </w:tcPr>
          <w:p w14:paraId="3BAE499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RAID 1 Upgrade for HMC Disk</w:t>
            </w:r>
          </w:p>
        </w:tc>
        <w:tc>
          <w:tcPr>
            <w:tcW w:w="1620" w:type="dxa"/>
            <w:shd w:val="clear" w:color="auto" w:fill="auto"/>
            <w:noWrap/>
            <w:vAlign w:val="center"/>
            <w:hideMark/>
          </w:tcPr>
          <w:p w14:paraId="284A18A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BA56CA4" w14:textId="77777777" w:rsidTr="00CF2AB8">
        <w:trPr>
          <w:trHeight w:val="300"/>
          <w:jc w:val="center"/>
        </w:trPr>
        <w:tc>
          <w:tcPr>
            <w:tcW w:w="1200" w:type="dxa"/>
            <w:shd w:val="clear" w:color="auto" w:fill="auto"/>
            <w:noWrap/>
            <w:vAlign w:val="center"/>
            <w:hideMark/>
          </w:tcPr>
          <w:p w14:paraId="4B1A773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ECR9</w:t>
            </w:r>
          </w:p>
        </w:tc>
        <w:tc>
          <w:tcPr>
            <w:tcW w:w="5680" w:type="dxa"/>
            <w:shd w:val="clear" w:color="auto" w:fill="auto"/>
            <w:noWrap/>
            <w:vAlign w:val="center"/>
            <w:hideMark/>
          </w:tcPr>
          <w:p w14:paraId="515C9D9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HMC CR9 Redundant Power Supply, 550 W</w:t>
            </w:r>
          </w:p>
        </w:tc>
        <w:tc>
          <w:tcPr>
            <w:tcW w:w="1620" w:type="dxa"/>
            <w:shd w:val="clear" w:color="auto" w:fill="auto"/>
            <w:noWrap/>
            <w:vAlign w:val="center"/>
            <w:hideMark/>
          </w:tcPr>
          <w:p w14:paraId="6916D2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320D8E7" w14:textId="77777777" w:rsidTr="00CF2AB8">
        <w:trPr>
          <w:trHeight w:val="300"/>
          <w:jc w:val="center"/>
        </w:trPr>
        <w:tc>
          <w:tcPr>
            <w:tcW w:w="1200" w:type="dxa"/>
            <w:shd w:val="clear" w:color="auto" w:fill="auto"/>
            <w:noWrap/>
            <w:vAlign w:val="center"/>
            <w:hideMark/>
          </w:tcPr>
          <w:p w14:paraId="0445941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EM20</w:t>
            </w:r>
          </w:p>
        </w:tc>
        <w:tc>
          <w:tcPr>
            <w:tcW w:w="5680" w:type="dxa"/>
            <w:shd w:val="clear" w:color="auto" w:fill="auto"/>
            <w:noWrap/>
            <w:vAlign w:val="center"/>
            <w:hideMark/>
          </w:tcPr>
          <w:p w14:paraId="7C4E046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16GB DDR4 </w:t>
            </w:r>
            <w:proofErr w:type="spellStart"/>
            <w:r w:rsidRPr="00C34028">
              <w:rPr>
                <w:rFonts w:ascii="Arial" w:eastAsia="Times New Roman" w:hAnsi="Arial" w:cs="Arial"/>
                <w:sz w:val="22"/>
                <w:szCs w:val="22"/>
                <w:lang w:val="es-CO" w:eastAsia="es-CO"/>
              </w:rPr>
              <w:t>Memory</w:t>
            </w:r>
            <w:proofErr w:type="spellEnd"/>
          </w:p>
        </w:tc>
        <w:tc>
          <w:tcPr>
            <w:tcW w:w="1620" w:type="dxa"/>
            <w:shd w:val="clear" w:color="auto" w:fill="auto"/>
            <w:noWrap/>
            <w:vAlign w:val="center"/>
            <w:hideMark/>
          </w:tcPr>
          <w:p w14:paraId="580BAE0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7AFB9518" w14:textId="77777777" w:rsidTr="00CF2AB8">
        <w:trPr>
          <w:trHeight w:val="300"/>
          <w:jc w:val="center"/>
        </w:trPr>
        <w:tc>
          <w:tcPr>
            <w:tcW w:w="1200" w:type="dxa"/>
            <w:shd w:val="clear" w:color="auto" w:fill="auto"/>
            <w:noWrap/>
            <w:vAlign w:val="center"/>
            <w:hideMark/>
          </w:tcPr>
          <w:p w14:paraId="2E2DE7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ESC3</w:t>
            </w:r>
          </w:p>
        </w:tc>
        <w:tc>
          <w:tcPr>
            <w:tcW w:w="5680" w:type="dxa"/>
            <w:shd w:val="clear" w:color="auto" w:fill="auto"/>
            <w:noWrap/>
            <w:vAlign w:val="center"/>
            <w:hideMark/>
          </w:tcPr>
          <w:p w14:paraId="3225E4BB"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Shipping</w:t>
            </w:r>
            <w:proofErr w:type="spellEnd"/>
            <w:r w:rsidRPr="00C34028">
              <w:rPr>
                <w:rFonts w:ascii="Arial" w:eastAsia="Times New Roman" w:hAnsi="Arial" w:cs="Arial"/>
                <w:sz w:val="22"/>
                <w:szCs w:val="22"/>
                <w:lang w:val="es-CO" w:eastAsia="es-CO"/>
              </w:rPr>
              <w:t xml:space="preserve"> and </w:t>
            </w:r>
            <w:proofErr w:type="spellStart"/>
            <w:r w:rsidRPr="00C34028">
              <w:rPr>
                <w:rFonts w:ascii="Arial" w:eastAsia="Times New Roman" w:hAnsi="Arial" w:cs="Arial"/>
                <w:sz w:val="22"/>
                <w:szCs w:val="22"/>
                <w:lang w:val="es-CO" w:eastAsia="es-CO"/>
              </w:rPr>
              <w:t>Handling</w:t>
            </w:r>
            <w:proofErr w:type="spellEnd"/>
          </w:p>
        </w:tc>
        <w:tc>
          <w:tcPr>
            <w:tcW w:w="1620" w:type="dxa"/>
            <w:shd w:val="clear" w:color="auto" w:fill="auto"/>
            <w:noWrap/>
            <w:vAlign w:val="center"/>
            <w:hideMark/>
          </w:tcPr>
          <w:p w14:paraId="72C497A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BAD8BBD" w14:textId="77777777" w:rsidTr="00CF2AB8">
        <w:trPr>
          <w:trHeight w:val="300"/>
          <w:jc w:val="center"/>
        </w:trPr>
        <w:tc>
          <w:tcPr>
            <w:tcW w:w="6880" w:type="dxa"/>
            <w:gridSpan w:val="2"/>
            <w:shd w:val="clear" w:color="auto" w:fill="auto"/>
            <w:noWrap/>
            <w:vAlign w:val="center"/>
            <w:hideMark/>
          </w:tcPr>
          <w:p w14:paraId="2093C46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Serial: N/A</w:t>
            </w:r>
          </w:p>
        </w:tc>
        <w:tc>
          <w:tcPr>
            <w:tcW w:w="1620" w:type="dxa"/>
            <w:shd w:val="clear" w:color="auto" w:fill="auto"/>
            <w:noWrap/>
            <w:vAlign w:val="center"/>
            <w:hideMark/>
          </w:tcPr>
          <w:p w14:paraId="5FE2D26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Total</w:t>
            </w:r>
          </w:p>
        </w:tc>
      </w:tr>
      <w:tr w:rsidR="006551E0" w:rsidRPr="00C34028" w14:paraId="20AB48D3" w14:textId="77777777" w:rsidTr="00CF2AB8">
        <w:trPr>
          <w:trHeight w:val="300"/>
          <w:jc w:val="center"/>
        </w:trPr>
        <w:tc>
          <w:tcPr>
            <w:tcW w:w="1200" w:type="dxa"/>
            <w:shd w:val="clear" w:color="auto" w:fill="auto"/>
            <w:noWrap/>
            <w:vAlign w:val="center"/>
            <w:hideMark/>
          </w:tcPr>
          <w:p w14:paraId="6BD6837C"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1F7F243C"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6B9DD2C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55EAA60" w14:textId="77777777" w:rsidTr="00CF2AB8">
        <w:trPr>
          <w:trHeight w:val="300"/>
          <w:jc w:val="center"/>
        </w:trPr>
        <w:tc>
          <w:tcPr>
            <w:tcW w:w="1200" w:type="dxa"/>
            <w:shd w:val="clear" w:color="auto" w:fill="auto"/>
            <w:noWrap/>
            <w:vAlign w:val="center"/>
            <w:hideMark/>
          </w:tcPr>
          <w:p w14:paraId="6615934D"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4C0EA34"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7E5C90C"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8765747" w14:textId="77777777" w:rsidTr="00CF2AB8">
        <w:trPr>
          <w:trHeight w:val="300"/>
          <w:jc w:val="center"/>
        </w:trPr>
        <w:tc>
          <w:tcPr>
            <w:tcW w:w="1200" w:type="dxa"/>
            <w:shd w:val="clear" w:color="auto" w:fill="auto"/>
            <w:noWrap/>
            <w:vAlign w:val="center"/>
            <w:hideMark/>
          </w:tcPr>
          <w:p w14:paraId="3BBAF69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7316-TF4</w:t>
            </w:r>
          </w:p>
        </w:tc>
        <w:tc>
          <w:tcPr>
            <w:tcW w:w="5680" w:type="dxa"/>
            <w:shd w:val="clear" w:color="auto" w:fill="auto"/>
            <w:noWrap/>
            <w:vAlign w:val="center"/>
            <w:hideMark/>
          </w:tcPr>
          <w:p w14:paraId="0E94121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Rack-Mounted Flat Panel Console Kit 1:7316 Model TF4</w:t>
            </w:r>
          </w:p>
        </w:tc>
        <w:tc>
          <w:tcPr>
            <w:tcW w:w="1620" w:type="dxa"/>
            <w:shd w:val="clear" w:color="auto" w:fill="auto"/>
            <w:noWrap/>
            <w:vAlign w:val="center"/>
            <w:hideMark/>
          </w:tcPr>
          <w:p w14:paraId="6187F95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4C497B8" w14:textId="77777777" w:rsidTr="00CF2AB8">
        <w:trPr>
          <w:trHeight w:val="300"/>
          <w:jc w:val="center"/>
        </w:trPr>
        <w:tc>
          <w:tcPr>
            <w:tcW w:w="1200" w:type="dxa"/>
            <w:shd w:val="clear" w:color="auto" w:fill="auto"/>
            <w:noWrap/>
            <w:vAlign w:val="center"/>
            <w:hideMark/>
          </w:tcPr>
          <w:p w14:paraId="2EFF074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4650</w:t>
            </w:r>
          </w:p>
        </w:tc>
        <w:tc>
          <w:tcPr>
            <w:tcW w:w="5680" w:type="dxa"/>
            <w:shd w:val="clear" w:color="auto" w:fill="auto"/>
            <w:noWrap/>
            <w:vAlign w:val="center"/>
            <w:hideMark/>
          </w:tcPr>
          <w:p w14:paraId="08C5EE8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Rack Indicator- Not Factory Integrated</w:t>
            </w:r>
          </w:p>
        </w:tc>
        <w:tc>
          <w:tcPr>
            <w:tcW w:w="1620" w:type="dxa"/>
            <w:shd w:val="clear" w:color="auto" w:fill="auto"/>
            <w:noWrap/>
            <w:vAlign w:val="center"/>
            <w:hideMark/>
          </w:tcPr>
          <w:p w14:paraId="2C5C877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888E494" w14:textId="77777777" w:rsidTr="00CF2AB8">
        <w:trPr>
          <w:trHeight w:val="300"/>
          <w:jc w:val="center"/>
        </w:trPr>
        <w:tc>
          <w:tcPr>
            <w:tcW w:w="1200" w:type="dxa"/>
            <w:shd w:val="clear" w:color="auto" w:fill="auto"/>
            <w:noWrap/>
            <w:vAlign w:val="center"/>
            <w:hideMark/>
          </w:tcPr>
          <w:p w14:paraId="34FD6B5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8893</w:t>
            </w:r>
          </w:p>
        </w:tc>
        <w:tc>
          <w:tcPr>
            <w:tcW w:w="5680" w:type="dxa"/>
            <w:shd w:val="clear" w:color="auto" w:fill="auto"/>
            <w:noWrap/>
            <w:vAlign w:val="center"/>
            <w:hideMark/>
          </w:tcPr>
          <w:p w14:paraId="790C18C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USB Travel Keyboard with Cable, LA Spanish</w:t>
            </w:r>
          </w:p>
        </w:tc>
        <w:tc>
          <w:tcPr>
            <w:tcW w:w="1620" w:type="dxa"/>
            <w:shd w:val="clear" w:color="auto" w:fill="auto"/>
            <w:noWrap/>
            <w:vAlign w:val="center"/>
            <w:hideMark/>
          </w:tcPr>
          <w:p w14:paraId="601ECC1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3D2060D" w14:textId="77777777" w:rsidTr="00CF2AB8">
        <w:trPr>
          <w:trHeight w:val="300"/>
          <w:jc w:val="center"/>
        </w:trPr>
        <w:tc>
          <w:tcPr>
            <w:tcW w:w="1200" w:type="dxa"/>
            <w:shd w:val="clear" w:color="auto" w:fill="auto"/>
            <w:noWrap/>
            <w:vAlign w:val="center"/>
            <w:hideMark/>
          </w:tcPr>
          <w:p w14:paraId="56B5C12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9300</w:t>
            </w:r>
          </w:p>
        </w:tc>
        <w:tc>
          <w:tcPr>
            <w:tcW w:w="5680" w:type="dxa"/>
            <w:shd w:val="clear" w:color="auto" w:fill="auto"/>
            <w:noWrap/>
            <w:vAlign w:val="center"/>
            <w:hideMark/>
          </w:tcPr>
          <w:p w14:paraId="15BFE8A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Language Group Specify - US English</w:t>
            </w:r>
          </w:p>
        </w:tc>
        <w:tc>
          <w:tcPr>
            <w:tcW w:w="1620" w:type="dxa"/>
            <w:shd w:val="clear" w:color="auto" w:fill="auto"/>
            <w:noWrap/>
            <w:vAlign w:val="center"/>
            <w:hideMark/>
          </w:tcPr>
          <w:p w14:paraId="7E4C652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CEE48B" w14:textId="77777777" w:rsidTr="00CF2AB8">
        <w:trPr>
          <w:trHeight w:val="300"/>
          <w:jc w:val="center"/>
        </w:trPr>
        <w:tc>
          <w:tcPr>
            <w:tcW w:w="1200" w:type="dxa"/>
            <w:shd w:val="clear" w:color="auto" w:fill="auto"/>
            <w:noWrap/>
            <w:vAlign w:val="center"/>
            <w:hideMark/>
          </w:tcPr>
          <w:p w14:paraId="3B3EFC1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9911</w:t>
            </w:r>
          </w:p>
        </w:tc>
        <w:tc>
          <w:tcPr>
            <w:tcW w:w="5680" w:type="dxa"/>
            <w:shd w:val="clear" w:color="auto" w:fill="auto"/>
            <w:noWrap/>
            <w:vAlign w:val="center"/>
            <w:hideMark/>
          </w:tcPr>
          <w:p w14:paraId="7A58B56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Power Cord (4M) Specify -- All (Standard rack power cord)</w:t>
            </w:r>
          </w:p>
        </w:tc>
        <w:tc>
          <w:tcPr>
            <w:tcW w:w="1620" w:type="dxa"/>
            <w:shd w:val="clear" w:color="auto" w:fill="auto"/>
            <w:noWrap/>
            <w:vAlign w:val="center"/>
            <w:hideMark/>
          </w:tcPr>
          <w:p w14:paraId="3833DDC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4A64FE" w14:textId="77777777" w:rsidTr="00CF2AB8">
        <w:trPr>
          <w:trHeight w:val="300"/>
          <w:jc w:val="center"/>
        </w:trPr>
        <w:tc>
          <w:tcPr>
            <w:tcW w:w="1200" w:type="dxa"/>
            <w:shd w:val="clear" w:color="auto" w:fill="auto"/>
            <w:noWrap/>
            <w:vAlign w:val="center"/>
            <w:hideMark/>
          </w:tcPr>
          <w:p w14:paraId="7422818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ESC3</w:t>
            </w:r>
          </w:p>
        </w:tc>
        <w:tc>
          <w:tcPr>
            <w:tcW w:w="5680" w:type="dxa"/>
            <w:shd w:val="clear" w:color="auto" w:fill="auto"/>
            <w:noWrap/>
            <w:vAlign w:val="center"/>
            <w:hideMark/>
          </w:tcPr>
          <w:p w14:paraId="6ACF505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Shipping</w:t>
            </w:r>
            <w:proofErr w:type="spellEnd"/>
            <w:r w:rsidRPr="00C34028">
              <w:rPr>
                <w:rFonts w:ascii="Arial" w:eastAsia="Times New Roman" w:hAnsi="Arial" w:cs="Arial"/>
                <w:sz w:val="22"/>
                <w:szCs w:val="22"/>
                <w:lang w:val="es-CO" w:eastAsia="es-CO"/>
              </w:rPr>
              <w:t xml:space="preserve"> and </w:t>
            </w:r>
            <w:proofErr w:type="spellStart"/>
            <w:r w:rsidRPr="00C34028">
              <w:rPr>
                <w:rFonts w:ascii="Arial" w:eastAsia="Times New Roman" w:hAnsi="Arial" w:cs="Arial"/>
                <w:sz w:val="22"/>
                <w:szCs w:val="22"/>
                <w:lang w:val="es-CO" w:eastAsia="es-CO"/>
              </w:rPr>
              <w:t>handling</w:t>
            </w:r>
            <w:proofErr w:type="spellEnd"/>
          </w:p>
        </w:tc>
        <w:tc>
          <w:tcPr>
            <w:tcW w:w="1620" w:type="dxa"/>
            <w:shd w:val="clear" w:color="auto" w:fill="auto"/>
            <w:noWrap/>
            <w:vAlign w:val="center"/>
            <w:hideMark/>
          </w:tcPr>
          <w:p w14:paraId="2E49D3A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D5AF488" w14:textId="77777777" w:rsidTr="00CF2AB8">
        <w:trPr>
          <w:trHeight w:val="300"/>
          <w:jc w:val="center"/>
        </w:trPr>
        <w:tc>
          <w:tcPr>
            <w:tcW w:w="1200" w:type="dxa"/>
            <w:shd w:val="clear" w:color="auto" w:fill="auto"/>
            <w:noWrap/>
            <w:vAlign w:val="center"/>
            <w:hideMark/>
          </w:tcPr>
          <w:p w14:paraId="7E11599C"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AA7A0BE"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BCE8898"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18819B6" w14:textId="77777777" w:rsidTr="00CF2AB8">
        <w:trPr>
          <w:trHeight w:val="300"/>
          <w:jc w:val="center"/>
        </w:trPr>
        <w:tc>
          <w:tcPr>
            <w:tcW w:w="1200" w:type="dxa"/>
            <w:shd w:val="clear" w:color="000000" w:fill="FFFF00"/>
            <w:noWrap/>
            <w:vAlign w:val="center"/>
            <w:hideMark/>
          </w:tcPr>
          <w:p w14:paraId="7563B98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Hardware</w:t>
            </w:r>
          </w:p>
        </w:tc>
        <w:tc>
          <w:tcPr>
            <w:tcW w:w="5680" w:type="dxa"/>
            <w:shd w:val="clear" w:color="000000" w:fill="FFFF00"/>
            <w:noWrap/>
            <w:vAlign w:val="center"/>
            <w:hideMark/>
          </w:tcPr>
          <w:p w14:paraId="0DD2669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New </w:t>
            </w:r>
            <w:proofErr w:type="spellStart"/>
            <w:r w:rsidRPr="00C34028">
              <w:rPr>
                <w:rFonts w:ascii="Arial" w:eastAsia="Times New Roman" w:hAnsi="Arial" w:cs="Arial"/>
                <w:sz w:val="22"/>
                <w:szCs w:val="22"/>
                <w:lang w:val="es-CO" w:eastAsia="es-CO"/>
              </w:rPr>
              <w:t>Orders</w:t>
            </w:r>
            <w:proofErr w:type="spellEnd"/>
          </w:p>
        </w:tc>
        <w:tc>
          <w:tcPr>
            <w:tcW w:w="1620" w:type="dxa"/>
            <w:shd w:val="clear" w:color="000000" w:fill="FFFF00"/>
            <w:noWrap/>
            <w:vAlign w:val="center"/>
            <w:hideMark/>
          </w:tcPr>
          <w:p w14:paraId="5BB74969"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01F6D29" w14:textId="77777777" w:rsidTr="00CF2AB8">
        <w:trPr>
          <w:trHeight w:val="300"/>
          <w:jc w:val="center"/>
        </w:trPr>
        <w:tc>
          <w:tcPr>
            <w:tcW w:w="1200" w:type="dxa"/>
            <w:shd w:val="clear" w:color="auto" w:fill="auto"/>
            <w:noWrap/>
            <w:vAlign w:val="center"/>
            <w:hideMark/>
          </w:tcPr>
          <w:p w14:paraId="7D4F296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0F4C097"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88D4F14"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2D91A59" w14:textId="77777777" w:rsidTr="00CF2AB8">
        <w:trPr>
          <w:trHeight w:val="300"/>
          <w:jc w:val="center"/>
        </w:trPr>
        <w:tc>
          <w:tcPr>
            <w:tcW w:w="1200" w:type="dxa"/>
            <w:shd w:val="clear" w:color="auto" w:fill="auto"/>
            <w:noWrap/>
            <w:vAlign w:val="center"/>
            <w:hideMark/>
          </w:tcPr>
          <w:p w14:paraId="60AB8E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8286-41A</w:t>
            </w:r>
          </w:p>
        </w:tc>
        <w:tc>
          <w:tcPr>
            <w:tcW w:w="5680" w:type="dxa"/>
            <w:shd w:val="clear" w:color="auto" w:fill="auto"/>
            <w:noWrap/>
            <w:vAlign w:val="center"/>
            <w:hideMark/>
          </w:tcPr>
          <w:p w14:paraId="3095A83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Server 1:8286 </w:t>
            </w:r>
            <w:proofErr w:type="spellStart"/>
            <w:r w:rsidRPr="00C34028">
              <w:rPr>
                <w:rFonts w:ascii="Arial" w:eastAsia="Times New Roman" w:hAnsi="Arial" w:cs="Arial"/>
                <w:sz w:val="22"/>
                <w:szCs w:val="22"/>
                <w:lang w:val="es-CO" w:eastAsia="es-CO"/>
              </w:rPr>
              <w:t>Model</w:t>
            </w:r>
            <w:proofErr w:type="spellEnd"/>
            <w:r w:rsidRPr="00C34028">
              <w:rPr>
                <w:rFonts w:ascii="Arial" w:eastAsia="Times New Roman" w:hAnsi="Arial" w:cs="Arial"/>
                <w:sz w:val="22"/>
                <w:szCs w:val="22"/>
                <w:lang w:val="es-CO" w:eastAsia="es-CO"/>
              </w:rPr>
              <w:t xml:space="preserve"> 41A</w:t>
            </w:r>
          </w:p>
        </w:tc>
        <w:tc>
          <w:tcPr>
            <w:tcW w:w="1620" w:type="dxa"/>
            <w:shd w:val="clear" w:color="auto" w:fill="auto"/>
            <w:noWrap/>
            <w:vAlign w:val="center"/>
            <w:hideMark/>
          </w:tcPr>
          <w:p w14:paraId="7863AC6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33B4F0D" w14:textId="77777777" w:rsidTr="00CF2AB8">
        <w:trPr>
          <w:trHeight w:val="300"/>
          <w:jc w:val="center"/>
        </w:trPr>
        <w:tc>
          <w:tcPr>
            <w:tcW w:w="1200" w:type="dxa"/>
            <w:shd w:val="clear" w:color="auto" w:fill="auto"/>
            <w:noWrap/>
            <w:vAlign w:val="center"/>
            <w:hideMark/>
          </w:tcPr>
          <w:p w14:paraId="7DD48DC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w:t>
            </w:r>
          </w:p>
        </w:tc>
        <w:tc>
          <w:tcPr>
            <w:tcW w:w="5680" w:type="dxa"/>
            <w:shd w:val="clear" w:color="auto" w:fill="auto"/>
            <w:noWrap/>
            <w:vAlign w:val="center"/>
            <w:hideMark/>
          </w:tcPr>
          <w:p w14:paraId="5E5066D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Mirrored System Disk Level, Specify Code</w:t>
            </w:r>
          </w:p>
        </w:tc>
        <w:tc>
          <w:tcPr>
            <w:tcW w:w="1620" w:type="dxa"/>
            <w:shd w:val="clear" w:color="auto" w:fill="auto"/>
            <w:noWrap/>
            <w:vAlign w:val="center"/>
            <w:hideMark/>
          </w:tcPr>
          <w:p w14:paraId="4D85DB4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C91D9BF" w14:textId="77777777" w:rsidTr="00CF2AB8">
        <w:trPr>
          <w:trHeight w:val="300"/>
          <w:jc w:val="center"/>
        </w:trPr>
        <w:tc>
          <w:tcPr>
            <w:tcW w:w="1200" w:type="dxa"/>
            <w:shd w:val="clear" w:color="auto" w:fill="auto"/>
            <w:noWrap/>
            <w:vAlign w:val="center"/>
            <w:hideMark/>
          </w:tcPr>
          <w:p w14:paraId="355468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265</w:t>
            </w:r>
          </w:p>
        </w:tc>
        <w:tc>
          <w:tcPr>
            <w:tcW w:w="5680" w:type="dxa"/>
            <w:shd w:val="clear" w:color="auto" w:fill="auto"/>
            <w:noWrap/>
            <w:vAlign w:val="center"/>
            <w:hideMark/>
          </w:tcPr>
          <w:p w14:paraId="0227F199"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AIX </w:t>
            </w:r>
            <w:proofErr w:type="spellStart"/>
            <w:r w:rsidRPr="00C34028">
              <w:rPr>
                <w:rFonts w:ascii="Arial" w:eastAsia="Times New Roman" w:hAnsi="Arial" w:cs="Arial"/>
                <w:sz w:val="22"/>
                <w:szCs w:val="22"/>
                <w:lang w:val="es-CO" w:eastAsia="es-CO"/>
              </w:rPr>
              <w:t>Partition</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Specify</w:t>
            </w:r>
            <w:proofErr w:type="spellEnd"/>
          </w:p>
        </w:tc>
        <w:tc>
          <w:tcPr>
            <w:tcW w:w="1620" w:type="dxa"/>
            <w:shd w:val="clear" w:color="auto" w:fill="auto"/>
            <w:noWrap/>
            <w:vAlign w:val="center"/>
            <w:hideMark/>
          </w:tcPr>
          <w:p w14:paraId="516C234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886289E" w14:textId="77777777" w:rsidTr="00CF2AB8">
        <w:trPr>
          <w:trHeight w:val="300"/>
          <w:jc w:val="center"/>
        </w:trPr>
        <w:tc>
          <w:tcPr>
            <w:tcW w:w="1200" w:type="dxa"/>
            <w:shd w:val="clear" w:color="auto" w:fill="auto"/>
            <w:noWrap/>
            <w:vAlign w:val="center"/>
            <w:hideMark/>
          </w:tcPr>
          <w:p w14:paraId="425B506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267</w:t>
            </w:r>
          </w:p>
        </w:tc>
        <w:tc>
          <w:tcPr>
            <w:tcW w:w="5680" w:type="dxa"/>
            <w:shd w:val="clear" w:color="auto" w:fill="auto"/>
            <w:noWrap/>
            <w:vAlign w:val="center"/>
            <w:hideMark/>
          </w:tcPr>
          <w:p w14:paraId="442834F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i Operating System Partition Specify</w:t>
            </w:r>
          </w:p>
        </w:tc>
        <w:tc>
          <w:tcPr>
            <w:tcW w:w="1620" w:type="dxa"/>
            <w:shd w:val="clear" w:color="auto" w:fill="auto"/>
            <w:noWrap/>
            <w:vAlign w:val="center"/>
            <w:hideMark/>
          </w:tcPr>
          <w:p w14:paraId="5585C93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0581515" w14:textId="77777777" w:rsidTr="00CF2AB8">
        <w:trPr>
          <w:trHeight w:val="300"/>
          <w:jc w:val="center"/>
        </w:trPr>
        <w:tc>
          <w:tcPr>
            <w:tcW w:w="1200" w:type="dxa"/>
            <w:shd w:val="clear" w:color="auto" w:fill="auto"/>
            <w:noWrap/>
            <w:vAlign w:val="center"/>
            <w:hideMark/>
          </w:tcPr>
          <w:p w14:paraId="1DD0E7C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2146</w:t>
            </w:r>
          </w:p>
        </w:tc>
        <w:tc>
          <w:tcPr>
            <w:tcW w:w="5680" w:type="dxa"/>
            <w:shd w:val="clear" w:color="auto" w:fill="auto"/>
            <w:noWrap/>
            <w:vAlign w:val="center"/>
            <w:hideMark/>
          </w:tcPr>
          <w:p w14:paraId="72578CFC"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Primary</w:t>
            </w:r>
            <w:proofErr w:type="spellEnd"/>
            <w:r w:rsidRPr="00C34028">
              <w:rPr>
                <w:rFonts w:ascii="Arial" w:eastAsia="Times New Roman" w:hAnsi="Arial" w:cs="Arial"/>
                <w:sz w:val="22"/>
                <w:szCs w:val="22"/>
                <w:lang w:val="es-CO" w:eastAsia="es-CO"/>
              </w:rPr>
              <w:t xml:space="preserve"> OS - AIX</w:t>
            </w:r>
          </w:p>
        </w:tc>
        <w:tc>
          <w:tcPr>
            <w:tcW w:w="1620" w:type="dxa"/>
            <w:shd w:val="clear" w:color="auto" w:fill="auto"/>
            <w:noWrap/>
            <w:vAlign w:val="center"/>
            <w:hideMark/>
          </w:tcPr>
          <w:p w14:paraId="23C890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B46F4AC" w14:textId="77777777" w:rsidTr="00CF2AB8">
        <w:trPr>
          <w:trHeight w:val="300"/>
          <w:jc w:val="center"/>
        </w:trPr>
        <w:tc>
          <w:tcPr>
            <w:tcW w:w="1200" w:type="dxa"/>
            <w:shd w:val="clear" w:color="auto" w:fill="auto"/>
            <w:noWrap/>
            <w:vAlign w:val="center"/>
            <w:hideMark/>
          </w:tcPr>
          <w:p w14:paraId="2E2DAEC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4650</w:t>
            </w:r>
          </w:p>
        </w:tc>
        <w:tc>
          <w:tcPr>
            <w:tcW w:w="5680" w:type="dxa"/>
            <w:shd w:val="clear" w:color="auto" w:fill="auto"/>
            <w:noWrap/>
            <w:vAlign w:val="center"/>
            <w:hideMark/>
          </w:tcPr>
          <w:p w14:paraId="2996F49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Rack Indicator- Not Factory Integrated</w:t>
            </w:r>
          </w:p>
        </w:tc>
        <w:tc>
          <w:tcPr>
            <w:tcW w:w="1620" w:type="dxa"/>
            <w:shd w:val="clear" w:color="auto" w:fill="auto"/>
            <w:noWrap/>
            <w:vAlign w:val="center"/>
            <w:hideMark/>
          </w:tcPr>
          <w:p w14:paraId="1F31243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CE56390" w14:textId="77777777" w:rsidTr="00CF2AB8">
        <w:trPr>
          <w:trHeight w:val="300"/>
          <w:jc w:val="center"/>
        </w:trPr>
        <w:tc>
          <w:tcPr>
            <w:tcW w:w="1200" w:type="dxa"/>
            <w:shd w:val="clear" w:color="auto" w:fill="auto"/>
            <w:noWrap/>
            <w:vAlign w:val="center"/>
            <w:hideMark/>
          </w:tcPr>
          <w:p w14:paraId="2C25482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5000</w:t>
            </w:r>
          </w:p>
        </w:tc>
        <w:tc>
          <w:tcPr>
            <w:tcW w:w="5680" w:type="dxa"/>
            <w:shd w:val="clear" w:color="auto" w:fill="auto"/>
            <w:noWrap/>
            <w:vAlign w:val="center"/>
            <w:hideMark/>
          </w:tcPr>
          <w:p w14:paraId="2D4D8F3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Software </w:t>
            </w:r>
            <w:proofErr w:type="spellStart"/>
            <w:r w:rsidRPr="00C34028">
              <w:rPr>
                <w:rFonts w:ascii="Arial" w:eastAsia="Times New Roman" w:hAnsi="Arial" w:cs="Arial"/>
                <w:sz w:val="22"/>
                <w:szCs w:val="22"/>
                <w:lang w:val="es-CO" w:eastAsia="es-CO"/>
              </w:rPr>
              <w:t>Preload</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Required</w:t>
            </w:r>
            <w:proofErr w:type="spellEnd"/>
          </w:p>
        </w:tc>
        <w:tc>
          <w:tcPr>
            <w:tcW w:w="1620" w:type="dxa"/>
            <w:shd w:val="clear" w:color="auto" w:fill="auto"/>
            <w:noWrap/>
            <w:vAlign w:val="center"/>
            <w:hideMark/>
          </w:tcPr>
          <w:p w14:paraId="137C917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B6B829" w14:textId="77777777" w:rsidTr="00CF2AB8">
        <w:trPr>
          <w:trHeight w:val="300"/>
          <w:jc w:val="center"/>
        </w:trPr>
        <w:tc>
          <w:tcPr>
            <w:tcW w:w="1200" w:type="dxa"/>
            <w:shd w:val="clear" w:color="auto" w:fill="auto"/>
            <w:noWrap/>
            <w:vAlign w:val="center"/>
            <w:hideMark/>
          </w:tcPr>
          <w:p w14:paraId="7729634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5228</w:t>
            </w:r>
          </w:p>
        </w:tc>
        <w:tc>
          <w:tcPr>
            <w:tcW w:w="5680" w:type="dxa"/>
            <w:shd w:val="clear" w:color="auto" w:fill="auto"/>
            <w:noWrap/>
            <w:vAlign w:val="center"/>
            <w:hideMark/>
          </w:tcPr>
          <w:p w14:paraId="09D27E14"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PowerVM</w:t>
            </w:r>
            <w:proofErr w:type="spellEnd"/>
            <w:r w:rsidRPr="00C34028">
              <w:rPr>
                <w:rFonts w:ascii="Arial" w:eastAsia="Times New Roman" w:hAnsi="Arial" w:cs="Arial"/>
                <w:sz w:val="22"/>
                <w:szCs w:val="22"/>
                <w:lang w:val="es-CO" w:eastAsia="es-CO"/>
              </w:rPr>
              <w:t xml:space="preserve"> Enterprise </w:t>
            </w:r>
            <w:proofErr w:type="spellStart"/>
            <w:r w:rsidRPr="00C34028">
              <w:rPr>
                <w:rFonts w:ascii="Arial" w:eastAsia="Times New Roman" w:hAnsi="Arial" w:cs="Arial"/>
                <w:sz w:val="22"/>
                <w:szCs w:val="22"/>
                <w:lang w:val="es-CO" w:eastAsia="es-CO"/>
              </w:rPr>
              <w:t>Edition</w:t>
            </w:r>
            <w:proofErr w:type="spellEnd"/>
          </w:p>
        </w:tc>
        <w:tc>
          <w:tcPr>
            <w:tcW w:w="1620" w:type="dxa"/>
            <w:shd w:val="clear" w:color="auto" w:fill="auto"/>
            <w:noWrap/>
            <w:vAlign w:val="center"/>
            <w:hideMark/>
          </w:tcPr>
          <w:p w14:paraId="6B3B6C4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2CEAE26F" w14:textId="77777777" w:rsidTr="00CF2AB8">
        <w:trPr>
          <w:trHeight w:val="300"/>
          <w:jc w:val="center"/>
        </w:trPr>
        <w:tc>
          <w:tcPr>
            <w:tcW w:w="1200" w:type="dxa"/>
            <w:shd w:val="clear" w:color="auto" w:fill="auto"/>
            <w:noWrap/>
            <w:vAlign w:val="center"/>
            <w:hideMark/>
          </w:tcPr>
          <w:p w14:paraId="39C3F63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5735</w:t>
            </w:r>
          </w:p>
        </w:tc>
        <w:tc>
          <w:tcPr>
            <w:tcW w:w="5680" w:type="dxa"/>
            <w:shd w:val="clear" w:color="auto" w:fill="auto"/>
            <w:noWrap/>
            <w:vAlign w:val="center"/>
            <w:hideMark/>
          </w:tcPr>
          <w:p w14:paraId="2DC905A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8 Gigabit PCI Express Dual Port </w:t>
            </w:r>
            <w:proofErr w:type="spellStart"/>
            <w:r w:rsidRPr="00C34028">
              <w:rPr>
                <w:rFonts w:ascii="Arial" w:eastAsia="Times New Roman" w:hAnsi="Arial" w:cs="Arial"/>
                <w:sz w:val="22"/>
                <w:szCs w:val="22"/>
                <w:lang w:val="en-US" w:eastAsia="es-CO"/>
              </w:rPr>
              <w:t>Fibre</w:t>
            </w:r>
            <w:proofErr w:type="spellEnd"/>
            <w:r w:rsidRPr="00C34028">
              <w:rPr>
                <w:rFonts w:ascii="Arial" w:eastAsia="Times New Roman" w:hAnsi="Arial" w:cs="Arial"/>
                <w:sz w:val="22"/>
                <w:szCs w:val="22"/>
                <w:lang w:val="en-US" w:eastAsia="es-CO"/>
              </w:rPr>
              <w:t xml:space="preserve"> Channel</w:t>
            </w:r>
          </w:p>
        </w:tc>
        <w:tc>
          <w:tcPr>
            <w:tcW w:w="1620" w:type="dxa"/>
            <w:shd w:val="clear" w:color="auto" w:fill="auto"/>
            <w:noWrap/>
            <w:vAlign w:val="center"/>
            <w:hideMark/>
          </w:tcPr>
          <w:p w14:paraId="13EAAC9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25FC8288" w14:textId="77777777" w:rsidTr="00CF2AB8">
        <w:trPr>
          <w:trHeight w:val="300"/>
          <w:jc w:val="center"/>
        </w:trPr>
        <w:tc>
          <w:tcPr>
            <w:tcW w:w="1200" w:type="dxa"/>
            <w:shd w:val="clear" w:color="auto" w:fill="auto"/>
            <w:noWrap/>
            <w:vAlign w:val="center"/>
            <w:hideMark/>
          </w:tcPr>
          <w:p w14:paraId="49FD992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5771</w:t>
            </w:r>
          </w:p>
        </w:tc>
        <w:tc>
          <w:tcPr>
            <w:tcW w:w="5680" w:type="dxa"/>
            <w:shd w:val="clear" w:color="auto" w:fill="auto"/>
            <w:noWrap/>
            <w:vAlign w:val="center"/>
            <w:hideMark/>
          </w:tcPr>
          <w:p w14:paraId="20E995C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SATA </w:t>
            </w:r>
            <w:proofErr w:type="spellStart"/>
            <w:r w:rsidRPr="00C34028">
              <w:rPr>
                <w:rFonts w:ascii="Arial" w:eastAsia="Times New Roman" w:hAnsi="Arial" w:cs="Arial"/>
                <w:sz w:val="22"/>
                <w:szCs w:val="22"/>
                <w:lang w:val="en-US" w:eastAsia="es-CO"/>
              </w:rPr>
              <w:t>Slimline</w:t>
            </w:r>
            <w:proofErr w:type="spellEnd"/>
            <w:r w:rsidRPr="00C34028">
              <w:rPr>
                <w:rFonts w:ascii="Arial" w:eastAsia="Times New Roman" w:hAnsi="Arial" w:cs="Arial"/>
                <w:sz w:val="22"/>
                <w:szCs w:val="22"/>
                <w:lang w:val="en-US" w:eastAsia="es-CO"/>
              </w:rPr>
              <w:t xml:space="preserve"> DVD-RAM Drive</w:t>
            </w:r>
          </w:p>
        </w:tc>
        <w:tc>
          <w:tcPr>
            <w:tcW w:w="1620" w:type="dxa"/>
            <w:shd w:val="clear" w:color="auto" w:fill="auto"/>
            <w:noWrap/>
            <w:vAlign w:val="center"/>
            <w:hideMark/>
          </w:tcPr>
          <w:p w14:paraId="3C23017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68779C7" w14:textId="77777777" w:rsidTr="00CF2AB8">
        <w:trPr>
          <w:trHeight w:val="300"/>
          <w:jc w:val="center"/>
        </w:trPr>
        <w:tc>
          <w:tcPr>
            <w:tcW w:w="1200" w:type="dxa"/>
            <w:shd w:val="clear" w:color="auto" w:fill="auto"/>
            <w:noWrap/>
            <w:vAlign w:val="center"/>
            <w:hideMark/>
          </w:tcPr>
          <w:p w14:paraId="632873B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5899</w:t>
            </w:r>
          </w:p>
        </w:tc>
        <w:tc>
          <w:tcPr>
            <w:tcW w:w="5680" w:type="dxa"/>
            <w:shd w:val="clear" w:color="auto" w:fill="auto"/>
            <w:noWrap/>
            <w:vAlign w:val="center"/>
            <w:hideMark/>
          </w:tcPr>
          <w:p w14:paraId="21ED462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PCIe2 4-port 1GbE </w:t>
            </w:r>
            <w:proofErr w:type="spellStart"/>
            <w:r w:rsidRPr="00C34028">
              <w:rPr>
                <w:rFonts w:ascii="Arial" w:eastAsia="Times New Roman" w:hAnsi="Arial" w:cs="Arial"/>
                <w:sz w:val="22"/>
                <w:szCs w:val="22"/>
                <w:lang w:val="es-CO" w:eastAsia="es-CO"/>
              </w:rPr>
              <w:t>Adapter</w:t>
            </w:r>
            <w:proofErr w:type="spellEnd"/>
          </w:p>
        </w:tc>
        <w:tc>
          <w:tcPr>
            <w:tcW w:w="1620" w:type="dxa"/>
            <w:shd w:val="clear" w:color="auto" w:fill="auto"/>
            <w:noWrap/>
            <w:vAlign w:val="center"/>
            <w:hideMark/>
          </w:tcPr>
          <w:p w14:paraId="26A8D88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51B6BA1C" w14:textId="77777777" w:rsidTr="00CF2AB8">
        <w:trPr>
          <w:trHeight w:val="300"/>
          <w:jc w:val="center"/>
        </w:trPr>
        <w:tc>
          <w:tcPr>
            <w:tcW w:w="1200" w:type="dxa"/>
            <w:shd w:val="clear" w:color="auto" w:fill="auto"/>
            <w:noWrap/>
            <w:vAlign w:val="center"/>
            <w:hideMark/>
          </w:tcPr>
          <w:p w14:paraId="06578CC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6458</w:t>
            </w:r>
          </w:p>
        </w:tc>
        <w:tc>
          <w:tcPr>
            <w:tcW w:w="5680" w:type="dxa"/>
            <w:shd w:val="clear" w:color="auto" w:fill="auto"/>
            <w:noWrap/>
            <w:vAlign w:val="center"/>
            <w:hideMark/>
          </w:tcPr>
          <w:p w14:paraId="67BF8A3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Power Cord 4.3m (14-ft), Drawer to IBM PDU</w:t>
            </w:r>
          </w:p>
        </w:tc>
        <w:tc>
          <w:tcPr>
            <w:tcW w:w="1620" w:type="dxa"/>
            <w:shd w:val="clear" w:color="auto" w:fill="auto"/>
            <w:noWrap/>
            <w:vAlign w:val="center"/>
            <w:hideMark/>
          </w:tcPr>
          <w:p w14:paraId="3A25A84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2C32281D" w14:textId="77777777" w:rsidTr="00CF2AB8">
        <w:trPr>
          <w:trHeight w:val="300"/>
          <w:jc w:val="center"/>
        </w:trPr>
        <w:tc>
          <w:tcPr>
            <w:tcW w:w="1200" w:type="dxa"/>
            <w:shd w:val="clear" w:color="auto" w:fill="auto"/>
            <w:noWrap/>
            <w:vAlign w:val="center"/>
            <w:hideMark/>
          </w:tcPr>
          <w:p w14:paraId="6A0EB51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9441</w:t>
            </w:r>
          </w:p>
        </w:tc>
        <w:tc>
          <w:tcPr>
            <w:tcW w:w="5680" w:type="dxa"/>
            <w:shd w:val="clear" w:color="auto" w:fill="auto"/>
            <w:noWrap/>
            <w:vAlign w:val="center"/>
            <w:hideMark/>
          </w:tcPr>
          <w:p w14:paraId="514602E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New IBM i License Core Counter</w:t>
            </w:r>
          </w:p>
        </w:tc>
        <w:tc>
          <w:tcPr>
            <w:tcW w:w="1620" w:type="dxa"/>
            <w:shd w:val="clear" w:color="auto" w:fill="auto"/>
            <w:noWrap/>
            <w:vAlign w:val="center"/>
            <w:hideMark/>
          </w:tcPr>
          <w:p w14:paraId="05EB3A8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5B421CF7" w14:textId="77777777" w:rsidTr="00CF2AB8">
        <w:trPr>
          <w:trHeight w:val="300"/>
          <w:jc w:val="center"/>
        </w:trPr>
        <w:tc>
          <w:tcPr>
            <w:tcW w:w="1200" w:type="dxa"/>
            <w:shd w:val="clear" w:color="auto" w:fill="auto"/>
            <w:noWrap/>
            <w:vAlign w:val="center"/>
            <w:hideMark/>
          </w:tcPr>
          <w:p w14:paraId="1B39A1C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9447</w:t>
            </w:r>
          </w:p>
        </w:tc>
        <w:tc>
          <w:tcPr>
            <w:tcW w:w="5680" w:type="dxa"/>
            <w:shd w:val="clear" w:color="auto" w:fill="auto"/>
            <w:noWrap/>
            <w:vAlign w:val="center"/>
            <w:hideMark/>
          </w:tcPr>
          <w:p w14:paraId="0D00F0F8"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VIOS Core </w:t>
            </w:r>
            <w:proofErr w:type="spellStart"/>
            <w:r w:rsidRPr="00C34028">
              <w:rPr>
                <w:rFonts w:ascii="Arial" w:eastAsia="Times New Roman" w:hAnsi="Arial" w:cs="Arial"/>
                <w:sz w:val="22"/>
                <w:szCs w:val="22"/>
                <w:lang w:val="es-CO" w:eastAsia="es-CO"/>
              </w:rPr>
              <w:t>Counter</w:t>
            </w:r>
            <w:proofErr w:type="spellEnd"/>
          </w:p>
        </w:tc>
        <w:tc>
          <w:tcPr>
            <w:tcW w:w="1620" w:type="dxa"/>
            <w:shd w:val="clear" w:color="auto" w:fill="auto"/>
            <w:noWrap/>
            <w:vAlign w:val="center"/>
            <w:hideMark/>
          </w:tcPr>
          <w:p w14:paraId="7829161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4A1A8881" w14:textId="77777777" w:rsidTr="00CF2AB8">
        <w:trPr>
          <w:trHeight w:val="300"/>
          <w:jc w:val="center"/>
        </w:trPr>
        <w:tc>
          <w:tcPr>
            <w:tcW w:w="1200" w:type="dxa"/>
            <w:shd w:val="clear" w:color="auto" w:fill="auto"/>
            <w:noWrap/>
            <w:vAlign w:val="center"/>
            <w:hideMark/>
          </w:tcPr>
          <w:p w14:paraId="125E260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9448</w:t>
            </w:r>
          </w:p>
        </w:tc>
        <w:tc>
          <w:tcPr>
            <w:tcW w:w="5680" w:type="dxa"/>
            <w:shd w:val="clear" w:color="auto" w:fill="auto"/>
            <w:noWrap/>
            <w:vAlign w:val="center"/>
            <w:hideMark/>
          </w:tcPr>
          <w:p w14:paraId="40E6469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Other IBM i License Core Counter</w:t>
            </w:r>
          </w:p>
        </w:tc>
        <w:tc>
          <w:tcPr>
            <w:tcW w:w="1620" w:type="dxa"/>
            <w:shd w:val="clear" w:color="auto" w:fill="auto"/>
            <w:noWrap/>
            <w:vAlign w:val="center"/>
            <w:hideMark/>
          </w:tcPr>
          <w:p w14:paraId="5D2E08F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w:t>
            </w:r>
          </w:p>
        </w:tc>
      </w:tr>
      <w:tr w:rsidR="006551E0" w:rsidRPr="00C34028" w14:paraId="76E572FA" w14:textId="77777777" w:rsidTr="00CF2AB8">
        <w:trPr>
          <w:trHeight w:val="300"/>
          <w:jc w:val="center"/>
        </w:trPr>
        <w:tc>
          <w:tcPr>
            <w:tcW w:w="1200" w:type="dxa"/>
            <w:shd w:val="clear" w:color="auto" w:fill="auto"/>
            <w:noWrap/>
            <w:vAlign w:val="center"/>
            <w:hideMark/>
          </w:tcPr>
          <w:p w14:paraId="76F38D1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9708</w:t>
            </w:r>
          </w:p>
        </w:tc>
        <w:tc>
          <w:tcPr>
            <w:tcW w:w="5680" w:type="dxa"/>
            <w:shd w:val="clear" w:color="auto" w:fill="auto"/>
            <w:noWrap/>
            <w:vAlign w:val="center"/>
            <w:hideMark/>
          </w:tcPr>
          <w:p w14:paraId="7879599D"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Language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Group</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Specify</w:t>
            </w:r>
            <w:proofErr w:type="spellEnd"/>
            <w:r w:rsidRPr="00C34028">
              <w:rPr>
                <w:rFonts w:ascii="Arial" w:eastAsia="Times New Roman" w:hAnsi="Arial" w:cs="Arial"/>
                <w:sz w:val="22"/>
                <w:szCs w:val="22"/>
                <w:lang w:val="es-CO" w:eastAsia="es-CO"/>
              </w:rPr>
              <w:t xml:space="preserve"> - </w:t>
            </w:r>
            <w:proofErr w:type="spellStart"/>
            <w:r w:rsidRPr="00C34028">
              <w:rPr>
                <w:rFonts w:ascii="Arial" w:eastAsia="Times New Roman" w:hAnsi="Arial" w:cs="Arial"/>
                <w:sz w:val="22"/>
                <w:szCs w:val="22"/>
                <w:lang w:val="es-CO" w:eastAsia="es-CO"/>
              </w:rPr>
              <w:t>Spanish</w:t>
            </w:r>
            <w:proofErr w:type="spellEnd"/>
          </w:p>
        </w:tc>
        <w:tc>
          <w:tcPr>
            <w:tcW w:w="1620" w:type="dxa"/>
            <w:shd w:val="clear" w:color="auto" w:fill="auto"/>
            <w:noWrap/>
            <w:vAlign w:val="center"/>
            <w:hideMark/>
          </w:tcPr>
          <w:p w14:paraId="626FD25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90D0FA" w14:textId="77777777" w:rsidTr="00CF2AB8">
        <w:trPr>
          <w:trHeight w:val="300"/>
          <w:jc w:val="center"/>
        </w:trPr>
        <w:tc>
          <w:tcPr>
            <w:tcW w:w="1200" w:type="dxa"/>
            <w:shd w:val="clear" w:color="auto" w:fill="auto"/>
            <w:noWrap/>
            <w:vAlign w:val="center"/>
            <w:hideMark/>
          </w:tcPr>
          <w:p w14:paraId="5B78C81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EB2M</w:t>
            </w:r>
          </w:p>
        </w:tc>
        <w:tc>
          <w:tcPr>
            <w:tcW w:w="5680" w:type="dxa"/>
            <w:shd w:val="clear" w:color="auto" w:fill="auto"/>
            <w:noWrap/>
            <w:vAlign w:val="center"/>
            <w:hideMark/>
          </w:tcPr>
          <w:p w14:paraId="43A0401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AC Power Supply - 1400W for System Unit</w:t>
            </w:r>
          </w:p>
        </w:tc>
        <w:tc>
          <w:tcPr>
            <w:tcW w:w="1620" w:type="dxa"/>
            <w:shd w:val="clear" w:color="auto" w:fill="auto"/>
            <w:noWrap/>
            <w:vAlign w:val="center"/>
            <w:hideMark/>
          </w:tcPr>
          <w:p w14:paraId="75C6AAB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775D5E03" w14:textId="77777777" w:rsidTr="00CF2AB8">
        <w:trPr>
          <w:trHeight w:val="300"/>
          <w:jc w:val="center"/>
        </w:trPr>
        <w:tc>
          <w:tcPr>
            <w:tcW w:w="1200" w:type="dxa"/>
            <w:shd w:val="clear" w:color="auto" w:fill="auto"/>
            <w:noWrap/>
            <w:vAlign w:val="center"/>
            <w:hideMark/>
          </w:tcPr>
          <w:p w14:paraId="0BADE93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EB72</w:t>
            </w:r>
          </w:p>
        </w:tc>
        <w:tc>
          <w:tcPr>
            <w:tcW w:w="5680" w:type="dxa"/>
            <w:shd w:val="clear" w:color="auto" w:fill="auto"/>
            <w:noWrap/>
            <w:vAlign w:val="center"/>
            <w:hideMark/>
          </w:tcPr>
          <w:p w14:paraId="29D83653"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IBM i 7.2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66A8DE1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492D65" w14:textId="77777777" w:rsidTr="00CF2AB8">
        <w:trPr>
          <w:trHeight w:val="300"/>
          <w:jc w:val="center"/>
        </w:trPr>
        <w:tc>
          <w:tcPr>
            <w:tcW w:w="1200" w:type="dxa"/>
            <w:shd w:val="clear" w:color="auto" w:fill="auto"/>
            <w:noWrap/>
            <w:vAlign w:val="center"/>
            <w:hideMark/>
          </w:tcPr>
          <w:p w14:paraId="53EC9FB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ECW0</w:t>
            </w:r>
          </w:p>
        </w:tc>
        <w:tc>
          <w:tcPr>
            <w:tcW w:w="5680" w:type="dxa"/>
            <w:shd w:val="clear" w:color="auto" w:fill="auto"/>
            <w:noWrap/>
            <w:vAlign w:val="center"/>
            <w:hideMark/>
          </w:tcPr>
          <w:p w14:paraId="37B8D8DF"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Optical</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Wrap</w:t>
            </w:r>
            <w:proofErr w:type="spellEnd"/>
            <w:r w:rsidRPr="00C34028">
              <w:rPr>
                <w:rFonts w:ascii="Arial" w:eastAsia="Times New Roman" w:hAnsi="Arial" w:cs="Arial"/>
                <w:sz w:val="22"/>
                <w:szCs w:val="22"/>
                <w:lang w:val="es-CO" w:eastAsia="es-CO"/>
              </w:rPr>
              <w:t xml:space="preserve"> Plug</w:t>
            </w:r>
          </w:p>
        </w:tc>
        <w:tc>
          <w:tcPr>
            <w:tcW w:w="1620" w:type="dxa"/>
            <w:shd w:val="clear" w:color="auto" w:fill="auto"/>
            <w:noWrap/>
            <w:vAlign w:val="center"/>
            <w:hideMark/>
          </w:tcPr>
          <w:p w14:paraId="4964BA3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w:t>
            </w:r>
          </w:p>
        </w:tc>
      </w:tr>
      <w:tr w:rsidR="006551E0" w:rsidRPr="00C34028" w14:paraId="1A7FBD1A" w14:textId="77777777" w:rsidTr="00CF2AB8">
        <w:trPr>
          <w:trHeight w:val="300"/>
          <w:jc w:val="center"/>
        </w:trPr>
        <w:tc>
          <w:tcPr>
            <w:tcW w:w="1200" w:type="dxa"/>
            <w:shd w:val="clear" w:color="auto" w:fill="auto"/>
            <w:noWrap/>
            <w:vAlign w:val="center"/>
            <w:hideMark/>
          </w:tcPr>
          <w:p w14:paraId="6A5F4BD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EJ0N</w:t>
            </w:r>
          </w:p>
        </w:tc>
        <w:tc>
          <w:tcPr>
            <w:tcW w:w="5680" w:type="dxa"/>
            <w:shd w:val="clear" w:color="auto" w:fill="auto"/>
            <w:noWrap/>
            <w:vAlign w:val="center"/>
            <w:hideMark/>
          </w:tcPr>
          <w:p w14:paraId="64EE44C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Storage Backplane 12 SFF-3 Bays/DVD Bay</w:t>
            </w:r>
          </w:p>
        </w:tc>
        <w:tc>
          <w:tcPr>
            <w:tcW w:w="1620" w:type="dxa"/>
            <w:shd w:val="clear" w:color="auto" w:fill="auto"/>
            <w:noWrap/>
            <w:vAlign w:val="center"/>
            <w:hideMark/>
          </w:tcPr>
          <w:p w14:paraId="23D0C0C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41067C" w14:textId="77777777" w:rsidTr="00CF2AB8">
        <w:trPr>
          <w:trHeight w:val="300"/>
          <w:jc w:val="center"/>
        </w:trPr>
        <w:tc>
          <w:tcPr>
            <w:tcW w:w="1200" w:type="dxa"/>
            <w:shd w:val="clear" w:color="auto" w:fill="auto"/>
            <w:noWrap/>
            <w:vAlign w:val="center"/>
            <w:hideMark/>
          </w:tcPr>
          <w:p w14:paraId="3186542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EJ0S</w:t>
            </w:r>
          </w:p>
        </w:tc>
        <w:tc>
          <w:tcPr>
            <w:tcW w:w="5680" w:type="dxa"/>
            <w:shd w:val="clear" w:color="auto" w:fill="auto"/>
            <w:noWrap/>
            <w:vAlign w:val="center"/>
            <w:hideMark/>
          </w:tcPr>
          <w:p w14:paraId="09564CF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Split #EJ0N to 6+6 SFF-3 Bays: Add 2nd SAS</w:t>
            </w:r>
          </w:p>
        </w:tc>
        <w:tc>
          <w:tcPr>
            <w:tcW w:w="1620" w:type="dxa"/>
            <w:shd w:val="clear" w:color="auto" w:fill="auto"/>
            <w:noWrap/>
            <w:vAlign w:val="center"/>
            <w:hideMark/>
          </w:tcPr>
          <w:p w14:paraId="4ED40E9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A2C8E14" w14:textId="77777777" w:rsidTr="00CF2AB8">
        <w:trPr>
          <w:trHeight w:val="300"/>
          <w:jc w:val="center"/>
        </w:trPr>
        <w:tc>
          <w:tcPr>
            <w:tcW w:w="1200" w:type="dxa"/>
            <w:shd w:val="clear" w:color="auto" w:fill="auto"/>
            <w:noWrap/>
            <w:vAlign w:val="center"/>
            <w:hideMark/>
          </w:tcPr>
          <w:p w14:paraId="31A283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EJT8</w:t>
            </w:r>
          </w:p>
        </w:tc>
        <w:tc>
          <w:tcPr>
            <w:tcW w:w="5680" w:type="dxa"/>
            <w:shd w:val="clear" w:color="auto" w:fill="auto"/>
            <w:noWrap/>
            <w:vAlign w:val="center"/>
            <w:hideMark/>
          </w:tcPr>
          <w:p w14:paraId="4289CEC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Front Bezel for 12-Bay </w:t>
            </w:r>
            <w:proofErr w:type="spellStart"/>
            <w:r w:rsidRPr="00C34028">
              <w:rPr>
                <w:rFonts w:ascii="Arial" w:eastAsia="Times New Roman" w:hAnsi="Arial" w:cs="Arial"/>
                <w:sz w:val="22"/>
                <w:szCs w:val="22"/>
                <w:lang w:val="en-US" w:eastAsia="es-CO"/>
              </w:rPr>
              <w:t>BackPlane</w:t>
            </w:r>
            <w:proofErr w:type="spellEnd"/>
          </w:p>
        </w:tc>
        <w:tc>
          <w:tcPr>
            <w:tcW w:w="1620" w:type="dxa"/>
            <w:shd w:val="clear" w:color="auto" w:fill="auto"/>
            <w:noWrap/>
            <w:vAlign w:val="center"/>
            <w:hideMark/>
          </w:tcPr>
          <w:p w14:paraId="3BCD9DD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F13EE81" w14:textId="77777777" w:rsidTr="00CF2AB8">
        <w:trPr>
          <w:trHeight w:val="300"/>
          <w:jc w:val="center"/>
        </w:trPr>
        <w:tc>
          <w:tcPr>
            <w:tcW w:w="1200" w:type="dxa"/>
            <w:shd w:val="clear" w:color="auto" w:fill="auto"/>
            <w:noWrap/>
            <w:vAlign w:val="center"/>
            <w:hideMark/>
          </w:tcPr>
          <w:p w14:paraId="7A537AB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EJTN</w:t>
            </w:r>
          </w:p>
        </w:tc>
        <w:tc>
          <w:tcPr>
            <w:tcW w:w="5680" w:type="dxa"/>
            <w:shd w:val="clear" w:color="auto" w:fill="auto"/>
            <w:noWrap/>
            <w:vAlign w:val="center"/>
            <w:hideMark/>
          </w:tcPr>
          <w:p w14:paraId="6F97BC6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Rack-</w:t>
            </w:r>
            <w:proofErr w:type="spellStart"/>
            <w:r w:rsidRPr="00C34028">
              <w:rPr>
                <w:rFonts w:ascii="Arial" w:eastAsia="Times New Roman" w:hAnsi="Arial" w:cs="Arial"/>
                <w:sz w:val="22"/>
                <w:szCs w:val="22"/>
                <w:lang w:val="es-CO" w:eastAsia="es-CO"/>
              </w:rPr>
              <w:t>mount</w:t>
            </w:r>
            <w:proofErr w:type="spellEnd"/>
            <w:r w:rsidRPr="00C34028">
              <w:rPr>
                <w:rFonts w:ascii="Arial" w:eastAsia="Times New Roman" w:hAnsi="Arial" w:cs="Arial"/>
                <w:sz w:val="22"/>
                <w:szCs w:val="22"/>
                <w:lang w:val="es-CO" w:eastAsia="es-CO"/>
              </w:rPr>
              <w:t xml:space="preserve"> Rail Kit</w:t>
            </w:r>
          </w:p>
        </w:tc>
        <w:tc>
          <w:tcPr>
            <w:tcW w:w="1620" w:type="dxa"/>
            <w:shd w:val="clear" w:color="auto" w:fill="auto"/>
            <w:noWrap/>
            <w:vAlign w:val="center"/>
            <w:hideMark/>
          </w:tcPr>
          <w:p w14:paraId="2B24D53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4194CD9" w14:textId="77777777" w:rsidTr="00CF2AB8">
        <w:trPr>
          <w:trHeight w:val="300"/>
          <w:jc w:val="center"/>
        </w:trPr>
        <w:tc>
          <w:tcPr>
            <w:tcW w:w="1200" w:type="dxa"/>
            <w:shd w:val="clear" w:color="auto" w:fill="auto"/>
            <w:noWrap/>
            <w:vAlign w:val="center"/>
            <w:hideMark/>
          </w:tcPr>
          <w:p w14:paraId="7AB190B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EM92</w:t>
            </w:r>
          </w:p>
        </w:tc>
        <w:tc>
          <w:tcPr>
            <w:tcW w:w="5680" w:type="dxa"/>
            <w:shd w:val="clear" w:color="auto" w:fill="auto"/>
            <w:noWrap/>
            <w:vAlign w:val="center"/>
            <w:hideMark/>
          </w:tcPr>
          <w:p w14:paraId="0908E199"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32 GB DDR4 </w:t>
            </w:r>
            <w:proofErr w:type="spellStart"/>
            <w:r w:rsidRPr="00C34028">
              <w:rPr>
                <w:rFonts w:ascii="Arial" w:eastAsia="Times New Roman" w:hAnsi="Arial" w:cs="Arial"/>
                <w:sz w:val="22"/>
                <w:szCs w:val="22"/>
                <w:lang w:val="es-CO" w:eastAsia="es-CO"/>
              </w:rPr>
              <w:t>Memory</w:t>
            </w:r>
            <w:proofErr w:type="spellEnd"/>
          </w:p>
        </w:tc>
        <w:tc>
          <w:tcPr>
            <w:tcW w:w="1620" w:type="dxa"/>
            <w:shd w:val="clear" w:color="auto" w:fill="auto"/>
            <w:noWrap/>
            <w:vAlign w:val="center"/>
            <w:hideMark/>
          </w:tcPr>
          <w:p w14:paraId="34C3517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6963249B" w14:textId="77777777" w:rsidTr="00CF2AB8">
        <w:trPr>
          <w:trHeight w:val="300"/>
          <w:jc w:val="center"/>
        </w:trPr>
        <w:tc>
          <w:tcPr>
            <w:tcW w:w="1200" w:type="dxa"/>
            <w:shd w:val="clear" w:color="auto" w:fill="auto"/>
            <w:noWrap/>
            <w:vAlign w:val="center"/>
            <w:hideMark/>
          </w:tcPr>
          <w:p w14:paraId="19A5FC0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EN0A</w:t>
            </w:r>
          </w:p>
        </w:tc>
        <w:tc>
          <w:tcPr>
            <w:tcW w:w="5680" w:type="dxa"/>
            <w:shd w:val="clear" w:color="auto" w:fill="auto"/>
            <w:noWrap/>
            <w:vAlign w:val="center"/>
            <w:hideMark/>
          </w:tcPr>
          <w:p w14:paraId="0FC227D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PCIe3 16Gb 2-port </w:t>
            </w:r>
            <w:proofErr w:type="spellStart"/>
            <w:r w:rsidRPr="00C34028">
              <w:rPr>
                <w:rFonts w:ascii="Arial" w:eastAsia="Times New Roman" w:hAnsi="Arial" w:cs="Arial"/>
                <w:sz w:val="22"/>
                <w:szCs w:val="22"/>
                <w:lang w:val="en-US" w:eastAsia="es-CO"/>
              </w:rPr>
              <w:t>Fibre</w:t>
            </w:r>
            <w:proofErr w:type="spellEnd"/>
            <w:r w:rsidRPr="00C34028">
              <w:rPr>
                <w:rFonts w:ascii="Arial" w:eastAsia="Times New Roman" w:hAnsi="Arial" w:cs="Arial"/>
                <w:sz w:val="22"/>
                <w:szCs w:val="22"/>
                <w:lang w:val="en-US" w:eastAsia="es-CO"/>
              </w:rPr>
              <w:t xml:space="preserve"> Channel Adapter</w:t>
            </w:r>
          </w:p>
        </w:tc>
        <w:tc>
          <w:tcPr>
            <w:tcW w:w="1620" w:type="dxa"/>
            <w:shd w:val="clear" w:color="auto" w:fill="auto"/>
            <w:noWrap/>
            <w:vAlign w:val="center"/>
            <w:hideMark/>
          </w:tcPr>
          <w:p w14:paraId="267ECBF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5602FA21" w14:textId="77777777" w:rsidTr="00CF2AB8">
        <w:trPr>
          <w:trHeight w:val="300"/>
          <w:jc w:val="center"/>
        </w:trPr>
        <w:tc>
          <w:tcPr>
            <w:tcW w:w="1200" w:type="dxa"/>
            <w:shd w:val="clear" w:color="auto" w:fill="auto"/>
            <w:noWrap/>
            <w:vAlign w:val="center"/>
            <w:hideMark/>
          </w:tcPr>
          <w:p w14:paraId="1B804DC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EPX0</w:t>
            </w:r>
          </w:p>
        </w:tc>
        <w:tc>
          <w:tcPr>
            <w:tcW w:w="5680" w:type="dxa"/>
            <w:shd w:val="clear" w:color="auto" w:fill="auto"/>
            <w:noWrap/>
            <w:vAlign w:val="center"/>
            <w:hideMark/>
          </w:tcPr>
          <w:p w14:paraId="24340A8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6-core 3.02 GHz POWER8 Processor Card</w:t>
            </w:r>
          </w:p>
        </w:tc>
        <w:tc>
          <w:tcPr>
            <w:tcW w:w="1620" w:type="dxa"/>
            <w:shd w:val="clear" w:color="auto" w:fill="auto"/>
            <w:noWrap/>
            <w:vAlign w:val="center"/>
            <w:hideMark/>
          </w:tcPr>
          <w:p w14:paraId="7B85C5D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82CEA55" w14:textId="77777777" w:rsidTr="00CF2AB8">
        <w:trPr>
          <w:trHeight w:val="300"/>
          <w:jc w:val="center"/>
        </w:trPr>
        <w:tc>
          <w:tcPr>
            <w:tcW w:w="1200" w:type="dxa"/>
            <w:shd w:val="clear" w:color="auto" w:fill="auto"/>
            <w:noWrap/>
            <w:vAlign w:val="center"/>
            <w:hideMark/>
          </w:tcPr>
          <w:p w14:paraId="4B42B31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EPY0</w:t>
            </w:r>
          </w:p>
        </w:tc>
        <w:tc>
          <w:tcPr>
            <w:tcW w:w="5680" w:type="dxa"/>
            <w:shd w:val="clear" w:color="auto" w:fill="auto"/>
            <w:noWrap/>
            <w:vAlign w:val="center"/>
            <w:hideMark/>
          </w:tcPr>
          <w:p w14:paraId="58DDFAF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One Processor Core Activation for #EPX0</w:t>
            </w:r>
          </w:p>
        </w:tc>
        <w:tc>
          <w:tcPr>
            <w:tcW w:w="1620" w:type="dxa"/>
            <w:shd w:val="clear" w:color="auto" w:fill="auto"/>
            <w:noWrap/>
            <w:vAlign w:val="center"/>
            <w:hideMark/>
          </w:tcPr>
          <w:p w14:paraId="56F1754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387F61F5" w14:textId="77777777" w:rsidTr="00CF2AB8">
        <w:trPr>
          <w:trHeight w:val="300"/>
          <w:jc w:val="center"/>
        </w:trPr>
        <w:tc>
          <w:tcPr>
            <w:tcW w:w="1200" w:type="dxa"/>
            <w:shd w:val="clear" w:color="auto" w:fill="auto"/>
            <w:noWrap/>
            <w:vAlign w:val="center"/>
            <w:hideMark/>
          </w:tcPr>
          <w:p w14:paraId="3E26619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ESC6</w:t>
            </w:r>
          </w:p>
        </w:tc>
        <w:tc>
          <w:tcPr>
            <w:tcW w:w="5680" w:type="dxa"/>
            <w:shd w:val="clear" w:color="auto" w:fill="auto"/>
            <w:noWrap/>
            <w:vAlign w:val="center"/>
            <w:hideMark/>
          </w:tcPr>
          <w:p w14:paraId="6179FBB3"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S&amp;H-b</w:t>
            </w:r>
          </w:p>
        </w:tc>
        <w:tc>
          <w:tcPr>
            <w:tcW w:w="1620" w:type="dxa"/>
            <w:shd w:val="clear" w:color="auto" w:fill="auto"/>
            <w:noWrap/>
            <w:vAlign w:val="center"/>
            <w:hideMark/>
          </w:tcPr>
          <w:p w14:paraId="1FB9DDD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32A5518" w14:textId="77777777" w:rsidTr="00CF2AB8">
        <w:trPr>
          <w:trHeight w:val="300"/>
          <w:jc w:val="center"/>
        </w:trPr>
        <w:tc>
          <w:tcPr>
            <w:tcW w:w="1200" w:type="dxa"/>
            <w:shd w:val="clear" w:color="auto" w:fill="auto"/>
            <w:noWrap/>
            <w:vAlign w:val="center"/>
            <w:hideMark/>
          </w:tcPr>
          <w:p w14:paraId="09DDD55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ESDB</w:t>
            </w:r>
          </w:p>
        </w:tc>
        <w:tc>
          <w:tcPr>
            <w:tcW w:w="5680" w:type="dxa"/>
            <w:shd w:val="clear" w:color="auto" w:fill="auto"/>
            <w:noWrap/>
            <w:vAlign w:val="center"/>
            <w:hideMark/>
          </w:tcPr>
          <w:p w14:paraId="1E4E1C36"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300GB 15K RPM SAS SFF-3 Disk Drive (AIX/Linux)</w:t>
            </w:r>
          </w:p>
        </w:tc>
        <w:tc>
          <w:tcPr>
            <w:tcW w:w="1620" w:type="dxa"/>
            <w:shd w:val="clear" w:color="auto" w:fill="auto"/>
            <w:noWrap/>
            <w:vAlign w:val="center"/>
            <w:hideMark/>
          </w:tcPr>
          <w:p w14:paraId="359D008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71C74482" w14:textId="77777777" w:rsidTr="00CF2AB8">
        <w:trPr>
          <w:trHeight w:val="300"/>
          <w:jc w:val="center"/>
        </w:trPr>
        <w:tc>
          <w:tcPr>
            <w:tcW w:w="1200" w:type="dxa"/>
            <w:shd w:val="clear" w:color="auto" w:fill="auto"/>
            <w:noWrap/>
            <w:vAlign w:val="center"/>
            <w:hideMark/>
          </w:tcPr>
          <w:p w14:paraId="6A0F64F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EU19</w:t>
            </w:r>
          </w:p>
        </w:tc>
        <w:tc>
          <w:tcPr>
            <w:tcW w:w="5680" w:type="dxa"/>
            <w:shd w:val="clear" w:color="auto" w:fill="auto"/>
            <w:noWrap/>
            <w:vAlign w:val="center"/>
            <w:hideMark/>
          </w:tcPr>
          <w:p w14:paraId="6BA0489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Cable </w:t>
            </w:r>
            <w:proofErr w:type="spellStart"/>
            <w:r w:rsidRPr="00C34028">
              <w:rPr>
                <w:rFonts w:ascii="Arial" w:eastAsia="Times New Roman" w:hAnsi="Arial" w:cs="Arial"/>
                <w:sz w:val="22"/>
                <w:szCs w:val="22"/>
                <w:lang w:val="es-CO" w:eastAsia="es-CO"/>
              </w:rPr>
              <w:t>Ties</w:t>
            </w:r>
            <w:proofErr w:type="spellEnd"/>
            <w:r w:rsidRPr="00C34028">
              <w:rPr>
                <w:rFonts w:ascii="Arial" w:eastAsia="Times New Roman" w:hAnsi="Arial" w:cs="Arial"/>
                <w:sz w:val="22"/>
                <w:szCs w:val="22"/>
                <w:lang w:val="es-CO" w:eastAsia="es-CO"/>
              </w:rPr>
              <w:t xml:space="preserve"> &amp; </w:t>
            </w:r>
            <w:proofErr w:type="spellStart"/>
            <w:r w:rsidRPr="00C34028">
              <w:rPr>
                <w:rFonts w:ascii="Arial" w:eastAsia="Times New Roman" w:hAnsi="Arial" w:cs="Arial"/>
                <w:sz w:val="22"/>
                <w:szCs w:val="22"/>
                <w:lang w:val="es-CO" w:eastAsia="es-CO"/>
              </w:rPr>
              <w:t>Labels</w:t>
            </w:r>
            <w:proofErr w:type="spellEnd"/>
          </w:p>
        </w:tc>
        <w:tc>
          <w:tcPr>
            <w:tcW w:w="1620" w:type="dxa"/>
            <w:shd w:val="clear" w:color="auto" w:fill="auto"/>
            <w:noWrap/>
            <w:vAlign w:val="center"/>
            <w:hideMark/>
          </w:tcPr>
          <w:p w14:paraId="7F0EB1C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4E370C1" w14:textId="77777777" w:rsidTr="00CF2AB8">
        <w:trPr>
          <w:trHeight w:val="300"/>
          <w:jc w:val="center"/>
        </w:trPr>
        <w:tc>
          <w:tcPr>
            <w:tcW w:w="1200" w:type="dxa"/>
            <w:shd w:val="clear" w:color="auto" w:fill="auto"/>
            <w:noWrap/>
            <w:vAlign w:val="center"/>
            <w:hideMark/>
          </w:tcPr>
          <w:p w14:paraId="049C1D0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4114085"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4E51F0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8F46C6E" w14:textId="77777777" w:rsidTr="00CF2AB8">
        <w:trPr>
          <w:trHeight w:val="300"/>
          <w:jc w:val="center"/>
        </w:trPr>
        <w:tc>
          <w:tcPr>
            <w:tcW w:w="1200" w:type="dxa"/>
            <w:shd w:val="clear" w:color="auto" w:fill="auto"/>
            <w:noWrap/>
            <w:vAlign w:val="center"/>
            <w:hideMark/>
          </w:tcPr>
          <w:p w14:paraId="5469A4E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5313-HPO</w:t>
            </w:r>
          </w:p>
        </w:tc>
        <w:tc>
          <w:tcPr>
            <w:tcW w:w="5680" w:type="dxa"/>
            <w:shd w:val="clear" w:color="auto" w:fill="auto"/>
            <w:noWrap/>
            <w:vAlign w:val="center"/>
            <w:hideMark/>
          </w:tcPr>
          <w:p w14:paraId="73E9325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IBM </w:t>
            </w:r>
            <w:proofErr w:type="spellStart"/>
            <w:r w:rsidRPr="00C34028">
              <w:rPr>
                <w:rFonts w:ascii="Arial" w:eastAsia="Times New Roman" w:hAnsi="Arial" w:cs="Arial"/>
                <w:sz w:val="22"/>
                <w:szCs w:val="22"/>
                <w:lang w:val="es-CO" w:eastAsia="es-CO"/>
              </w:rPr>
              <w:t>Power</w:t>
            </w:r>
            <w:proofErr w:type="spellEnd"/>
            <w:r w:rsidRPr="00C34028">
              <w:rPr>
                <w:rFonts w:ascii="Arial" w:eastAsia="Times New Roman" w:hAnsi="Arial" w:cs="Arial"/>
                <w:sz w:val="22"/>
                <w:szCs w:val="22"/>
                <w:lang w:val="es-CO" w:eastAsia="es-CO"/>
              </w:rPr>
              <w:t xml:space="preserve"> Software HIPO</w:t>
            </w:r>
          </w:p>
        </w:tc>
        <w:tc>
          <w:tcPr>
            <w:tcW w:w="1620" w:type="dxa"/>
            <w:shd w:val="clear" w:color="auto" w:fill="auto"/>
            <w:noWrap/>
            <w:vAlign w:val="center"/>
            <w:hideMark/>
          </w:tcPr>
          <w:p w14:paraId="543E66A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759B00A" w14:textId="77777777" w:rsidTr="00CF2AB8">
        <w:trPr>
          <w:trHeight w:val="300"/>
          <w:jc w:val="center"/>
        </w:trPr>
        <w:tc>
          <w:tcPr>
            <w:tcW w:w="1200" w:type="dxa"/>
            <w:shd w:val="clear" w:color="auto" w:fill="auto"/>
            <w:noWrap/>
            <w:vAlign w:val="center"/>
            <w:hideMark/>
          </w:tcPr>
          <w:p w14:paraId="53F0A36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608</w:t>
            </w:r>
          </w:p>
        </w:tc>
        <w:tc>
          <w:tcPr>
            <w:tcW w:w="5680" w:type="dxa"/>
            <w:shd w:val="clear" w:color="auto" w:fill="auto"/>
            <w:noWrap/>
            <w:vAlign w:val="center"/>
            <w:hideMark/>
          </w:tcPr>
          <w:p w14:paraId="51B9B8E7"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8286-41A </w:t>
            </w:r>
            <w:proofErr w:type="spellStart"/>
            <w:r w:rsidRPr="00C34028">
              <w:rPr>
                <w:rFonts w:ascii="Arial" w:eastAsia="Times New Roman" w:hAnsi="Arial" w:cs="Arial"/>
                <w:sz w:val="22"/>
                <w:szCs w:val="22"/>
                <w:lang w:val="es-CO" w:eastAsia="es-CO"/>
              </w:rPr>
              <w:t>Routing</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Code</w:t>
            </w:r>
            <w:proofErr w:type="spellEnd"/>
          </w:p>
        </w:tc>
        <w:tc>
          <w:tcPr>
            <w:tcW w:w="1620" w:type="dxa"/>
            <w:shd w:val="clear" w:color="auto" w:fill="auto"/>
            <w:noWrap/>
            <w:vAlign w:val="center"/>
            <w:hideMark/>
          </w:tcPr>
          <w:p w14:paraId="5CF753E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2B7A377" w14:textId="77777777" w:rsidTr="00CF2AB8">
        <w:trPr>
          <w:trHeight w:val="300"/>
          <w:jc w:val="center"/>
        </w:trPr>
        <w:tc>
          <w:tcPr>
            <w:tcW w:w="1200" w:type="dxa"/>
            <w:shd w:val="clear" w:color="auto" w:fill="auto"/>
            <w:noWrap/>
            <w:vAlign w:val="center"/>
            <w:hideMark/>
          </w:tcPr>
          <w:p w14:paraId="66C3262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2201</w:t>
            </w:r>
          </w:p>
        </w:tc>
        <w:tc>
          <w:tcPr>
            <w:tcW w:w="5680" w:type="dxa"/>
            <w:shd w:val="clear" w:color="auto" w:fill="auto"/>
            <w:noWrap/>
            <w:vAlign w:val="center"/>
            <w:hideMark/>
          </w:tcPr>
          <w:p w14:paraId="679C958A"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VIOS</w:t>
            </w:r>
          </w:p>
        </w:tc>
        <w:tc>
          <w:tcPr>
            <w:tcW w:w="1620" w:type="dxa"/>
            <w:shd w:val="clear" w:color="auto" w:fill="auto"/>
            <w:noWrap/>
            <w:vAlign w:val="center"/>
            <w:hideMark/>
          </w:tcPr>
          <w:p w14:paraId="7D21BF5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296B4C1" w14:textId="77777777" w:rsidTr="00CF2AB8">
        <w:trPr>
          <w:trHeight w:val="300"/>
          <w:jc w:val="center"/>
        </w:trPr>
        <w:tc>
          <w:tcPr>
            <w:tcW w:w="1200" w:type="dxa"/>
            <w:shd w:val="clear" w:color="auto" w:fill="auto"/>
            <w:noWrap/>
            <w:vAlign w:val="center"/>
            <w:hideMark/>
          </w:tcPr>
          <w:p w14:paraId="2A06BAC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5000</w:t>
            </w:r>
          </w:p>
        </w:tc>
        <w:tc>
          <w:tcPr>
            <w:tcW w:w="5680" w:type="dxa"/>
            <w:shd w:val="clear" w:color="auto" w:fill="auto"/>
            <w:noWrap/>
            <w:vAlign w:val="center"/>
            <w:hideMark/>
          </w:tcPr>
          <w:p w14:paraId="5F379CF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Preload</w:t>
            </w:r>
            <w:proofErr w:type="spellEnd"/>
          </w:p>
        </w:tc>
        <w:tc>
          <w:tcPr>
            <w:tcW w:w="1620" w:type="dxa"/>
            <w:shd w:val="clear" w:color="auto" w:fill="auto"/>
            <w:noWrap/>
            <w:vAlign w:val="center"/>
            <w:hideMark/>
          </w:tcPr>
          <w:p w14:paraId="738D663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5B4CDBB" w14:textId="77777777" w:rsidTr="00CF2AB8">
        <w:trPr>
          <w:trHeight w:val="300"/>
          <w:jc w:val="center"/>
        </w:trPr>
        <w:tc>
          <w:tcPr>
            <w:tcW w:w="1200" w:type="dxa"/>
            <w:shd w:val="clear" w:color="auto" w:fill="auto"/>
            <w:noWrap/>
            <w:vAlign w:val="center"/>
            <w:hideMark/>
          </w:tcPr>
          <w:p w14:paraId="3AA11E4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9209</w:t>
            </w:r>
          </w:p>
        </w:tc>
        <w:tc>
          <w:tcPr>
            <w:tcW w:w="5680" w:type="dxa"/>
            <w:shd w:val="clear" w:color="auto" w:fill="auto"/>
            <w:noWrap/>
            <w:vAlign w:val="center"/>
            <w:hideMark/>
          </w:tcPr>
          <w:p w14:paraId="5212DB7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HW </w:t>
            </w:r>
            <w:proofErr w:type="spellStart"/>
            <w:r w:rsidRPr="00C34028">
              <w:rPr>
                <w:rFonts w:ascii="Arial" w:eastAsia="Times New Roman" w:hAnsi="Arial" w:cs="Arial"/>
                <w:sz w:val="22"/>
                <w:szCs w:val="22"/>
                <w:lang w:val="es-CO" w:eastAsia="es-CO"/>
              </w:rPr>
              <w:t>not</w:t>
            </w:r>
            <w:proofErr w:type="spellEnd"/>
            <w:r w:rsidRPr="00C34028">
              <w:rPr>
                <w:rFonts w:ascii="Arial" w:eastAsia="Times New Roman" w:hAnsi="Arial" w:cs="Arial"/>
                <w:sz w:val="22"/>
                <w:szCs w:val="22"/>
                <w:lang w:val="es-CO" w:eastAsia="es-CO"/>
              </w:rPr>
              <w:t xml:space="preserve"> Rack </w:t>
            </w:r>
            <w:proofErr w:type="spellStart"/>
            <w:r w:rsidRPr="00C34028">
              <w:rPr>
                <w:rFonts w:ascii="Arial" w:eastAsia="Times New Roman" w:hAnsi="Arial" w:cs="Arial"/>
                <w:sz w:val="22"/>
                <w:szCs w:val="22"/>
                <w:lang w:val="es-CO" w:eastAsia="es-CO"/>
              </w:rPr>
              <w:t>Integrated</w:t>
            </w:r>
            <w:proofErr w:type="spellEnd"/>
          </w:p>
        </w:tc>
        <w:tc>
          <w:tcPr>
            <w:tcW w:w="1620" w:type="dxa"/>
            <w:shd w:val="clear" w:color="auto" w:fill="auto"/>
            <w:noWrap/>
            <w:vAlign w:val="center"/>
            <w:hideMark/>
          </w:tcPr>
          <w:p w14:paraId="387B1A8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58D8A6B" w14:textId="77777777" w:rsidTr="00CF2AB8">
        <w:trPr>
          <w:trHeight w:val="300"/>
          <w:jc w:val="center"/>
        </w:trPr>
        <w:tc>
          <w:tcPr>
            <w:tcW w:w="1200" w:type="dxa"/>
            <w:shd w:val="clear" w:color="auto" w:fill="auto"/>
            <w:noWrap/>
            <w:vAlign w:val="center"/>
            <w:hideMark/>
          </w:tcPr>
          <w:p w14:paraId="64457D56"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8E6367D"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12C548F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8E73220" w14:textId="77777777" w:rsidTr="00CF2AB8">
        <w:trPr>
          <w:trHeight w:val="300"/>
          <w:jc w:val="center"/>
        </w:trPr>
        <w:tc>
          <w:tcPr>
            <w:tcW w:w="1200" w:type="dxa"/>
            <w:shd w:val="clear" w:color="000000" w:fill="FFFF00"/>
            <w:noWrap/>
            <w:vAlign w:val="center"/>
            <w:hideMark/>
          </w:tcPr>
          <w:p w14:paraId="1203FE6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Software</w:t>
            </w:r>
          </w:p>
        </w:tc>
        <w:tc>
          <w:tcPr>
            <w:tcW w:w="5680" w:type="dxa"/>
            <w:shd w:val="clear" w:color="000000" w:fill="FFFF00"/>
            <w:noWrap/>
            <w:vAlign w:val="center"/>
            <w:hideMark/>
          </w:tcPr>
          <w:p w14:paraId="3E4416A7"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New </w:t>
            </w:r>
            <w:proofErr w:type="spellStart"/>
            <w:r w:rsidRPr="00C34028">
              <w:rPr>
                <w:rFonts w:ascii="Arial" w:eastAsia="Times New Roman" w:hAnsi="Arial" w:cs="Arial"/>
                <w:sz w:val="22"/>
                <w:szCs w:val="22"/>
                <w:lang w:val="es-CO" w:eastAsia="es-CO"/>
              </w:rPr>
              <w:t>Orders</w:t>
            </w:r>
            <w:proofErr w:type="spellEnd"/>
          </w:p>
        </w:tc>
        <w:tc>
          <w:tcPr>
            <w:tcW w:w="1620" w:type="dxa"/>
            <w:shd w:val="clear" w:color="000000" w:fill="FFFF00"/>
            <w:noWrap/>
            <w:vAlign w:val="center"/>
            <w:hideMark/>
          </w:tcPr>
          <w:p w14:paraId="5525DEF5"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193FCCB" w14:textId="77777777" w:rsidTr="00CF2AB8">
        <w:trPr>
          <w:trHeight w:val="300"/>
          <w:jc w:val="center"/>
        </w:trPr>
        <w:tc>
          <w:tcPr>
            <w:tcW w:w="1200" w:type="dxa"/>
            <w:shd w:val="clear" w:color="auto" w:fill="auto"/>
            <w:noWrap/>
            <w:vAlign w:val="center"/>
            <w:hideMark/>
          </w:tcPr>
          <w:p w14:paraId="487AB64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6B0055C"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49CA510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63C5EE5" w14:textId="77777777" w:rsidTr="00CF2AB8">
        <w:trPr>
          <w:trHeight w:val="300"/>
          <w:jc w:val="center"/>
        </w:trPr>
        <w:tc>
          <w:tcPr>
            <w:tcW w:w="1200" w:type="dxa"/>
            <w:shd w:val="clear" w:color="auto" w:fill="auto"/>
            <w:noWrap/>
            <w:vAlign w:val="center"/>
            <w:hideMark/>
          </w:tcPr>
          <w:p w14:paraId="5555E3D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5663-WQS</w:t>
            </w:r>
          </w:p>
        </w:tc>
        <w:tc>
          <w:tcPr>
            <w:tcW w:w="5680" w:type="dxa"/>
            <w:shd w:val="clear" w:color="auto" w:fill="auto"/>
            <w:noWrap/>
            <w:vAlign w:val="center"/>
            <w:hideMark/>
          </w:tcPr>
          <w:p w14:paraId="5B1399A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3-Year Renewal SWMA for 5733-WQS</w:t>
            </w:r>
          </w:p>
        </w:tc>
        <w:tc>
          <w:tcPr>
            <w:tcW w:w="1620" w:type="dxa"/>
            <w:shd w:val="clear" w:color="auto" w:fill="auto"/>
            <w:noWrap/>
            <w:vAlign w:val="center"/>
            <w:hideMark/>
          </w:tcPr>
          <w:p w14:paraId="19FBA6D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CAD3A41" w14:textId="77777777" w:rsidTr="00CF2AB8">
        <w:trPr>
          <w:trHeight w:val="300"/>
          <w:jc w:val="center"/>
        </w:trPr>
        <w:tc>
          <w:tcPr>
            <w:tcW w:w="1200" w:type="dxa"/>
            <w:shd w:val="clear" w:color="auto" w:fill="auto"/>
            <w:noWrap/>
            <w:vAlign w:val="center"/>
            <w:hideMark/>
          </w:tcPr>
          <w:p w14:paraId="35115A6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U0MTC6</w:t>
            </w:r>
          </w:p>
        </w:tc>
        <w:tc>
          <w:tcPr>
            <w:tcW w:w="5680" w:type="dxa"/>
            <w:shd w:val="clear" w:color="auto" w:fill="auto"/>
            <w:noWrap/>
            <w:vAlign w:val="center"/>
            <w:hideMark/>
          </w:tcPr>
          <w:p w14:paraId="75C5C16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OTC per Core - SW Renewal</w:t>
            </w:r>
          </w:p>
        </w:tc>
        <w:tc>
          <w:tcPr>
            <w:tcW w:w="1620" w:type="dxa"/>
            <w:shd w:val="clear" w:color="auto" w:fill="auto"/>
            <w:noWrap/>
            <w:vAlign w:val="center"/>
            <w:hideMark/>
          </w:tcPr>
          <w:p w14:paraId="3E99C87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0C466931" w14:textId="77777777" w:rsidTr="00CF2AB8">
        <w:trPr>
          <w:trHeight w:val="300"/>
          <w:jc w:val="center"/>
        </w:trPr>
        <w:tc>
          <w:tcPr>
            <w:tcW w:w="1200" w:type="dxa"/>
            <w:shd w:val="clear" w:color="auto" w:fill="auto"/>
            <w:noWrap/>
            <w:vAlign w:val="center"/>
            <w:hideMark/>
          </w:tcPr>
          <w:p w14:paraId="0CA09719"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7D15880"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53CE5B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F6861C2" w14:textId="77777777" w:rsidTr="00CF2AB8">
        <w:trPr>
          <w:trHeight w:val="300"/>
          <w:jc w:val="center"/>
        </w:trPr>
        <w:tc>
          <w:tcPr>
            <w:tcW w:w="1200" w:type="dxa"/>
            <w:shd w:val="clear" w:color="auto" w:fill="auto"/>
            <w:noWrap/>
            <w:vAlign w:val="center"/>
            <w:hideMark/>
          </w:tcPr>
          <w:p w14:paraId="043E350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5665-WQS</w:t>
            </w:r>
          </w:p>
        </w:tc>
        <w:tc>
          <w:tcPr>
            <w:tcW w:w="5680" w:type="dxa"/>
            <w:shd w:val="clear" w:color="auto" w:fill="auto"/>
            <w:noWrap/>
            <w:vAlign w:val="center"/>
            <w:hideMark/>
          </w:tcPr>
          <w:p w14:paraId="6183FD5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90-Day Transition SWMA for 5733-WQS</w:t>
            </w:r>
          </w:p>
        </w:tc>
        <w:tc>
          <w:tcPr>
            <w:tcW w:w="1620" w:type="dxa"/>
            <w:shd w:val="clear" w:color="auto" w:fill="auto"/>
            <w:noWrap/>
            <w:vAlign w:val="center"/>
            <w:hideMark/>
          </w:tcPr>
          <w:p w14:paraId="1F99EEB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BD86E2B" w14:textId="77777777" w:rsidTr="00CF2AB8">
        <w:trPr>
          <w:trHeight w:val="300"/>
          <w:jc w:val="center"/>
        </w:trPr>
        <w:tc>
          <w:tcPr>
            <w:tcW w:w="1200" w:type="dxa"/>
            <w:shd w:val="clear" w:color="auto" w:fill="auto"/>
            <w:noWrap/>
            <w:vAlign w:val="center"/>
            <w:hideMark/>
          </w:tcPr>
          <w:p w14:paraId="127B49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S1AGK3</w:t>
            </w:r>
          </w:p>
        </w:tc>
        <w:tc>
          <w:tcPr>
            <w:tcW w:w="5680" w:type="dxa"/>
            <w:shd w:val="clear" w:color="auto" w:fill="auto"/>
            <w:noWrap/>
            <w:vAlign w:val="center"/>
            <w:hideMark/>
          </w:tcPr>
          <w:p w14:paraId="1ECF41F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OTC </w:t>
            </w:r>
            <w:proofErr w:type="spellStart"/>
            <w:r w:rsidRPr="00C34028">
              <w:rPr>
                <w:rFonts w:ascii="Arial" w:eastAsia="Times New Roman" w:hAnsi="Arial" w:cs="Arial"/>
                <w:sz w:val="22"/>
                <w:szCs w:val="22"/>
                <w:lang w:val="en-US" w:eastAsia="es-CO"/>
              </w:rPr>
              <w:t>Upg</w:t>
            </w:r>
            <w:proofErr w:type="spellEnd"/>
            <w:r w:rsidRPr="00C34028">
              <w:rPr>
                <w:rFonts w:ascii="Arial" w:eastAsia="Times New Roman" w:hAnsi="Arial" w:cs="Arial"/>
                <w:sz w:val="22"/>
                <w:szCs w:val="22"/>
                <w:lang w:val="en-US" w:eastAsia="es-CO"/>
              </w:rPr>
              <w:t xml:space="preserve"> per Core - Registration</w:t>
            </w:r>
          </w:p>
        </w:tc>
        <w:tc>
          <w:tcPr>
            <w:tcW w:w="1620" w:type="dxa"/>
            <w:shd w:val="clear" w:color="auto" w:fill="auto"/>
            <w:noWrap/>
            <w:vAlign w:val="center"/>
            <w:hideMark/>
          </w:tcPr>
          <w:p w14:paraId="102378A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0319C5C9" w14:textId="77777777" w:rsidTr="00CF2AB8">
        <w:trPr>
          <w:trHeight w:val="300"/>
          <w:jc w:val="center"/>
        </w:trPr>
        <w:tc>
          <w:tcPr>
            <w:tcW w:w="1200" w:type="dxa"/>
            <w:shd w:val="clear" w:color="auto" w:fill="auto"/>
            <w:noWrap/>
            <w:vAlign w:val="center"/>
            <w:hideMark/>
          </w:tcPr>
          <w:p w14:paraId="790736BE"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4CC1009"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438FEA3C"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03D3194A" w14:textId="77777777" w:rsidTr="00CF2AB8">
        <w:trPr>
          <w:trHeight w:val="300"/>
          <w:jc w:val="center"/>
        </w:trPr>
        <w:tc>
          <w:tcPr>
            <w:tcW w:w="1200" w:type="dxa"/>
            <w:shd w:val="clear" w:color="auto" w:fill="auto"/>
            <w:noWrap/>
            <w:vAlign w:val="center"/>
            <w:hideMark/>
          </w:tcPr>
          <w:p w14:paraId="0EC55629"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438727D5"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330FE50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21187F1" w14:textId="77777777" w:rsidTr="00CF2AB8">
        <w:trPr>
          <w:trHeight w:val="300"/>
          <w:jc w:val="center"/>
        </w:trPr>
        <w:tc>
          <w:tcPr>
            <w:tcW w:w="1200" w:type="dxa"/>
            <w:shd w:val="clear" w:color="auto" w:fill="auto"/>
            <w:noWrap/>
            <w:vAlign w:val="center"/>
            <w:hideMark/>
          </w:tcPr>
          <w:p w14:paraId="547DDF2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5692-A6P</w:t>
            </w:r>
          </w:p>
        </w:tc>
        <w:tc>
          <w:tcPr>
            <w:tcW w:w="5680" w:type="dxa"/>
            <w:shd w:val="clear" w:color="auto" w:fill="auto"/>
            <w:noWrap/>
            <w:vAlign w:val="center"/>
            <w:hideMark/>
          </w:tcPr>
          <w:p w14:paraId="7BE5FE7A"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Software</w:t>
            </w:r>
          </w:p>
        </w:tc>
        <w:tc>
          <w:tcPr>
            <w:tcW w:w="1620" w:type="dxa"/>
            <w:shd w:val="clear" w:color="auto" w:fill="auto"/>
            <w:noWrap/>
            <w:vAlign w:val="center"/>
            <w:hideMark/>
          </w:tcPr>
          <w:p w14:paraId="41609A7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6438BEC" w14:textId="77777777" w:rsidTr="00CF2AB8">
        <w:trPr>
          <w:trHeight w:val="300"/>
          <w:jc w:val="center"/>
        </w:trPr>
        <w:tc>
          <w:tcPr>
            <w:tcW w:w="1200" w:type="dxa"/>
            <w:shd w:val="clear" w:color="auto" w:fill="auto"/>
            <w:noWrap/>
            <w:vAlign w:val="center"/>
            <w:hideMark/>
          </w:tcPr>
          <w:p w14:paraId="6598E67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1101</w:t>
            </w:r>
          </w:p>
        </w:tc>
        <w:tc>
          <w:tcPr>
            <w:tcW w:w="5680" w:type="dxa"/>
            <w:shd w:val="clear" w:color="auto" w:fill="auto"/>
            <w:noWrap/>
            <w:vAlign w:val="center"/>
            <w:hideMark/>
          </w:tcPr>
          <w:p w14:paraId="35CD583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DVD </w:t>
            </w:r>
            <w:proofErr w:type="spellStart"/>
            <w:r w:rsidRPr="00C34028">
              <w:rPr>
                <w:rFonts w:ascii="Arial" w:eastAsia="Times New Roman" w:hAnsi="Arial" w:cs="Arial"/>
                <w:sz w:val="22"/>
                <w:szCs w:val="22"/>
                <w:lang w:val="es-CO" w:eastAsia="es-CO"/>
              </w:rPr>
              <w:t>Process</w:t>
            </w:r>
            <w:proofErr w:type="spellEnd"/>
            <w:r w:rsidRPr="00C34028">
              <w:rPr>
                <w:rFonts w:ascii="Arial" w:eastAsia="Times New Roman" w:hAnsi="Arial" w:cs="Arial"/>
                <w:sz w:val="22"/>
                <w:szCs w:val="22"/>
                <w:lang w:val="es-CO" w:eastAsia="es-CO"/>
              </w:rPr>
              <w:t xml:space="preserve"> No </w:t>
            </w:r>
            <w:proofErr w:type="spellStart"/>
            <w:r w:rsidRPr="00C34028">
              <w:rPr>
                <w:rFonts w:ascii="Arial" w:eastAsia="Times New Roman" w:hAnsi="Arial" w:cs="Arial"/>
                <w:sz w:val="22"/>
                <w:szCs w:val="22"/>
                <w:lang w:val="es-CO" w:eastAsia="es-CO"/>
              </w:rPr>
              <w:t>Charge</w:t>
            </w:r>
            <w:proofErr w:type="spellEnd"/>
          </w:p>
        </w:tc>
        <w:tc>
          <w:tcPr>
            <w:tcW w:w="1620" w:type="dxa"/>
            <w:shd w:val="clear" w:color="auto" w:fill="auto"/>
            <w:noWrap/>
            <w:vAlign w:val="center"/>
            <w:hideMark/>
          </w:tcPr>
          <w:p w14:paraId="21BEF82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F63474B" w14:textId="77777777" w:rsidTr="00CF2AB8">
        <w:trPr>
          <w:trHeight w:val="300"/>
          <w:jc w:val="center"/>
        </w:trPr>
        <w:tc>
          <w:tcPr>
            <w:tcW w:w="1200" w:type="dxa"/>
            <w:shd w:val="clear" w:color="auto" w:fill="auto"/>
            <w:noWrap/>
            <w:vAlign w:val="center"/>
            <w:hideMark/>
          </w:tcPr>
          <w:p w14:paraId="585BB1B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1404</w:t>
            </w:r>
          </w:p>
        </w:tc>
        <w:tc>
          <w:tcPr>
            <w:tcW w:w="5680" w:type="dxa"/>
            <w:shd w:val="clear" w:color="auto" w:fill="auto"/>
            <w:noWrap/>
            <w:vAlign w:val="center"/>
            <w:hideMark/>
          </w:tcPr>
          <w:p w14:paraId="50BD1F7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VIOS </w:t>
            </w:r>
            <w:proofErr w:type="spellStart"/>
            <w:r w:rsidRPr="00C34028">
              <w:rPr>
                <w:rFonts w:ascii="Arial" w:eastAsia="Times New Roman" w:hAnsi="Arial" w:cs="Arial"/>
                <w:sz w:val="22"/>
                <w:szCs w:val="22"/>
                <w:lang w:val="es-CO" w:eastAsia="es-CO"/>
              </w:rPr>
              <w:t>Expansion</w:t>
            </w:r>
            <w:proofErr w:type="spellEnd"/>
            <w:r w:rsidRPr="00C34028">
              <w:rPr>
                <w:rFonts w:ascii="Arial" w:eastAsia="Times New Roman" w:hAnsi="Arial" w:cs="Arial"/>
                <w:sz w:val="22"/>
                <w:szCs w:val="22"/>
                <w:lang w:val="es-CO" w:eastAsia="es-CO"/>
              </w:rPr>
              <w:t xml:space="preserve"> Pack</w:t>
            </w:r>
          </w:p>
        </w:tc>
        <w:tc>
          <w:tcPr>
            <w:tcW w:w="1620" w:type="dxa"/>
            <w:shd w:val="clear" w:color="auto" w:fill="auto"/>
            <w:noWrap/>
            <w:vAlign w:val="center"/>
            <w:hideMark/>
          </w:tcPr>
          <w:p w14:paraId="026D8A6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AC398E5" w14:textId="77777777" w:rsidTr="00CF2AB8">
        <w:trPr>
          <w:trHeight w:val="300"/>
          <w:jc w:val="center"/>
        </w:trPr>
        <w:tc>
          <w:tcPr>
            <w:tcW w:w="1200" w:type="dxa"/>
            <w:shd w:val="clear" w:color="auto" w:fill="auto"/>
            <w:noWrap/>
            <w:vAlign w:val="center"/>
            <w:hideMark/>
          </w:tcPr>
          <w:p w14:paraId="5EB2D2B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2201</w:t>
            </w:r>
          </w:p>
        </w:tc>
        <w:tc>
          <w:tcPr>
            <w:tcW w:w="5680" w:type="dxa"/>
            <w:shd w:val="clear" w:color="auto" w:fill="auto"/>
            <w:noWrap/>
            <w:vAlign w:val="center"/>
            <w:hideMark/>
          </w:tcPr>
          <w:p w14:paraId="0D4B092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Virtual I/O Server</w:t>
            </w:r>
          </w:p>
        </w:tc>
        <w:tc>
          <w:tcPr>
            <w:tcW w:w="1620" w:type="dxa"/>
            <w:shd w:val="clear" w:color="auto" w:fill="auto"/>
            <w:noWrap/>
            <w:vAlign w:val="center"/>
            <w:hideMark/>
          </w:tcPr>
          <w:p w14:paraId="12ABFAD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B67964" w14:textId="77777777" w:rsidTr="00CF2AB8">
        <w:trPr>
          <w:trHeight w:val="300"/>
          <w:jc w:val="center"/>
        </w:trPr>
        <w:tc>
          <w:tcPr>
            <w:tcW w:w="1200" w:type="dxa"/>
            <w:shd w:val="clear" w:color="auto" w:fill="auto"/>
            <w:noWrap/>
            <w:vAlign w:val="center"/>
            <w:hideMark/>
          </w:tcPr>
          <w:p w14:paraId="6CCD744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2307</w:t>
            </w:r>
          </w:p>
        </w:tc>
        <w:tc>
          <w:tcPr>
            <w:tcW w:w="5680" w:type="dxa"/>
            <w:shd w:val="clear" w:color="auto" w:fill="auto"/>
            <w:noWrap/>
            <w:vAlign w:val="center"/>
            <w:hideMark/>
          </w:tcPr>
          <w:p w14:paraId="20F21DD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PowerVP</w:t>
            </w:r>
            <w:proofErr w:type="spellEnd"/>
            <w:r w:rsidRPr="00C34028">
              <w:rPr>
                <w:rFonts w:ascii="Arial" w:eastAsia="Times New Roman" w:hAnsi="Arial" w:cs="Arial"/>
                <w:sz w:val="22"/>
                <w:szCs w:val="22"/>
                <w:lang w:val="es-CO" w:eastAsia="es-CO"/>
              </w:rPr>
              <w:t xml:space="preserve"> Standard </w:t>
            </w:r>
            <w:proofErr w:type="spellStart"/>
            <w:r w:rsidRPr="00C34028">
              <w:rPr>
                <w:rFonts w:ascii="Arial" w:eastAsia="Times New Roman" w:hAnsi="Arial" w:cs="Arial"/>
                <w:sz w:val="22"/>
                <w:szCs w:val="22"/>
                <w:lang w:val="es-CO" w:eastAsia="es-CO"/>
              </w:rPr>
              <w:t>Edition</w:t>
            </w:r>
            <w:proofErr w:type="spellEnd"/>
            <w:r w:rsidRPr="00C34028">
              <w:rPr>
                <w:rFonts w:ascii="Arial" w:eastAsia="Times New Roman" w:hAnsi="Arial" w:cs="Arial"/>
                <w:sz w:val="22"/>
                <w:szCs w:val="22"/>
                <w:lang w:val="es-CO" w:eastAsia="es-CO"/>
              </w:rPr>
              <w:t xml:space="preserve"> (5765-SLE)</w:t>
            </w:r>
          </w:p>
        </w:tc>
        <w:tc>
          <w:tcPr>
            <w:tcW w:w="1620" w:type="dxa"/>
            <w:shd w:val="clear" w:color="auto" w:fill="auto"/>
            <w:noWrap/>
            <w:vAlign w:val="center"/>
            <w:hideMark/>
          </w:tcPr>
          <w:p w14:paraId="036F590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46E2160" w14:textId="77777777" w:rsidTr="00CF2AB8">
        <w:trPr>
          <w:trHeight w:val="300"/>
          <w:jc w:val="center"/>
        </w:trPr>
        <w:tc>
          <w:tcPr>
            <w:tcW w:w="1200" w:type="dxa"/>
            <w:shd w:val="clear" w:color="auto" w:fill="auto"/>
            <w:noWrap/>
            <w:vAlign w:val="center"/>
            <w:hideMark/>
          </w:tcPr>
          <w:p w14:paraId="305BDF1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2324</w:t>
            </w:r>
          </w:p>
        </w:tc>
        <w:tc>
          <w:tcPr>
            <w:tcW w:w="5680" w:type="dxa"/>
            <w:shd w:val="clear" w:color="auto" w:fill="auto"/>
            <w:noWrap/>
            <w:vAlign w:val="center"/>
            <w:hideMark/>
          </w:tcPr>
          <w:p w14:paraId="4F8A9FE4"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NovaLink</w:t>
            </w:r>
            <w:proofErr w:type="spellEnd"/>
            <w:r w:rsidRPr="00C34028">
              <w:rPr>
                <w:rFonts w:ascii="Arial" w:eastAsia="Times New Roman" w:hAnsi="Arial" w:cs="Arial"/>
                <w:sz w:val="22"/>
                <w:szCs w:val="22"/>
                <w:lang w:val="es-CO" w:eastAsia="es-CO"/>
              </w:rPr>
              <w:t xml:space="preserve"> (5765-PVS/PVE)</w:t>
            </w:r>
          </w:p>
        </w:tc>
        <w:tc>
          <w:tcPr>
            <w:tcW w:w="1620" w:type="dxa"/>
            <w:shd w:val="clear" w:color="auto" w:fill="auto"/>
            <w:noWrap/>
            <w:vAlign w:val="center"/>
            <w:hideMark/>
          </w:tcPr>
          <w:p w14:paraId="1424D78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BF3CA7B" w14:textId="77777777" w:rsidTr="00CF2AB8">
        <w:trPr>
          <w:trHeight w:val="300"/>
          <w:jc w:val="center"/>
        </w:trPr>
        <w:tc>
          <w:tcPr>
            <w:tcW w:w="1200" w:type="dxa"/>
            <w:shd w:val="clear" w:color="auto" w:fill="auto"/>
            <w:noWrap/>
            <w:vAlign w:val="center"/>
            <w:hideMark/>
          </w:tcPr>
          <w:p w14:paraId="700341F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3435</w:t>
            </w:r>
          </w:p>
        </w:tc>
        <w:tc>
          <w:tcPr>
            <w:tcW w:w="5680" w:type="dxa"/>
            <w:shd w:val="clear" w:color="auto" w:fill="auto"/>
            <w:noWrap/>
            <w:vAlign w:val="center"/>
            <w:hideMark/>
          </w:tcPr>
          <w:p w14:paraId="480624E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DVD/CD-ROM</w:t>
            </w:r>
          </w:p>
        </w:tc>
        <w:tc>
          <w:tcPr>
            <w:tcW w:w="1620" w:type="dxa"/>
            <w:shd w:val="clear" w:color="auto" w:fill="auto"/>
            <w:noWrap/>
            <w:vAlign w:val="center"/>
            <w:hideMark/>
          </w:tcPr>
          <w:p w14:paraId="2EC3788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43FAFF5" w14:textId="77777777" w:rsidTr="00CF2AB8">
        <w:trPr>
          <w:trHeight w:val="300"/>
          <w:jc w:val="center"/>
        </w:trPr>
        <w:tc>
          <w:tcPr>
            <w:tcW w:w="1200" w:type="dxa"/>
            <w:shd w:val="clear" w:color="auto" w:fill="auto"/>
            <w:noWrap/>
            <w:vAlign w:val="center"/>
            <w:hideMark/>
          </w:tcPr>
          <w:p w14:paraId="72AB98B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3450</w:t>
            </w:r>
          </w:p>
        </w:tc>
        <w:tc>
          <w:tcPr>
            <w:tcW w:w="5680" w:type="dxa"/>
            <w:shd w:val="clear" w:color="auto" w:fill="auto"/>
            <w:noWrap/>
            <w:vAlign w:val="center"/>
            <w:hideMark/>
          </w:tcPr>
          <w:p w14:paraId="3C0D8722"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Electronic</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Delivery</w:t>
            </w:r>
            <w:proofErr w:type="spellEnd"/>
          </w:p>
        </w:tc>
        <w:tc>
          <w:tcPr>
            <w:tcW w:w="1620" w:type="dxa"/>
            <w:shd w:val="clear" w:color="auto" w:fill="auto"/>
            <w:noWrap/>
            <w:vAlign w:val="center"/>
            <w:hideMark/>
          </w:tcPr>
          <w:p w14:paraId="6E05EC1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0F0CAFF" w14:textId="77777777" w:rsidTr="00CF2AB8">
        <w:trPr>
          <w:trHeight w:val="300"/>
          <w:jc w:val="center"/>
        </w:trPr>
        <w:tc>
          <w:tcPr>
            <w:tcW w:w="1200" w:type="dxa"/>
            <w:shd w:val="clear" w:color="auto" w:fill="auto"/>
            <w:noWrap/>
            <w:vAlign w:val="center"/>
            <w:hideMark/>
          </w:tcPr>
          <w:p w14:paraId="4A4E366D"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58AC725"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8069E39"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45AD0B35" w14:textId="77777777" w:rsidTr="00CF2AB8">
        <w:trPr>
          <w:trHeight w:val="300"/>
          <w:jc w:val="center"/>
        </w:trPr>
        <w:tc>
          <w:tcPr>
            <w:tcW w:w="1200" w:type="dxa"/>
            <w:shd w:val="clear" w:color="auto" w:fill="auto"/>
            <w:noWrap/>
            <w:vAlign w:val="center"/>
            <w:hideMark/>
          </w:tcPr>
          <w:p w14:paraId="50A86DC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8876C23"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Serial: N/A</w:t>
            </w:r>
          </w:p>
        </w:tc>
        <w:tc>
          <w:tcPr>
            <w:tcW w:w="1620" w:type="dxa"/>
            <w:shd w:val="clear" w:color="auto" w:fill="auto"/>
            <w:noWrap/>
            <w:vAlign w:val="center"/>
            <w:hideMark/>
          </w:tcPr>
          <w:p w14:paraId="2E4C718D"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4139A942" w14:textId="77777777" w:rsidTr="00CF2AB8">
        <w:trPr>
          <w:trHeight w:val="300"/>
          <w:jc w:val="center"/>
        </w:trPr>
        <w:tc>
          <w:tcPr>
            <w:tcW w:w="1200" w:type="dxa"/>
            <w:shd w:val="clear" w:color="auto" w:fill="auto"/>
            <w:noWrap/>
            <w:vAlign w:val="center"/>
            <w:hideMark/>
          </w:tcPr>
          <w:p w14:paraId="1A93DA0E"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52110D8"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0900C6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B7809FE" w14:textId="77777777" w:rsidTr="00CF2AB8">
        <w:trPr>
          <w:trHeight w:val="300"/>
          <w:jc w:val="center"/>
        </w:trPr>
        <w:tc>
          <w:tcPr>
            <w:tcW w:w="1200" w:type="dxa"/>
            <w:shd w:val="clear" w:color="auto" w:fill="auto"/>
            <w:noWrap/>
            <w:vAlign w:val="center"/>
            <w:hideMark/>
          </w:tcPr>
          <w:p w14:paraId="5C1F25E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5722-WE2</w:t>
            </w:r>
          </w:p>
        </w:tc>
        <w:tc>
          <w:tcPr>
            <w:tcW w:w="5680" w:type="dxa"/>
            <w:shd w:val="clear" w:color="auto" w:fill="auto"/>
            <w:noWrap/>
            <w:vAlign w:val="center"/>
            <w:hideMark/>
          </w:tcPr>
          <w:p w14:paraId="31FD584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Enablement for i5/OS</w:t>
            </w:r>
          </w:p>
        </w:tc>
        <w:tc>
          <w:tcPr>
            <w:tcW w:w="1620" w:type="dxa"/>
            <w:shd w:val="clear" w:color="auto" w:fill="auto"/>
            <w:noWrap/>
            <w:vAlign w:val="center"/>
            <w:hideMark/>
          </w:tcPr>
          <w:p w14:paraId="5F31257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B3F3965" w14:textId="77777777" w:rsidTr="00CF2AB8">
        <w:trPr>
          <w:trHeight w:val="300"/>
          <w:jc w:val="center"/>
        </w:trPr>
        <w:tc>
          <w:tcPr>
            <w:tcW w:w="1200" w:type="dxa"/>
            <w:shd w:val="clear" w:color="auto" w:fill="auto"/>
            <w:noWrap/>
            <w:vAlign w:val="center"/>
            <w:hideMark/>
          </w:tcPr>
          <w:p w14:paraId="4724507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2501</w:t>
            </w:r>
          </w:p>
        </w:tc>
        <w:tc>
          <w:tcPr>
            <w:tcW w:w="5680" w:type="dxa"/>
            <w:shd w:val="clear" w:color="auto" w:fill="auto"/>
            <w:noWrap/>
            <w:vAlign w:val="center"/>
            <w:hideMark/>
          </w:tcPr>
          <w:p w14:paraId="572F63A8"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V7.0</w:t>
            </w:r>
          </w:p>
        </w:tc>
        <w:tc>
          <w:tcPr>
            <w:tcW w:w="1620" w:type="dxa"/>
            <w:shd w:val="clear" w:color="auto" w:fill="auto"/>
            <w:noWrap/>
            <w:vAlign w:val="center"/>
            <w:hideMark/>
          </w:tcPr>
          <w:p w14:paraId="500F04F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8347471" w14:textId="77777777" w:rsidTr="00CF2AB8">
        <w:trPr>
          <w:trHeight w:val="300"/>
          <w:jc w:val="center"/>
        </w:trPr>
        <w:tc>
          <w:tcPr>
            <w:tcW w:w="1200" w:type="dxa"/>
            <w:shd w:val="clear" w:color="auto" w:fill="auto"/>
            <w:noWrap/>
            <w:vAlign w:val="center"/>
            <w:hideMark/>
          </w:tcPr>
          <w:p w14:paraId="7389CF9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2931</w:t>
            </w:r>
          </w:p>
        </w:tc>
        <w:tc>
          <w:tcPr>
            <w:tcW w:w="5680" w:type="dxa"/>
            <w:shd w:val="clear" w:color="auto" w:fill="auto"/>
            <w:noWrap/>
            <w:vAlign w:val="center"/>
            <w:hideMark/>
          </w:tcPr>
          <w:p w14:paraId="08ED2C39"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Spanish</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Primary</w:t>
            </w:r>
            <w:proofErr w:type="spellEnd"/>
          </w:p>
        </w:tc>
        <w:tc>
          <w:tcPr>
            <w:tcW w:w="1620" w:type="dxa"/>
            <w:shd w:val="clear" w:color="auto" w:fill="auto"/>
            <w:noWrap/>
            <w:vAlign w:val="center"/>
            <w:hideMark/>
          </w:tcPr>
          <w:p w14:paraId="0DC636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9F8D6A2" w14:textId="77777777" w:rsidTr="00CF2AB8">
        <w:trPr>
          <w:trHeight w:val="300"/>
          <w:jc w:val="center"/>
        </w:trPr>
        <w:tc>
          <w:tcPr>
            <w:tcW w:w="1200" w:type="dxa"/>
            <w:shd w:val="clear" w:color="auto" w:fill="auto"/>
            <w:noWrap/>
            <w:vAlign w:val="center"/>
            <w:hideMark/>
          </w:tcPr>
          <w:p w14:paraId="5F63BB9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5909</w:t>
            </w:r>
          </w:p>
        </w:tc>
        <w:tc>
          <w:tcPr>
            <w:tcW w:w="5680" w:type="dxa"/>
            <w:shd w:val="clear" w:color="auto" w:fill="auto"/>
            <w:noWrap/>
            <w:vAlign w:val="center"/>
            <w:hideMark/>
          </w:tcPr>
          <w:p w14:paraId="10204D9A"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Websphere</w:t>
            </w:r>
            <w:proofErr w:type="spellEnd"/>
            <w:r w:rsidRPr="00C34028">
              <w:rPr>
                <w:rFonts w:ascii="Arial" w:eastAsia="Times New Roman" w:hAnsi="Arial" w:cs="Arial"/>
                <w:sz w:val="22"/>
                <w:szCs w:val="22"/>
                <w:lang w:val="es-CO" w:eastAsia="es-CO"/>
              </w:rPr>
              <w:t xml:space="preserve"> Express V7.0</w:t>
            </w:r>
          </w:p>
        </w:tc>
        <w:tc>
          <w:tcPr>
            <w:tcW w:w="1620" w:type="dxa"/>
            <w:shd w:val="clear" w:color="auto" w:fill="auto"/>
            <w:noWrap/>
            <w:vAlign w:val="center"/>
            <w:hideMark/>
          </w:tcPr>
          <w:p w14:paraId="424DB3D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AF280B6" w14:textId="77777777" w:rsidTr="00CF2AB8">
        <w:trPr>
          <w:trHeight w:val="300"/>
          <w:jc w:val="center"/>
        </w:trPr>
        <w:tc>
          <w:tcPr>
            <w:tcW w:w="1200" w:type="dxa"/>
            <w:shd w:val="clear" w:color="auto" w:fill="auto"/>
            <w:noWrap/>
            <w:vAlign w:val="center"/>
            <w:hideMark/>
          </w:tcPr>
          <w:p w14:paraId="1A4EE00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5910</w:t>
            </w:r>
          </w:p>
        </w:tc>
        <w:tc>
          <w:tcPr>
            <w:tcW w:w="5680" w:type="dxa"/>
            <w:shd w:val="clear" w:color="auto" w:fill="auto"/>
            <w:noWrap/>
            <w:vAlign w:val="center"/>
            <w:hideMark/>
          </w:tcPr>
          <w:p w14:paraId="5EF5BBA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Websphere</w:t>
            </w:r>
            <w:proofErr w:type="spellEnd"/>
            <w:r w:rsidRPr="00C34028">
              <w:rPr>
                <w:rFonts w:ascii="Arial" w:eastAsia="Times New Roman" w:hAnsi="Arial" w:cs="Arial"/>
                <w:sz w:val="22"/>
                <w:szCs w:val="22"/>
                <w:lang w:val="es-CO" w:eastAsia="es-CO"/>
              </w:rPr>
              <w:t xml:space="preserve"> Express V8.0</w:t>
            </w:r>
          </w:p>
        </w:tc>
        <w:tc>
          <w:tcPr>
            <w:tcW w:w="1620" w:type="dxa"/>
            <w:shd w:val="clear" w:color="auto" w:fill="auto"/>
            <w:noWrap/>
            <w:vAlign w:val="center"/>
            <w:hideMark/>
          </w:tcPr>
          <w:p w14:paraId="142C84E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1BB398A" w14:textId="77777777" w:rsidTr="00CF2AB8">
        <w:trPr>
          <w:trHeight w:val="300"/>
          <w:jc w:val="center"/>
        </w:trPr>
        <w:tc>
          <w:tcPr>
            <w:tcW w:w="1200" w:type="dxa"/>
            <w:shd w:val="clear" w:color="auto" w:fill="auto"/>
            <w:noWrap/>
            <w:vAlign w:val="center"/>
            <w:hideMark/>
          </w:tcPr>
          <w:p w14:paraId="144078D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6001</w:t>
            </w:r>
          </w:p>
        </w:tc>
        <w:tc>
          <w:tcPr>
            <w:tcW w:w="5680" w:type="dxa"/>
            <w:shd w:val="clear" w:color="auto" w:fill="auto"/>
            <w:noWrap/>
            <w:vAlign w:val="center"/>
            <w:hideMark/>
          </w:tcPr>
          <w:p w14:paraId="0868CF30"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V8.0</w:t>
            </w:r>
          </w:p>
        </w:tc>
        <w:tc>
          <w:tcPr>
            <w:tcW w:w="1620" w:type="dxa"/>
            <w:shd w:val="clear" w:color="auto" w:fill="auto"/>
            <w:noWrap/>
            <w:vAlign w:val="center"/>
            <w:hideMark/>
          </w:tcPr>
          <w:p w14:paraId="37E11A5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E234DA5" w14:textId="77777777" w:rsidTr="00CF2AB8">
        <w:trPr>
          <w:trHeight w:val="300"/>
          <w:jc w:val="center"/>
        </w:trPr>
        <w:tc>
          <w:tcPr>
            <w:tcW w:w="1200" w:type="dxa"/>
            <w:shd w:val="clear" w:color="auto" w:fill="auto"/>
            <w:noWrap/>
            <w:vAlign w:val="center"/>
            <w:hideMark/>
          </w:tcPr>
          <w:p w14:paraId="169B521B"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FA989A8"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612E68C"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9418126" w14:textId="77777777" w:rsidTr="00CF2AB8">
        <w:trPr>
          <w:trHeight w:val="300"/>
          <w:jc w:val="center"/>
        </w:trPr>
        <w:tc>
          <w:tcPr>
            <w:tcW w:w="1200" w:type="dxa"/>
            <w:shd w:val="clear" w:color="auto" w:fill="auto"/>
            <w:noWrap/>
            <w:vAlign w:val="center"/>
            <w:hideMark/>
          </w:tcPr>
          <w:p w14:paraId="4B66830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6BDF724"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Serial: N/A</w:t>
            </w:r>
          </w:p>
        </w:tc>
        <w:tc>
          <w:tcPr>
            <w:tcW w:w="1620" w:type="dxa"/>
            <w:shd w:val="clear" w:color="auto" w:fill="auto"/>
            <w:noWrap/>
            <w:vAlign w:val="center"/>
            <w:hideMark/>
          </w:tcPr>
          <w:p w14:paraId="30BEF81F"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CD5A1CE" w14:textId="77777777" w:rsidTr="00CF2AB8">
        <w:trPr>
          <w:trHeight w:val="300"/>
          <w:jc w:val="center"/>
        </w:trPr>
        <w:tc>
          <w:tcPr>
            <w:tcW w:w="1200" w:type="dxa"/>
            <w:shd w:val="clear" w:color="auto" w:fill="auto"/>
            <w:noWrap/>
            <w:vAlign w:val="center"/>
            <w:hideMark/>
          </w:tcPr>
          <w:p w14:paraId="51045802"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EB13053"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E97B3B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1C622E6" w14:textId="77777777" w:rsidTr="00CF2AB8">
        <w:trPr>
          <w:trHeight w:val="300"/>
          <w:jc w:val="center"/>
        </w:trPr>
        <w:tc>
          <w:tcPr>
            <w:tcW w:w="1200" w:type="dxa"/>
            <w:shd w:val="clear" w:color="auto" w:fill="auto"/>
            <w:noWrap/>
            <w:vAlign w:val="center"/>
            <w:hideMark/>
          </w:tcPr>
          <w:p w14:paraId="2AAD5C7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5733-ITL</w:t>
            </w:r>
          </w:p>
        </w:tc>
        <w:tc>
          <w:tcPr>
            <w:tcW w:w="5680" w:type="dxa"/>
            <w:shd w:val="clear" w:color="auto" w:fill="auto"/>
            <w:noWrap/>
            <w:vAlign w:val="center"/>
            <w:hideMark/>
          </w:tcPr>
          <w:p w14:paraId="57C1FC9A"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Temporary License for System i</w:t>
            </w:r>
          </w:p>
        </w:tc>
        <w:tc>
          <w:tcPr>
            <w:tcW w:w="1620" w:type="dxa"/>
            <w:shd w:val="clear" w:color="auto" w:fill="auto"/>
            <w:noWrap/>
            <w:vAlign w:val="center"/>
            <w:hideMark/>
          </w:tcPr>
          <w:p w14:paraId="48048DF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28F71B4" w14:textId="77777777" w:rsidTr="00CF2AB8">
        <w:trPr>
          <w:trHeight w:val="300"/>
          <w:jc w:val="center"/>
        </w:trPr>
        <w:tc>
          <w:tcPr>
            <w:tcW w:w="1200" w:type="dxa"/>
            <w:shd w:val="clear" w:color="auto" w:fill="auto"/>
            <w:noWrap/>
            <w:vAlign w:val="center"/>
            <w:hideMark/>
          </w:tcPr>
          <w:p w14:paraId="5935D54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2924</w:t>
            </w:r>
          </w:p>
        </w:tc>
        <w:tc>
          <w:tcPr>
            <w:tcW w:w="5680" w:type="dxa"/>
            <w:shd w:val="clear" w:color="auto" w:fill="auto"/>
            <w:noWrap/>
            <w:vAlign w:val="center"/>
            <w:hideMark/>
          </w:tcPr>
          <w:p w14:paraId="0143EB3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English U/L SBCS Primary</w:t>
            </w:r>
          </w:p>
        </w:tc>
        <w:tc>
          <w:tcPr>
            <w:tcW w:w="1620" w:type="dxa"/>
            <w:shd w:val="clear" w:color="auto" w:fill="auto"/>
            <w:noWrap/>
            <w:vAlign w:val="center"/>
            <w:hideMark/>
          </w:tcPr>
          <w:p w14:paraId="25A3A8C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2619724" w14:textId="77777777" w:rsidTr="00CF2AB8">
        <w:trPr>
          <w:trHeight w:val="300"/>
          <w:jc w:val="center"/>
        </w:trPr>
        <w:tc>
          <w:tcPr>
            <w:tcW w:w="1200" w:type="dxa"/>
            <w:shd w:val="clear" w:color="auto" w:fill="auto"/>
            <w:noWrap/>
            <w:vAlign w:val="center"/>
            <w:hideMark/>
          </w:tcPr>
          <w:p w14:paraId="2409D25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4001</w:t>
            </w:r>
          </w:p>
        </w:tc>
        <w:tc>
          <w:tcPr>
            <w:tcW w:w="5680" w:type="dxa"/>
            <w:shd w:val="clear" w:color="auto" w:fill="auto"/>
            <w:noWrap/>
            <w:vAlign w:val="center"/>
            <w:hideMark/>
          </w:tcPr>
          <w:p w14:paraId="27D6D11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MT Digit</w:t>
            </w:r>
          </w:p>
        </w:tc>
        <w:tc>
          <w:tcPr>
            <w:tcW w:w="1620" w:type="dxa"/>
            <w:shd w:val="clear" w:color="auto" w:fill="auto"/>
            <w:noWrap/>
            <w:vAlign w:val="center"/>
            <w:hideMark/>
          </w:tcPr>
          <w:p w14:paraId="77206F7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551E0" w:rsidRPr="00C34028" w14:paraId="0C887251" w14:textId="77777777" w:rsidTr="00CF2AB8">
        <w:trPr>
          <w:trHeight w:val="300"/>
          <w:jc w:val="center"/>
        </w:trPr>
        <w:tc>
          <w:tcPr>
            <w:tcW w:w="1200" w:type="dxa"/>
            <w:shd w:val="clear" w:color="auto" w:fill="auto"/>
            <w:noWrap/>
            <w:vAlign w:val="center"/>
            <w:hideMark/>
          </w:tcPr>
          <w:p w14:paraId="64F00D0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4002</w:t>
            </w:r>
          </w:p>
        </w:tc>
        <w:tc>
          <w:tcPr>
            <w:tcW w:w="5680" w:type="dxa"/>
            <w:shd w:val="clear" w:color="auto" w:fill="auto"/>
            <w:noWrap/>
            <w:vAlign w:val="center"/>
            <w:hideMark/>
          </w:tcPr>
          <w:p w14:paraId="6830B44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MT Digit</w:t>
            </w:r>
          </w:p>
        </w:tc>
        <w:tc>
          <w:tcPr>
            <w:tcW w:w="1620" w:type="dxa"/>
            <w:shd w:val="clear" w:color="auto" w:fill="auto"/>
            <w:noWrap/>
            <w:vAlign w:val="center"/>
            <w:hideMark/>
          </w:tcPr>
          <w:p w14:paraId="2F81403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6399A3E8" w14:textId="77777777" w:rsidTr="00CF2AB8">
        <w:trPr>
          <w:trHeight w:val="300"/>
          <w:jc w:val="center"/>
        </w:trPr>
        <w:tc>
          <w:tcPr>
            <w:tcW w:w="1200" w:type="dxa"/>
            <w:shd w:val="clear" w:color="auto" w:fill="auto"/>
            <w:noWrap/>
            <w:vAlign w:val="center"/>
            <w:hideMark/>
          </w:tcPr>
          <w:p w14:paraId="6996511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4003</w:t>
            </w:r>
          </w:p>
        </w:tc>
        <w:tc>
          <w:tcPr>
            <w:tcW w:w="5680" w:type="dxa"/>
            <w:shd w:val="clear" w:color="auto" w:fill="auto"/>
            <w:noWrap/>
            <w:vAlign w:val="center"/>
            <w:hideMark/>
          </w:tcPr>
          <w:p w14:paraId="46B193A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MT Digit</w:t>
            </w:r>
          </w:p>
        </w:tc>
        <w:tc>
          <w:tcPr>
            <w:tcW w:w="1620" w:type="dxa"/>
            <w:shd w:val="clear" w:color="auto" w:fill="auto"/>
            <w:noWrap/>
            <w:vAlign w:val="center"/>
            <w:hideMark/>
          </w:tcPr>
          <w:p w14:paraId="257A65A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551E0" w:rsidRPr="00C34028" w14:paraId="2904B0BF" w14:textId="77777777" w:rsidTr="00CF2AB8">
        <w:trPr>
          <w:trHeight w:val="300"/>
          <w:jc w:val="center"/>
        </w:trPr>
        <w:tc>
          <w:tcPr>
            <w:tcW w:w="1200" w:type="dxa"/>
            <w:shd w:val="clear" w:color="auto" w:fill="auto"/>
            <w:noWrap/>
            <w:vAlign w:val="center"/>
            <w:hideMark/>
          </w:tcPr>
          <w:p w14:paraId="1831F3F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4004</w:t>
            </w:r>
          </w:p>
        </w:tc>
        <w:tc>
          <w:tcPr>
            <w:tcW w:w="5680" w:type="dxa"/>
            <w:shd w:val="clear" w:color="auto" w:fill="auto"/>
            <w:noWrap/>
            <w:vAlign w:val="center"/>
            <w:hideMark/>
          </w:tcPr>
          <w:p w14:paraId="4F6A22A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4th MT Digit</w:t>
            </w:r>
          </w:p>
        </w:tc>
        <w:tc>
          <w:tcPr>
            <w:tcW w:w="1620" w:type="dxa"/>
            <w:shd w:val="clear" w:color="auto" w:fill="auto"/>
            <w:noWrap/>
            <w:vAlign w:val="center"/>
            <w:hideMark/>
          </w:tcPr>
          <w:p w14:paraId="35C0302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0A858645" w14:textId="77777777" w:rsidTr="00CF2AB8">
        <w:trPr>
          <w:trHeight w:val="300"/>
          <w:jc w:val="center"/>
        </w:trPr>
        <w:tc>
          <w:tcPr>
            <w:tcW w:w="1200" w:type="dxa"/>
            <w:shd w:val="clear" w:color="auto" w:fill="auto"/>
            <w:noWrap/>
            <w:vAlign w:val="center"/>
            <w:hideMark/>
          </w:tcPr>
          <w:p w14:paraId="33FD62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4005</w:t>
            </w:r>
          </w:p>
        </w:tc>
        <w:tc>
          <w:tcPr>
            <w:tcW w:w="5680" w:type="dxa"/>
            <w:shd w:val="clear" w:color="auto" w:fill="auto"/>
            <w:noWrap/>
            <w:vAlign w:val="center"/>
            <w:hideMark/>
          </w:tcPr>
          <w:p w14:paraId="1AA6B42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CPU Digit</w:t>
            </w:r>
          </w:p>
        </w:tc>
        <w:tc>
          <w:tcPr>
            <w:tcW w:w="1620" w:type="dxa"/>
            <w:shd w:val="clear" w:color="auto" w:fill="auto"/>
            <w:noWrap/>
            <w:vAlign w:val="center"/>
            <w:hideMark/>
          </w:tcPr>
          <w:p w14:paraId="085A47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1251DC8D" w14:textId="77777777" w:rsidTr="00CF2AB8">
        <w:trPr>
          <w:trHeight w:val="300"/>
          <w:jc w:val="center"/>
        </w:trPr>
        <w:tc>
          <w:tcPr>
            <w:tcW w:w="1200" w:type="dxa"/>
            <w:shd w:val="clear" w:color="auto" w:fill="auto"/>
            <w:noWrap/>
            <w:vAlign w:val="center"/>
            <w:hideMark/>
          </w:tcPr>
          <w:p w14:paraId="3F7CC9A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4006</w:t>
            </w:r>
          </w:p>
        </w:tc>
        <w:tc>
          <w:tcPr>
            <w:tcW w:w="5680" w:type="dxa"/>
            <w:shd w:val="clear" w:color="auto" w:fill="auto"/>
            <w:noWrap/>
            <w:vAlign w:val="center"/>
            <w:hideMark/>
          </w:tcPr>
          <w:p w14:paraId="314FE0A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CPU Digit</w:t>
            </w:r>
          </w:p>
        </w:tc>
        <w:tc>
          <w:tcPr>
            <w:tcW w:w="1620" w:type="dxa"/>
            <w:shd w:val="clear" w:color="auto" w:fill="auto"/>
            <w:noWrap/>
            <w:vAlign w:val="center"/>
            <w:hideMark/>
          </w:tcPr>
          <w:p w14:paraId="606B601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6E943859" w14:textId="77777777" w:rsidTr="00CF2AB8">
        <w:trPr>
          <w:trHeight w:val="300"/>
          <w:jc w:val="center"/>
        </w:trPr>
        <w:tc>
          <w:tcPr>
            <w:tcW w:w="1200" w:type="dxa"/>
            <w:shd w:val="clear" w:color="auto" w:fill="auto"/>
            <w:noWrap/>
            <w:vAlign w:val="center"/>
            <w:hideMark/>
          </w:tcPr>
          <w:p w14:paraId="6986B54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4007</w:t>
            </w:r>
          </w:p>
        </w:tc>
        <w:tc>
          <w:tcPr>
            <w:tcW w:w="5680" w:type="dxa"/>
            <w:shd w:val="clear" w:color="auto" w:fill="auto"/>
            <w:noWrap/>
            <w:vAlign w:val="center"/>
            <w:hideMark/>
          </w:tcPr>
          <w:p w14:paraId="6FE6785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CPU Digit</w:t>
            </w:r>
          </w:p>
        </w:tc>
        <w:tc>
          <w:tcPr>
            <w:tcW w:w="1620" w:type="dxa"/>
            <w:shd w:val="clear" w:color="auto" w:fill="auto"/>
            <w:noWrap/>
            <w:vAlign w:val="center"/>
            <w:hideMark/>
          </w:tcPr>
          <w:p w14:paraId="77A4210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02DA1E3F" w14:textId="77777777" w:rsidTr="00CF2AB8">
        <w:trPr>
          <w:trHeight w:val="300"/>
          <w:jc w:val="center"/>
        </w:trPr>
        <w:tc>
          <w:tcPr>
            <w:tcW w:w="1200" w:type="dxa"/>
            <w:shd w:val="clear" w:color="auto" w:fill="auto"/>
            <w:noWrap/>
            <w:vAlign w:val="center"/>
            <w:hideMark/>
          </w:tcPr>
          <w:p w14:paraId="4742A5B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4008</w:t>
            </w:r>
          </w:p>
        </w:tc>
        <w:tc>
          <w:tcPr>
            <w:tcW w:w="5680" w:type="dxa"/>
            <w:shd w:val="clear" w:color="auto" w:fill="auto"/>
            <w:noWrap/>
            <w:vAlign w:val="center"/>
            <w:hideMark/>
          </w:tcPr>
          <w:p w14:paraId="62DB5EC6"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4th CPU Digit</w:t>
            </w:r>
          </w:p>
        </w:tc>
        <w:tc>
          <w:tcPr>
            <w:tcW w:w="1620" w:type="dxa"/>
            <w:shd w:val="clear" w:color="auto" w:fill="auto"/>
            <w:noWrap/>
            <w:vAlign w:val="center"/>
            <w:hideMark/>
          </w:tcPr>
          <w:p w14:paraId="14CFCC3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6111ED28" w14:textId="77777777" w:rsidTr="00CF2AB8">
        <w:trPr>
          <w:trHeight w:val="300"/>
          <w:jc w:val="center"/>
        </w:trPr>
        <w:tc>
          <w:tcPr>
            <w:tcW w:w="1200" w:type="dxa"/>
            <w:shd w:val="clear" w:color="auto" w:fill="auto"/>
            <w:noWrap/>
            <w:vAlign w:val="center"/>
            <w:hideMark/>
          </w:tcPr>
          <w:p w14:paraId="04C6F63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4009</w:t>
            </w:r>
          </w:p>
        </w:tc>
        <w:tc>
          <w:tcPr>
            <w:tcW w:w="5680" w:type="dxa"/>
            <w:shd w:val="clear" w:color="auto" w:fill="auto"/>
            <w:noWrap/>
            <w:vAlign w:val="center"/>
            <w:hideMark/>
          </w:tcPr>
          <w:p w14:paraId="5FE0263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5th CPU Digit</w:t>
            </w:r>
          </w:p>
        </w:tc>
        <w:tc>
          <w:tcPr>
            <w:tcW w:w="1620" w:type="dxa"/>
            <w:shd w:val="clear" w:color="auto" w:fill="auto"/>
            <w:noWrap/>
            <w:vAlign w:val="center"/>
            <w:hideMark/>
          </w:tcPr>
          <w:p w14:paraId="35282B4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12</w:t>
            </w:r>
          </w:p>
        </w:tc>
      </w:tr>
      <w:tr w:rsidR="006551E0" w:rsidRPr="00C34028" w14:paraId="659728DE" w14:textId="77777777" w:rsidTr="00CF2AB8">
        <w:trPr>
          <w:trHeight w:val="300"/>
          <w:jc w:val="center"/>
        </w:trPr>
        <w:tc>
          <w:tcPr>
            <w:tcW w:w="1200" w:type="dxa"/>
            <w:shd w:val="clear" w:color="auto" w:fill="auto"/>
            <w:noWrap/>
            <w:vAlign w:val="center"/>
            <w:hideMark/>
          </w:tcPr>
          <w:p w14:paraId="07C3FC9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4010</w:t>
            </w:r>
          </w:p>
        </w:tc>
        <w:tc>
          <w:tcPr>
            <w:tcW w:w="5680" w:type="dxa"/>
            <w:shd w:val="clear" w:color="auto" w:fill="auto"/>
            <w:noWrap/>
            <w:vAlign w:val="center"/>
            <w:hideMark/>
          </w:tcPr>
          <w:p w14:paraId="04BEC7CA"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6th CPU Digit</w:t>
            </w:r>
          </w:p>
        </w:tc>
        <w:tc>
          <w:tcPr>
            <w:tcW w:w="1620" w:type="dxa"/>
            <w:shd w:val="clear" w:color="auto" w:fill="auto"/>
            <w:noWrap/>
            <w:vAlign w:val="center"/>
            <w:hideMark/>
          </w:tcPr>
          <w:p w14:paraId="26033F1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562E9DAA" w14:textId="77777777" w:rsidTr="00CF2AB8">
        <w:trPr>
          <w:trHeight w:val="300"/>
          <w:jc w:val="center"/>
        </w:trPr>
        <w:tc>
          <w:tcPr>
            <w:tcW w:w="1200" w:type="dxa"/>
            <w:shd w:val="clear" w:color="auto" w:fill="auto"/>
            <w:noWrap/>
            <w:vAlign w:val="center"/>
            <w:hideMark/>
          </w:tcPr>
          <w:p w14:paraId="7307C79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4011</w:t>
            </w:r>
          </w:p>
        </w:tc>
        <w:tc>
          <w:tcPr>
            <w:tcW w:w="5680" w:type="dxa"/>
            <w:shd w:val="clear" w:color="auto" w:fill="auto"/>
            <w:noWrap/>
            <w:vAlign w:val="center"/>
            <w:hideMark/>
          </w:tcPr>
          <w:p w14:paraId="0C8161E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7th CPU Digit</w:t>
            </w:r>
          </w:p>
        </w:tc>
        <w:tc>
          <w:tcPr>
            <w:tcW w:w="1620" w:type="dxa"/>
            <w:shd w:val="clear" w:color="auto" w:fill="auto"/>
            <w:noWrap/>
            <w:vAlign w:val="center"/>
            <w:hideMark/>
          </w:tcPr>
          <w:p w14:paraId="5A9661B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32</w:t>
            </w:r>
          </w:p>
        </w:tc>
      </w:tr>
      <w:tr w:rsidR="006551E0" w:rsidRPr="00C34028" w14:paraId="0281F8AD" w14:textId="77777777" w:rsidTr="00CF2AB8">
        <w:trPr>
          <w:trHeight w:val="300"/>
          <w:jc w:val="center"/>
        </w:trPr>
        <w:tc>
          <w:tcPr>
            <w:tcW w:w="1200" w:type="dxa"/>
            <w:shd w:val="clear" w:color="auto" w:fill="auto"/>
            <w:noWrap/>
            <w:vAlign w:val="center"/>
            <w:hideMark/>
          </w:tcPr>
          <w:p w14:paraId="55635ED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4012</w:t>
            </w:r>
          </w:p>
        </w:tc>
        <w:tc>
          <w:tcPr>
            <w:tcW w:w="5680" w:type="dxa"/>
            <w:shd w:val="clear" w:color="auto" w:fill="auto"/>
            <w:noWrap/>
            <w:vAlign w:val="center"/>
            <w:hideMark/>
          </w:tcPr>
          <w:p w14:paraId="603A675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HW Model Digit</w:t>
            </w:r>
          </w:p>
        </w:tc>
        <w:tc>
          <w:tcPr>
            <w:tcW w:w="1620" w:type="dxa"/>
            <w:shd w:val="clear" w:color="auto" w:fill="auto"/>
            <w:noWrap/>
            <w:vAlign w:val="center"/>
            <w:hideMark/>
          </w:tcPr>
          <w:p w14:paraId="3B9C9EB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w:t>
            </w:r>
          </w:p>
        </w:tc>
      </w:tr>
      <w:tr w:rsidR="006551E0" w:rsidRPr="00C34028" w14:paraId="2172B8F3" w14:textId="77777777" w:rsidTr="00CF2AB8">
        <w:trPr>
          <w:trHeight w:val="300"/>
          <w:jc w:val="center"/>
        </w:trPr>
        <w:tc>
          <w:tcPr>
            <w:tcW w:w="1200" w:type="dxa"/>
            <w:shd w:val="clear" w:color="auto" w:fill="auto"/>
            <w:noWrap/>
            <w:vAlign w:val="center"/>
            <w:hideMark/>
          </w:tcPr>
          <w:p w14:paraId="4F2DB3A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4013</w:t>
            </w:r>
          </w:p>
        </w:tc>
        <w:tc>
          <w:tcPr>
            <w:tcW w:w="5680" w:type="dxa"/>
            <w:shd w:val="clear" w:color="auto" w:fill="auto"/>
            <w:noWrap/>
            <w:vAlign w:val="center"/>
            <w:hideMark/>
          </w:tcPr>
          <w:p w14:paraId="2752E1D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HW Model Digit</w:t>
            </w:r>
          </w:p>
        </w:tc>
        <w:tc>
          <w:tcPr>
            <w:tcW w:w="1620" w:type="dxa"/>
            <w:shd w:val="clear" w:color="auto" w:fill="auto"/>
            <w:noWrap/>
            <w:vAlign w:val="center"/>
            <w:hideMark/>
          </w:tcPr>
          <w:p w14:paraId="31AEFED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DE84443" w14:textId="77777777" w:rsidTr="00CF2AB8">
        <w:trPr>
          <w:trHeight w:val="300"/>
          <w:jc w:val="center"/>
        </w:trPr>
        <w:tc>
          <w:tcPr>
            <w:tcW w:w="1200" w:type="dxa"/>
            <w:shd w:val="clear" w:color="auto" w:fill="auto"/>
            <w:noWrap/>
            <w:vAlign w:val="center"/>
            <w:hideMark/>
          </w:tcPr>
          <w:p w14:paraId="492E030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4014</w:t>
            </w:r>
          </w:p>
        </w:tc>
        <w:tc>
          <w:tcPr>
            <w:tcW w:w="5680" w:type="dxa"/>
            <w:shd w:val="clear" w:color="auto" w:fill="auto"/>
            <w:noWrap/>
            <w:vAlign w:val="center"/>
            <w:hideMark/>
          </w:tcPr>
          <w:p w14:paraId="053687E6"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HW Model Digit</w:t>
            </w:r>
          </w:p>
        </w:tc>
        <w:tc>
          <w:tcPr>
            <w:tcW w:w="1620" w:type="dxa"/>
            <w:shd w:val="clear" w:color="auto" w:fill="auto"/>
            <w:noWrap/>
            <w:vAlign w:val="center"/>
            <w:hideMark/>
          </w:tcPr>
          <w:p w14:paraId="1808350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11</w:t>
            </w:r>
          </w:p>
        </w:tc>
      </w:tr>
      <w:tr w:rsidR="006551E0" w:rsidRPr="00C34028" w14:paraId="38E274C7" w14:textId="77777777" w:rsidTr="00CF2AB8">
        <w:trPr>
          <w:trHeight w:val="300"/>
          <w:jc w:val="center"/>
        </w:trPr>
        <w:tc>
          <w:tcPr>
            <w:tcW w:w="1200" w:type="dxa"/>
            <w:shd w:val="clear" w:color="auto" w:fill="auto"/>
            <w:noWrap/>
            <w:vAlign w:val="center"/>
            <w:hideMark/>
          </w:tcPr>
          <w:p w14:paraId="228F809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5802</w:t>
            </w:r>
          </w:p>
        </w:tc>
        <w:tc>
          <w:tcPr>
            <w:tcW w:w="5680" w:type="dxa"/>
            <w:shd w:val="clear" w:color="auto" w:fill="auto"/>
            <w:noWrap/>
            <w:vAlign w:val="center"/>
            <w:hideMark/>
          </w:tcPr>
          <w:p w14:paraId="7644771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57xx-SS1 IBM i per Processor</w:t>
            </w:r>
          </w:p>
        </w:tc>
        <w:tc>
          <w:tcPr>
            <w:tcW w:w="1620" w:type="dxa"/>
            <w:shd w:val="clear" w:color="auto" w:fill="auto"/>
            <w:noWrap/>
            <w:vAlign w:val="center"/>
            <w:hideMark/>
          </w:tcPr>
          <w:p w14:paraId="3B9AB36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25A5C324" w14:textId="77777777" w:rsidTr="00CF2AB8">
        <w:trPr>
          <w:trHeight w:val="300"/>
          <w:jc w:val="center"/>
        </w:trPr>
        <w:tc>
          <w:tcPr>
            <w:tcW w:w="1200" w:type="dxa"/>
            <w:shd w:val="clear" w:color="auto" w:fill="auto"/>
            <w:noWrap/>
            <w:vAlign w:val="center"/>
            <w:hideMark/>
          </w:tcPr>
          <w:p w14:paraId="62A6CCC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5809</w:t>
            </w:r>
          </w:p>
        </w:tc>
        <w:tc>
          <w:tcPr>
            <w:tcW w:w="5680" w:type="dxa"/>
            <w:shd w:val="clear" w:color="auto" w:fill="auto"/>
            <w:noWrap/>
            <w:vAlign w:val="center"/>
            <w:hideMark/>
          </w:tcPr>
          <w:p w14:paraId="340A1FD8"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Temporary</w:t>
            </w:r>
            <w:proofErr w:type="spellEnd"/>
            <w:r w:rsidRPr="00C34028">
              <w:rPr>
                <w:rFonts w:ascii="Arial" w:eastAsia="Times New Roman" w:hAnsi="Arial" w:cs="Arial"/>
                <w:sz w:val="22"/>
                <w:szCs w:val="22"/>
                <w:lang w:val="es-CO" w:eastAsia="es-CO"/>
              </w:rPr>
              <w:t xml:space="preserve"> Key </w:t>
            </w:r>
            <w:proofErr w:type="spellStart"/>
            <w:r w:rsidRPr="00C34028">
              <w:rPr>
                <w:rFonts w:ascii="Arial" w:eastAsia="Times New Roman" w:hAnsi="Arial" w:cs="Arial"/>
                <w:sz w:val="22"/>
                <w:szCs w:val="22"/>
                <w:lang w:val="es-CO" w:eastAsia="es-CO"/>
              </w:rPr>
              <w:t>Letter</w:t>
            </w:r>
            <w:proofErr w:type="spellEnd"/>
          </w:p>
        </w:tc>
        <w:tc>
          <w:tcPr>
            <w:tcW w:w="1620" w:type="dxa"/>
            <w:shd w:val="clear" w:color="auto" w:fill="auto"/>
            <w:noWrap/>
            <w:vAlign w:val="center"/>
            <w:hideMark/>
          </w:tcPr>
          <w:p w14:paraId="0374747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D1858A8" w14:textId="77777777" w:rsidTr="00CF2AB8">
        <w:trPr>
          <w:trHeight w:val="300"/>
          <w:jc w:val="center"/>
        </w:trPr>
        <w:tc>
          <w:tcPr>
            <w:tcW w:w="1200" w:type="dxa"/>
            <w:shd w:val="clear" w:color="auto" w:fill="auto"/>
            <w:noWrap/>
            <w:vAlign w:val="center"/>
            <w:hideMark/>
          </w:tcPr>
          <w:p w14:paraId="633C0CD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5814</w:t>
            </w:r>
          </w:p>
        </w:tc>
        <w:tc>
          <w:tcPr>
            <w:tcW w:w="5680" w:type="dxa"/>
            <w:shd w:val="clear" w:color="auto" w:fill="auto"/>
            <w:noWrap/>
            <w:vAlign w:val="center"/>
            <w:hideMark/>
          </w:tcPr>
          <w:p w14:paraId="11C5D9B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57xx-SS1 IBM i Unlimited User</w:t>
            </w:r>
          </w:p>
        </w:tc>
        <w:tc>
          <w:tcPr>
            <w:tcW w:w="1620" w:type="dxa"/>
            <w:shd w:val="clear" w:color="auto" w:fill="auto"/>
            <w:noWrap/>
            <w:vAlign w:val="center"/>
            <w:hideMark/>
          </w:tcPr>
          <w:p w14:paraId="6E3D349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A051331" w14:textId="77777777" w:rsidTr="00CF2AB8">
        <w:trPr>
          <w:trHeight w:val="300"/>
          <w:jc w:val="center"/>
        </w:trPr>
        <w:tc>
          <w:tcPr>
            <w:tcW w:w="1200" w:type="dxa"/>
            <w:shd w:val="clear" w:color="auto" w:fill="auto"/>
            <w:noWrap/>
            <w:vAlign w:val="center"/>
            <w:hideMark/>
          </w:tcPr>
          <w:p w14:paraId="6A0DF4F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K3Y5C6</w:t>
            </w:r>
          </w:p>
        </w:tc>
        <w:tc>
          <w:tcPr>
            <w:tcW w:w="5680" w:type="dxa"/>
            <w:shd w:val="clear" w:color="auto" w:fill="auto"/>
            <w:noWrap/>
            <w:vAlign w:val="center"/>
            <w:hideMark/>
          </w:tcPr>
          <w:p w14:paraId="347C13C1"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OTC per </w:t>
            </w:r>
            <w:proofErr w:type="spellStart"/>
            <w:r w:rsidRPr="00C34028">
              <w:rPr>
                <w:rFonts w:ascii="Arial" w:eastAsia="Times New Roman" w:hAnsi="Arial" w:cs="Arial"/>
                <w:sz w:val="22"/>
                <w:szCs w:val="22"/>
                <w:lang w:val="es-CO" w:eastAsia="es-CO"/>
              </w:rPr>
              <w:t>Month</w:t>
            </w:r>
            <w:proofErr w:type="spellEnd"/>
            <w:r w:rsidRPr="00C34028">
              <w:rPr>
                <w:rFonts w:ascii="Arial" w:eastAsia="Times New Roman" w:hAnsi="Arial" w:cs="Arial"/>
                <w:sz w:val="22"/>
                <w:szCs w:val="22"/>
                <w:lang w:val="es-CO" w:eastAsia="es-CO"/>
              </w:rPr>
              <w:t xml:space="preserve"> (P10)</w:t>
            </w:r>
          </w:p>
        </w:tc>
        <w:tc>
          <w:tcPr>
            <w:tcW w:w="1620" w:type="dxa"/>
            <w:shd w:val="clear" w:color="auto" w:fill="auto"/>
            <w:noWrap/>
            <w:vAlign w:val="center"/>
            <w:hideMark/>
          </w:tcPr>
          <w:p w14:paraId="170EB36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5127BCD9" w14:textId="77777777" w:rsidTr="00CF2AB8">
        <w:trPr>
          <w:trHeight w:val="300"/>
          <w:jc w:val="center"/>
        </w:trPr>
        <w:tc>
          <w:tcPr>
            <w:tcW w:w="1200" w:type="dxa"/>
            <w:shd w:val="clear" w:color="auto" w:fill="auto"/>
            <w:noWrap/>
            <w:vAlign w:val="center"/>
            <w:hideMark/>
          </w:tcPr>
          <w:p w14:paraId="1FBE0F0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M4HMVD</w:t>
            </w:r>
          </w:p>
        </w:tc>
        <w:tc>
          <w:tcPr>
            <w:tcW w:w="5680" w:type="dxa"/>
            <w:shd w:val="clear" w:color="auto" w:fill="auto"/>
            <w:noWrap/>
            <w:vAlign w:val="center"/>
            <w:hideMark/>
          </w:tcPr>
          <w:p w14:paraId="59542DCD"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OTC per IBM i Proc per Month (Small)</w:t>
            </w:r>
          </w:p>
        </w:tc>
        <w:tc>
          <w:tcPr>
            <w:tcW w:w="1620" w:type="dxa"/>
            <w:shd w:val="clear" w:color="auto" w:fill="auto"/>
            <w:noWrap/>
            <w:vAlign w:val="center"/>
            <w:hideMark/>
          </w:tcPr>
          <w:p w14:paraId="0D6E07A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w:t>
            </w:r>
          </w:p>
        </w:tc>
      </w:tr>
      <w:tr w:rsidR="006551E0" w:rsidRPr="00C34028" w14:paraId="2C521872" w14:textId="77777777" w:rsidTr="00CF2AB8">
        <w:trPr>
          <w:trHeight w:val="300"/>
          <w:jc w:val="center"/>
        </w:trPr>
        <w:tc>
          <w:tcPr>
            <w:tcW w:w="1200" w:type="dxa"/>
            <w:shd w:val="clear" w:color="auto" w:fill="auto"/>
            <w:noWrap/>
            <w:vAlign w:val="center"/>
            <w:hideMark/>
          </w:tcPr>
          <w:p w14:paraId="7C84B95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V4HSBG</w:t>
            </w:r>
          </w:p>
        </w:tc>
        <w:tc>
          <w:tcPr>
            <w:tcW w:w="5680" w:type="dxa"/>
            <w:shd w:val="clear" w:color="auto" w:fill="auto"/>
            <w:noWrap/>
            <w:vAlign w:val="center"/>
            <w:hideMark/>
          </w:tcPr>
          <w:p w14:paraId="0AC7C0D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OTC Unlimited IBM i User per Month</w:t>
            </w:r>
          </w:p>
        </w:tc>
        <w:tc>
          <w:tcPr>
            <w:tcW w:w="1620" w:type="dxa"/>
            <w:shd w:val="clear" w:color="auto" w:fill="auto"/>
            <w:noWrap/>
            <w:vAlign w:val="center"/>
            <w:hideMark/>
          </w:tcPr>
          <w:p w14:paraId="2C3C9CA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6C4A2C41" w14:textId="77777777" w:rsidTr="00CF2AB8">
        <w:trPr>
          <w:trHeight w:val="300"/>
          <w:jc w:val="center"/>
        </w:trPr>
        <w:tc>
          <w:tcPr>
            <w:tcW w:w="1200" w:type="dxa"/>
            <w:shd w:val="clear" w:color="auto" w:fill="auto"/>
            <w:noWrap/>
            <w:vAlign w:val="center"/>
            <w:hideMark/>
          </w:tcPr>
          <w:p w14:paraId="64809139"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350204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3F4400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0FE3A72F" w14:textId="77777777" w:rsidTr="00CF2AB8">
        <w:trPr>
          <w:trHeight w:val="300"/>
          <w:jc w:val="center"/>
        </w:trPr>
        <w:tc>
          <w:tcPr>
            <w:tcW w:w="1200" w:type="dxa"/>
            <w:shd w:val="clear" w:color="auto" w:fill="auto"/>
            <w:noWrap/>
            <w:vAlign w:val="center"/>
            <w:hideMark/>
          </w:tcPr>
          <w:p w14:paraId="7490AB47"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D07B1C2"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Serial: N/A</w:t>
            </w:r>
          </w:p>
        </w:tc>
        <w:tc>
          <w:tcPr>
            <w:tcW w:w="1620" w:type="dxa"/>
            <w:shd w:val="clear" w:color="auto" w:fill="auto"/>
            <w:noWrap/>
            <w:vAlign w:val="center"/>
            <w:hideMark/>
          </w:tcPr>
          <w:p w14:paraId="5B3B6021"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CE1B9E6" w14:textId="77777777" w:rsidTr="00CF2AB8">
        <w:trPr>
          <w:trHeight w:val="300"/>
          <w:jc w:val="center"/>
        </w:trPr>
        <w:tc>
          <w:tcPr>
            <w:tcW w:w="1200" w:type="dxa"/>
            <w:shd w:val="clear" w:color="auto" w:fill="auto"/>
            <w:noWrap/>
            <w:vAlign w:val="center"/>
            <w:hideMark/>
          </w:tcPr>
          <w:p w14:paraId="2B917DB5"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790551C"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471DCA2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07690D4A" w14:textId="77777777" w:rsidTr="00CF2AB8">
        <w:trPr>
          <w:trHeight w:val="300"/>
          <w:jc w:val="center"/>
        </w:trPr>
        <w:tc>
          <w:tcPr>
            <w:tcW w:w="1200" w:type="dxa"/>
            <w:shd w:val="clear" w:color="auto" w:fill="auto"/>
            <w:noWrap/>
            <w:vAlign w:val="center"/>
            <w:hideMark/>
          </w:tcPr>
          <w:p w14:paraId="5AA5841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5733-NKY</w:t>
            </w:r>
          </w:p>
        </w:tc>
        <w:tc>
          <w:tcPr>
            <w:tcW w:w="5680" w:type="dxa"/>
            <w:shd w:val="clear" w:color="auto" w:fill="auto"/>
            <w:noWrap/>
            <w:vAlign w:val="center"/>
            <w:hideMark/>
          </w:tcPr>
          <w:p w14:paraId="1AC8866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Deactivate Software Key and </w:t>
            </w:r>
            <w:proofErr w:type="spellStart"/>
            <w:r w:rsidRPr="00C34028">
              <w:rPr>
                <w:rFonts w:ascii="Arial" w:eastAsia="Times New Roman" w:hAnsi="Arial" w:cs="Arial"/>
                <w:sz w:val="22"/>
                <w:szCs w:val="22"/>
                <w:lang w:val="en-US" w:eastAsia="es-CO"/>
              </w:rPr>
              <w:t>ePoE</w:t>
            </w:r>
            <w:proofErr w:type="spellEnd"/>
          </w:p>
        </w:tc>
        <w:tc>
          <w:tcPr>
            <w:tcW w:w="1620" w:type="dxa"/>
            <w:shd w:val="clear" w:color="auto" w:fill="auto"/>
            <w:noWrap/>
            <w:vAlign w:val="center"/>
            <w:hideMark/>
          </w:tcPr>
          <w:p w14:paraId="19D7D09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6976E14" w14:textId="77777777" w:rsidTr="00CF2AB8">
        <w:trPr>
          <w:trHeight w:val="300"/>
          <w:jc w:val="center"/>
        </w:trPr>
        <w:tc>
          <w:tcPr>
            <w:tcW w:w="1200" w:type="dxa"/>
            <w:shd w:val="clear" w:color="auto" w:fill="auto"/>
            <w:noWrap/>
            <w:vAlign w:val="center"/>
            <w:hideMark/>
          </w:tcPr>
          <w:p w14:paraId="642F95B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2508</w:t>
            </w:r>
          </w:p>
        </w:tc>
        <w:tc>
          <w:tcPr>
            <w:tcW w:w="5680" w:type="dxa"/>
            <w:shd w:val="clear" w:color="auto" w:fill="auto"/>
            <w:noWrap/>
            <w:vAlign w:val="center"/>
            <w:hideMark/>
          </w:tcPr>
          <w:p w14:paraId="108F7269"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Query (57xx-QU1)</w:t>
            </w:r>
          </w:p>
        </w:tc>
        <w:tc>
          <w:tcPr>
            <w:tcW w:w="1620" w:type="dxa"/>
            <w:shd w:val="clear" w:color="auto" w:fill="auto"/>
            <w:noWrap/>
            <w:vAlign w:val="center"/>
            <w:hideMark/>
          </w:tcPr>
          <w:p w14:paraId="6A24F35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B5FD642" w14:textId="77777777" w:rsidTr="00CF2AB8">
        <w:trPr>
          <w:trHeight w:val="300"/>
          <w:jc w:val="center"/>
        </w:trPr>
        <w:tc>
          <w:tcPr>
            <w:tcW w:w="1200" w:type="dxa"/>
            <w:shd w:val="clear" w:color="auto" w:fill="auto"/>
            <w:noWrap/>
            <w:vAlign w:val="center"/>
            <w:hideMark/>
          </w:tcPr>
          <w:p w14:paraId="1A66AE3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2509</w:t>
            </w:r>
          </w:p>
        </w:tc>
        <w:tc>
          <w:tcPr>
            <w:tcW w:w="5680" w:type="dxa"/>
            <w:shd w:val="clear" w:color="auto" w:fill="auto"/>
            <w:noWrap/>
            <w:vAlign w:val="center"/>
            <w:hideMark/>
          </w:tcPr>
          <w:p w14:paraId="7036294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WebSphere Dev Studio (57xx-WDS)</w:t>
            </w:r>
          </w:p>
        </w:tc>
        <w:tc>
          <w:tcPr>
            <w:tcW w:w="1620" w:type="dxa"/>
            <w:shd w:val="clear" w:color="auto" w:fill="auto"/>
            <w:noWrap/>
            <w:vAlign w:val="center"/>
            <w:hideMark/>
          </w:tcPr>
          <w:p w14:paraId="68D9821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0B578E6" w14:textId="77777777" w:rsidTr="00CF2AB8">
        <w:trPr>
          <w:trHeight w:val="300"/>
          <w:jc w:val="center"/>
        </w:trPr>
        <w:tc>
          <w:tcPr>
            <w:tcW w:w="1200" w:type="dxa"/>
            <w:shd w:val="clear" w:color="auto" w:fill="auto"/>
            <w:noWrap/>
            <w:vAlign w:val="center"/>
            <w:hideMark/>
          </w:tcPr>
          <w:p w14:paraId="26ABAD7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2511</w:t>
            </w:r>
          </w:p>
        </w:tc>
        <w:tc>
          <w:tcPr>
            <w:tcW w:w="5680" w:type="dxa"/>
            <w:shd w:val="clear" w:color="auto" w:fill="auto"/>
            <w:noWrap/>
            <w:vAlign w:val="center"/>
            <w:hideMark/>
          </w:tcPr>
          <w:p w14:paraId="232B9D02"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DB2 Query (57xx-ST1)</w:t>
            </w:r>
          </w:p>
        </w:tc>
        <w:tc>
          <w:tcPr>
            <w:tcW w:w="1620" w:type="dxa"/>
            <w:shd w:val="clear" w:color="auto" w:fill="auto"/>
            <w:noWrap/>
            <w:vAlign w:val="center"/>
            <w:hideMark/>
          </w:tcPr>
          <w:p w14:paraId="5B330E3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E792CE1" w14:textId="77777777" w:rsidTr="00CF2AB8">
        <w:trPr>
          <w:trHeight w:val="300"/>
          <w:jc w:val="center"/>
        </w:trPr>
        <w:tc>
          <w:tcPr>
            <w:tcW w:w="1200" w:type="dxa"/>
            <w:shd w:val="clear" w:color="auto" w:fill="auto"/>
            <w:noWrap/>
            <w:vAlign w:val="center"/>
            <w:hideMark/>
          </w:tcPr>
          <w:p w14:paraId="5CEBE16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2516</w:t>
            </w:r>
          </w:p>
        </w:tc>
        <w:tc>
          <w:tcPr>
            <w:tcW w:w="5680" w:type="dxa"/>
            <w:shd w:val="clear" w:color="auto" w:fill="auto"/>
            <w:noWrap/>
            <w:vAlign w:val="center"/>
            <w:hideMark/>
          </w:tcPr>
          <w:p w14:paraId="6032073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Client Access PB (57xx-XW1)</w:t>
            </w:r>
          </w:p>
        </w:tc>
        <w:tc>
          <w:tcPr>
            <w:tcW w:w="1620" w:type="dxa"/>
            <w:shd w:val="clear" w:color="auto" w:fill="auto"/>
            <w:noWrap/>
            <w:vAlign w:val="center"/>
            <w:hideMark/>
          </w:tcPr>
          <w:p w14:paraId="7A4B1BD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98F871F" w14:textId="77777777" w:rsidTr="00CF2AB8">
        <w:trPr>
          <w:trHeight w:val="300"/>
          <w:jc w:val="center"/>
        </w:trPr>
        <w:tc>
          <w:tcPr>
            <w:tcW w:w="1200" w:type="dxa"/>
            <w:shd w:val="clear" w:color="auto" w:fill="auto"/>
            <w:noWrap/>
            <w:vAlign w:val="center"/>
            <w:hideMark/>
          </w:tcPr>
          <w:p w14:paraId="79BB78B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2518</w:t>
            </w:r>
          </w:p>
        </w:tc>
        <w:tc>
          <w:tcPr>
            <w:tcW w:w="5680" w:type="dxa"/>
            <w:shd w:val="clear" w:color="auto" w:fill="auto"/>
            <w:noWrap/>
            <w:vAlign w:val="center"/>
            <w:hideMark/>
          </w:tcPr>
          <w:p w14:paraId="28141C64" w14:textId="77777777" w:rsidR="006551E0" w:rsidRPr="00C34028" w:rsidRDefault="006551E0" w:rsidP="006551E0">
            <w:pPr>
              <w:rPr>
                <w:rFonts w:ascii="Arial" w:eastAsia="Times New Roman" w:hAnsi="Arial" w:cs="Arial"/>
                <w:sz w:val="22"/>
                <w:szCs w:val="22"/>
                <w:lang w:val="en-US" w:eastAsia="es-CO"/>
              </w:rPr>
            </w:pPr>
            <w:proofErr w:type="spellStart"/>
            <w:r w:rsidRPr="00C34028">
              <w:rPr>
                <w:rFonts w:ascii="Arial" w:eastAsia="Times New Roman" w:hAnsi="Arial" w:cs="Arial"/>
                <w:sz w:val="22"/>
                <w:szCs w:val="22"/>
                <w:lang w:val="en-US" w:eastAsia="es-CO"/>
              </w:rPr>
              <w:t>OmniFind</w:t>
            </w:r>
            <w:proofErr w:type="spellEnd"/>
            <w:r w:rsidRPr="00C34028">
              <w:rPr>
                <w:rFonts w:ascii="Arial" w:eastAsia="Times New Roman" w:hAnsi="Arial" w:cs="Arial"/>
                <w:sz w:val="22"/>
                <w:szCs w:val="22"/>
                <w:lang w:val="en-US" w:eastAsia="es-CO"/>
              </w:rPr>
              <w:t xml:space="preserve"> Text Search Server for DB2 (5733-OMF)</w:t>
            </w:r>
          </w:p>
        </w:tc>
        <w:tc>
          <w:tcPr>
            <w:tcW w:w="1620" w:type="dxa"/>
            <w:shd w:val="clear" w:color="auto" w:fill="auto"/>
            <w:noWrap/>
            <w:vAlign w:val="center"/>
            <w:hideMark/>
          </w:tcPr>
          <w:p w14:paraId="2691FC7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1FDAE00" w14:textId="77777777" w:rsidTr="00CF2AB8">
        <w:trPr>
          <w:trHeight w:val="300"/>
          <w:jc w:val="center"/>
        </w:trPr>
        <w:tc>
          <w:tcPr>
            <w:tcW w:w="1200" w:type="dxa"/>
            <w:shd w:val="clear" w:color="auto" w:fill="auto"/>
            <w:noWrap/>
            <w:vAlign w:val="center"/>
            <w:hideMark/>
          </w:tcPr>
          <w:p w14:paraId="223F8FF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2521</w:t>
            </w:r>
          </w:p>
        </w:tc>
        <w:tc>
          <w:tcPr>
            <w:tcW w:w="5680" w:type="dxa"/>
            <w:shd w:val="clear" w:color="auto" w:fill="auto"/>
            <w:noWrap/>
            <w:vAlign w:val="center"/>
            <w:hideMark/>
          </w:tcPr>
          <w:p w14:paraId="7B820F0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Backup &amp; Recovery Media Services (57xx-BR1)</w:t>
            </w:r>
          </w:p>
        </w:tc>
        <w:tc>
          <w:tcPr>
            <w:tcW w:w="1620" w:type="dxa"/>
            <w:shd w:val="clear" w:color="auto" w:fill="auto"/>
            <w:noWrap/>
            <w:vAlign w:val="center"/>
            <w:hideMark/>
          </w:tcPr>
          <w:p w14:paraId="478770C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2EEEC7" w14:textId="77777777" w:rsidTr="00CF2AB8">
        <w:trPr>
          <w:trHeight w:val="300"/>
          <w:jc w:val="center"/>
        </w:trPr>
        <w:tc>
          <w:tcPr>
            <w:tcW w:w="1200" w:type="dxa"/>
            <w:shd w:val="clear" w:color="auto" w:fill="auto"/>
            <w:noWrap/>
            <w:vAlign w:val="center"/>
            <w:hideMark/>
          </w:tcPr>
          <w:p w14:paraId="6C09029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2525</w:t>
            </w:r>
          </w:p>
        </w:tc>
        <w:tc>
          <w:tcPr>
            <w:tcW w:w="5680" w:type="dxa"/>
            <w:shd w:val="clear" w:color="auto" w:fill="auto"/>
            <w:noWrap/>
            <w:vAlign w:val="center"/>
            <w:hideMark/>
          </w:tcPr>
          <w:p w14:paraId="30B4B3A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Performance Tools (57xx-PT1)</w:t>
            </w:r>
          </w:p>
        </w:tc>
        <w:tc>
          <w:tcPr>
            <w:tcW w:w="1620" w:type="dxa"/>
            <w:shd w:val="clear" w:color="auto" w:fill="auto"/>
            <w:noWrap/>
            <w:vAlign w:val="center"/>
            <w:hideMark/>
          </w:tcPr>
          <w:p w14:paraId="1F5D811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FA1868F" w14:textId="77777777" w:rsidTr="00CF2AB8">
        <w:trPr>
          <w:trHeight w:val="300"/>
          <w:jc w:val="center"/>
        </w:trPr>
        <w:tc>
          <w:tcPr>
            <w:tcW w:w="1200" w:type="dxa"/>
            <w:shd w:val="clear" w:color="auto" w:fill="auto"/>
            <w:noWrap/>
            <w:vAlign w:val="center"/>
            <w:hideMark/>
          </w:tcPr>
          <w:p w14:paraId="608B3FC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2539</w:t>
            </w:r>
          </w:p>
        </w:tc>
        <w:tc>
          <w:tcPr>
            <w:tcW w:w="5680" w:type="dxa"/>
            <w:shd w:val="clear" w:color="auto" w:fill="auto"/>
            <w:noWrap/>
            <w:vAlign w:val="center"/>
            <w:hideMark/>
          </w:tcPr>
          <w:p w14:paraId="591B90C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i - per Processor (57xx-SS1)</w:t>
            </w:r>
          </w:p>
        </w:tc>
        <w:tc>
          <w:tcPr>
            <w:tcW w:w="1620" w:type="dxa"/>
            <w:shd w:val="clear" w:color="auto" w:fill="auto"/>
            <w:noWrap/>
            <w:vAlign w:val="center"/>
            <w:hideMark/>
          </w:tcPr>
          <w:p w14:paraId="118F404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5421F5BE" w14:textId="77777777" w:rsidTr="00CF2AB8">
        <w:trPr>
          <w:trHeight w:val="300"/>
          <w:jc w:val="center"/>
        </w:trPr>
        <w:tc>
          <w:tcPr>
            <w:tcW w:w="1200" w:type="dxa"/>
            <w:shd w:val="clear" w:color="auto" w:fill="auto"/>
            <w:noWrap/>
            <w:vAlign w:val="center"/>
            <w:hideMark/>
          </w:tcPr>
          <w:p w14:paraId="32B4009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2543</w:t>
            </w:r>
          </w:p>
        </w:tc>
        <w:tc>
          <w:tcPr>
            <w:tcW w:w="5680" w:type="dxa"/>
            <w:shd w:val="clear" w:color="auto" w:fill="auto"/>
            <w:noWrap/>
            <w:vAlign w:val="center"/>
            <w:hideMark/>
          </w:tcPr>
          <w:p w14:paraId="3E87056F"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Application</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Runtime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Expert</w:t>
            </w:r>
            <w:proofErr w:type="spellEnd"/>
            <w:r w:rsidRPr="00C34028">
              <w:rPr>
                <w:rFonts w:ascii="Arial" w:eastAsia="Times New Roman" w:hAnsi="Arial" w:cs="Arial"/>
                <w:sz w:val="22"/>
                <w:szCs w:val="22"/>
                <w:lang w:val="es-CO" w:eastAsia="es-CO"/>
              </w:rPr>
              <w:t xml:space="preserve"> (5733-ARE)</w:t>
            </w:r>
          </w:p>
        </w:tc>
        <w:tc>
          <w:tcPr>
            <w:tcW w:w="1620" w:type="dxa"/>
            <w:shd w:val="clear" w:color="auto" w:fill="auto"/>
            <w:noWrap/>
            <w:vAlign w:val="center"/>
            <w:hideMark/>
          </w:tcPr>
          <w:p w14:paraId="5CE83AB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35DF1E8" w14:textId="77777777" w:rsidTr="00CF2AB8">
        <w:trPr>
          <w:trHeight w:val="300"/>
          <w:jc w:val="center"/>
        </w:trPr>
        <w:tc>
          <w:tcPr>
            <w:tcW w:w="1200" w:type="dxa"/>
            <w:shd w:val="clear" w:color="auto" w:fill="auto"/>
            <w:noWrap/>
            <w:vAlign w:val="center"/>
            <w:hideMark/>
          </w:tcPr>
          <w:p w14:paraId="35DD63C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2586</w:t>
            </w:r>
          </w:p>
        </w:tc>
        <w:tc>
          <w:tcPr>
            <w:tcW w:w="5680" w:type="dxa"/>
            <w:shd w:val="clear" w:color="auto" w:fill="auto"/>
            <w:noWrap/>
            <w:vAlign w:val="center"/>
            <w:hideMark/>
          </w:tcPr>
          <w:p w14:paraId="09487B8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Enablement for i5/OS (5722-WE2 V7.0)</w:t>
            </w:r>
          </w:p>
        </w:tc>
        <w:tc>
          <w:tcPr>
            <w:tcW w:w="1620" w:type="dxa"/>
            <w:shd w:val="clear" w:color="auto" w:fill="auto"/>
            <w:noWrap/>
            <w:vAlign w:val="center"/>
            <w:hideMark/>
          </w:tcPr>
          <w:p w14:paraId="3CB83F3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E74753C" w14:textId="77777777" w:rsidTr="00CF2AB8">
        <w:trPr>
          <w:trHeight w:val="300"/>
          <w:jc w:val="center"/>
        </w:trPr>
        <w:tc>
          <w:tcPr>
            <w:tcW w:w="1200" w:type="dxa"/>
            <w:shd w:val="clear" w:color="auto" w:fill="auto"/>
            <w:noWrap/>
            <w:vAlign w:val="center"/>
            <w:hideMark/>
          </w:tcPr>
          <w:p w14:paraId="46160B5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2587</w:t>
            </w:r>
          </w:p>
        </w:tc>
        <w:tc>
          <w:tcPr>
            <w:tcW w:w="5680" w:type="dxa"/>
            <w:shd w:val="clear" w:color="auto" w:fill="auto"/>
            <w:noWrap/>
            <w:vAlign w:val="center"/>
            <w:hideMark/>
          </w:tcPr>
          <w:p w14:paraId="56BE4CC4"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Websphere</w:t>
            </w:r>
            <w:proofErr w:type="spellEnd"/>
            <w:r w:rsidRPr="00C34028">
              <w:rPr>
                <w:rFonts w:ascii="Arial" w:eastAsia="Times New Roman" w:hAnsi="Arial" w:cs="Arial"/>
                <w:sz w:val="22"/>
                <w:szCs w:val="22"/>
                <w:lang w:val="es-CO" w:eastAsia="es-CO"/>
              </w:rPr>
              <w:t xml:space="preserve"> Express (5722-WE2 V8.0)</w:t>
            </w:r>
          </w:p>
        </w:tc>
        <w:tc>
          <w:tcPr>
            <w:tcW w:w="1620" w:type="dxa"/>
            <w:shd w:val="clear" w:color="auto" w:fill="auto"/>
            <w:noWrap/>
            <w:vAlign w:val="center"/>
            <w:hideMark/>
          </w:tcPr>
          <w:p w14:paraId="5D93E99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599E08E" w14:textId="77777777" w:rsidTr="00CF2AB8">
        <w:trPr>
          <w:trHeight w:val="300"/>
          <w:jc w:val="center"/>
        </w:trPr>
        <w:tc>
          <w:tcPr>
            <w:tcW w:w="1200" w:type="dxa"/>
            <w:shd w:val="clear" w:color="auto" w:fill="auto"/>
            <w:noWrap/>
            <w:vAlign w:val="center"/>
            <w:hideMark/>
          </w:tcPr>
          <w:p w14:paraId="24C2478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2610</w:t>
            </w:r>
          </w:p>
        </w:tc>
        <w:tc>
          <w:tcPr>
            <w:tcW w:w="5680" w:type="dxa"/>
            <w:shd w:val="clear" w:color="auto" w:fill="auto"/>
            <w:noWrap/>
            <w:vAlign w:val="center"/>
            <w:hideMark/>
          </w:tcPr>
          <w:p w14:paraId="4C3FD45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Performance Tools Manager (57xx-PT1)</w:t>
            </w:r>
          </w:p>
        </w:tc>
        <w:tc>
          <w:tcPr>
            <w:tcW w:w="1620" w:type="dxa"/>
            <w:shd w:val="clear" w:color="auto" w:fill="auto"/>
            <w:noWrap/>
            <w:vAlign w:val="center"/>
            <w:hideMark/>
          </w:tcPr>
          <w:p w14:paraId="47C32CC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9C5BD4F" w14:textId="77777777" w:rsidTr="00CF2AB8">
        <w:trPr>
          <w:trHeight w:val="300"/>
          <w:jc w:val="center"/>
        </w:trPr>
        <w:tc>
          <w:tcPr>
            <w:tcW w:w="1200" w:type="dxa"/>
            <w:shd w:val="clear" w:color="auto" w:fill="auto"/>
            <w:noWrap/>
            <w:vAlign w:val="center"/>
            <w:hideMark/>
          </w:tcPr>
          <w:p w14:paraId="1B4870A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2616</w:t>
            </w:r>
          </w:p>
        </w:tc>
        <w:tc>
          <w:tcPr>
            <w:tcW w:w="5680" w:type="dxa"/>
            <w:shd w:val="clear" w:color="auto" w:fill="auto"/>
            <w:noWrap/>
            <w:vAlign w:val="center"/>
            <w:hideMark/>
          </w:tcPr>
          <w:p w14:paraId="4516213D"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Advance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Feature</w:t>
            </w:r>
            <w:proofErr w:type="spellEnd"/>
            <w:r w:rsidRPr="00C34028">
              <w:rPr>
                <w:rFonts w:ascii="Arial" w:eastAsia="Times New Roman" w:hAnsi="Arial" w:cs="Arial"/>
                <w:sz w:val="22"/>
                <w:szCs w:val="22"/>
                <w:lang w:val="es-CO" w:eastAsia="es-CO"/>
              </w:rPr>
              <w:t xml:space="preserve"> (57xx-BR1)</w:t>
            </w:r>
          </w:p>
        </w:tc>
        <w:tc>
          <w:tcPr>
            <w:tcW w:w="1620" w:type="dxa"/>
            <w:shd w:val="clear" w:color="auto" w:fill="auto"/>
            <w:noWrap/>
            <w:vAlign w:val="center"/>
            <w:hideMark/>
          </w:tcPr>
          <w:p w14:paraId="7D05FCF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49C1F92" w14:textId="77777777" w:rsidTr="00CF2AB8">
        <w:trPr>
          <w:trHeight w:val="300"/>
          <w:jc w:val="center"/>
        </w:trPr>
        <w:tc>
          <w:tcPr>
            <w:tcW w:w="1200" w:type="dxa"/>
            <w:shd w:val="clear" w:color="auto" w:fill="auto"/>
            <w:noWrap/>
            <w:vAlign w:val="center"/>
            <w:hideMark/>
          </w:tcPr>
          <w:p w14:paraId="61FC610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2617</w:t>
            </w:r>
          </w:p>
        </w:tc>
        <w:tc>
          <w:tcPr>
            <w:tcW w:w="5680" w:type="dxa"/>
            <w:shd w:val="clear" w:color="auto" w:fill="auto"/>
            <w:noWrap/>
            <w:vAlign w:val="center"/>
            <w:hideMark/>
          </w:tcPr>
          <w:p w14:paraId="2A2347E0"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Network </w:t>
            </w:r>
            <w:proofErr w:type="spellStart"/>
            <w:r w:rsidRPr="00C34028">
              <w:rPr>
                <w:rFonts w:ascii="Arial" w:eastAsia="Times New Roman" w:hAnsi="Arial" w:cs="Arial"/>
                <w:sz w:val="22"/>
                <w:szCs w:val="22"/>
                <w:lang w:val="es-CO" w:eastAsia="es-CO"/>
              </w:rPr>
              <w:t>Feature</w:t>
            </w:r>
            <w:proofErr w:type="spellEnd"/>
            <w:r w:rsidRPr="00C34028">
              <w:rPr>
                <w:rFonts w:ascii="Arial" w:eastAsia="Times New Roman" w:hAnsi="Arial" w:cs="Arial"/>
                <w:sz w:val="22"/>
                <w:szCs w:val="22"/>
                <w:lang w:val="es-CO" w:eastAsia="es-CO"/>
              </w:rPr>
              <w:t xml:space="preserve"> (57xx-BR1)</w:t>
            </w:r>
          </w:p>
        </w:tc>
        <w:tc>
          <w:tcPr>
            <w:tcW w:w="1620" w:type="dxa"/>
            <w:shd w:val="clear" w:color="auto" w:fill="auto"/>
            <w:noWrap/>
            <w:vAlign w:val="center"/>
            <w:hideMark/>
          </w:tcPr>
          <w:p w14:paraId="2689194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2AB11ED" w14:textId="77777777" w:rsidTr="00CF2AB8">
        <w:trPr>
          <w:trHeight w:val="300"/>
          <w:jc w:val="center"/>
        </w:trPr>
        <w:tc>
          <w:tcPr>
            <w:tcW w:w="1200" w:type="dxa"/>
            <w:shd w:val="clear" w:color="auto" w:fill="auto"/>
            <w:noWrap/>
            <w:vAlign w:val="center"/>
            <w:hideMark/>
          </w:tcPr>
          <w:p w14:paraId="24740F4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2619</w:t>
            </w:r>
          </w:p>
        </w:tc>
        <w:tc>
          <w:tcPr>
            <w:tcW w:w="5680" w:type="dxa"/>
            <w:shd w:val="clear" w:color="auto" w:fill="auto"/>
            <w:noWrap/>
            <w:vAlign w:val="center"/>
            <w:hideMark/>
          </w:tcPr>
          <w:p w14:paraId="137A547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Media and Storage Extensions (57xx-SS1)</w:t>
            </w:r>
          </w:p>
        </w:tc>
        <w:tc>
          <w:tcPr>
            <w:tcW w:w="1620" w:type="dxa"/>
            <w:shd w:val="clear" w:color="auto" w:fill="auto"/>
            <w:noWrap/>
            <w:vAlign w:val="center"/>
            <w:hideMark/>
          </w:tcPr>
          <w:p w14:paraId="5707D60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D95E62E" w14:textId="77777777" w:rsidTr="00CF2AB8">
        <w:trPr>
          <w:trHeight w:val="300"/>
          <w:jc w:val="center"/>
        </w:trPr>
        <w:tc>
          <w:tcPr>
            <w:tcW w:w="1200" w:type="dxa"/>
            <w:shd w:val="clear" w:color="auto" w:fill="auto"/>
            <w:noWrap/>
            <w:vAlign w:val="center"/>
            <w:hideMark/>
          </w:tcPr>
          <w:p w14:paraId="57DB983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2622</w:t>
            </w:r>
          </w:p>
        </w:tc>
        <w:tc>
          <w:tcPr>
            <w:tcW w:w="5680" w:type="dxa"/>
            <w:shd w:val="clear" w:color="auto" w:fill="auto"/>
            <w:noWrap/>
            <w:vAlign w:val="center"/>
            <w:hideMark/>
          </w:tcPr>
          <w:p w14:paraId="1E6AB3F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DB2 Symmetric Multiprocessing (57xx-SS1)</w:t>
            </w:r>
          </w:p>
        </w:tc>
        <w:tc>
          <w:tcPr>
            <w:tcW w:w="1620" w:type="dxa"/>
            <w:shd w:val="clear" w:color="auto" w:fill="auto"/>
            <w:noWrap/>
            <w:vAlign w:val="center"/>
            <w:hideMark/>
          </w:tcPr>
          <w:p w14:paraId="7E8709F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FF582B0" w14:textId="77777777" w:rsidTr="00CF2AB8">
        <w:trPr>
          <w:trHeight w:val="300"/>
          <w:jc w:val="center"/>
        </w:trPr>
        <w:tc>
          <w:tcPr>
            <w:tcW w:w="1200" w:type="dxa"/>
            <w:shd w:val="clear" w:color="auto" w:fill="auto"/>
            <w:noWrap/>
            <w:vAlign w:val="center"/>
            <w:hideMark/>
          </w:tcPr>
          <w:p w14:paraId="1AAC350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2648</w:t>
            </w:r>
          </w:p>
        </w:tc>
        <w:tc>
          <w:tcPr>
            <w:tcW w:w="5680" w:type="dxa"/>
            <w:shd w:val="clear" w:color="auto" w:fill="auto"/>
            <w:noWrap/>
            <w:vAlign w:val="center"/>
            <w:hideMark/>
          </w:tcPr>
          <w:p w14:paraId="5B7AF78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ILE Compilers - PB (57xx-WDS)</w:t>
            </w:r>
          </w:p>
        </w:tc>
        <w:tc>
          <w:tcPr>
            <w:tcW w:w="1620" w:type="dxa"/>
            <w:shd w:val="clear" w:color="auto" w:fill="auto"/>
            <w:noWrap/>
            <w:vAlign w:val="center"/>
            <w:hideMark/>
          </w:tcPr>
          <w:p w14:paraId="1775DE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FF7DE1D" w14:textId="77777777" w:rsidTr="00CF2AB8">
        <w:trPr>
          <w:trHeight w:val="300"/>
          <w:jc w:val="center"/>
        </w:trPr>
        <w:tc>
          <w:tcPr>
            <w:tcW w:w="1200" w:type="dxa"/>
            <w:shd w:val="clear" w:color="auto" w:fill="auto"/>
            <w:noWrap/>
            <w:vAlign w:val="center"/>
            <w:hideMark/>
          </w:tcPr>
          <w:p w14:paraId="28A35EF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2649</w:t>
            </w:r>
          </w:p>
        </w:tc>
        <w:tc>
          <w:tcPr>
            <w:tcW w:w="5680" w:type="dxa"/>
            <w:shd w:val="clear" w:color="auto" w:fill="auto"/>
            <w:noWrap/>
            <w:vAlign w:val="center"/>
            <w:hideMark/>
          </w:tcPr>
          <w:p w14:paraId="1E7E4EE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Heritage Compilers - PB (57xx-WDS)</w:t>
            </w:r>
          </w:p>
        </w:tc>
        <w:tc>
          <w:tcPr>
            <w:tcW w:w="1620" w:type="dxa"/>
            <w:shd w:val="clear" w:color="auto" w:fill="auto"/>
            <w:noWrap/>
            <w:vAlign w:val="center"/>
            <w:hideMark/>
          </w:tcPr>
          <w:p w14:paraId="6EA6618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46C5767" w14:textId="77777777" w:rsidTr="00CF2AB8">
        <w:trPr>
          <w:trHeight w:val="300"/>
          <w:jc w:val="center"/>
        </w:trPr>
        <w:tc>
          <w:tcPr>
            <w:tcW w:w="1200" w:type="dxa"/>
            <w:shd w:val="clear" w:color="auto" w:fill="auto"/>
            <w:noWrap/>
            <w:vAlign w:val="center"/>
            <w:hideMark/>
          </w:tcPr>
          <w:p w14:paraId="631104B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2650</w:t>
            </w:r>
          </w:p>
        </w:tc>
        <w:tc>
          <w:tcPr>
            <w:tcW w:w="5680" w:type="dxa"/>
            <w:shd w:val="clear" w:color="auto" w:fill="auto"/>
            <w:noWrap/>
            <w:vAlign w:val="center"/>
            <w:hideMark/>
          </w:tcPr>
          <w:p w14:paraId="1EEF601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Application Dev </w:t>
            </w:r>
            <w:proofErr w:type="spellStart"/>
            <w:r w:rsidRPr="00C34028">
              <w:rPr>
                <w:rFonts w:ascii="Arial" w:eastAsia="Times New Roman" w:hAnsi="Arial" w:cs="Arial"/>
                <w:sz w:val="22"/>
                <w:szCs w:val="22"/>
                <w:lang w:val="en-US" w:eastAsia="es-CO"/>
              </w:rPr>
              <w:t>ToolSet</w:t>
            </w:r>
            <w:proofErr w:type="spellEnd"/>
            <w:r w:rsidRPr="00C34028">
              <w:rPr>
                <w:rFonts w:ascii="Arial" w:eastAsia="Times New Roman" w:hAnsi="Arial" w:cs="Arial"/>
                <w:sz w:val="22"/>
                <w:szCs w:val="22"/>
                <w:lang w:val="en-US" w:eastAsia="es-CO"/>
              </w:rPr>
              <w:t xml:space="preserve"> - PB (57xx-WDS)</w:t>
            </w:r>
          </w:p>
        </w:tc>
        <w:tc>
          <w:tcPr>
            <w:tcW w:w="1620" w:type="dxa"/>
            <w:shd w:val="clear" w:color="auto" w:fill="auto"/>
            <w:noWrap/>
            <w:vAlign w:val="center"/>
            <w:hideMark/>
          </w:tcPr>
          <w:p w14:paraId="60450F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C6C2FE9" w14:textId="77777777" w:rsidTr="00CF2AB8">
        <w:trPr>
          <w:trHeight w:val="300"/>
          <w:jc w:val="center"/>
        </w:trPr>
        <w:tc>
          <w:tcPr>
            <w:tcW w:w="1200" w:type="dxa"/>
            <w:shd w:val="clear" w:color="auto" w:fill="auto"/>
            <w:noWrap/>
            <w:vAlign w:val="center"/>
            <w:hideMark/>
          </w:tcPr>
          <w:p w14:paraId="5B61EFB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2652</w:t>
            </w:r>
          </w:p>
        </w:tc>
        <w:tc>
          <w:tcPr>
            <w:tcW w:w="5680" w:type="dxa"/>
            <w:shd w:val="clear" w:color="auto" w:fill="auto"/>
            <w:noWrap/>
            <w:vAlign w:val="center"/>
            <w:hideMark/>
          </w:tcPr>
          <w:p w14:paraId="573655DC"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ILE </w:t>
            </w:r>
            <w:proofErr w:type="spellStart"/>
            <w:r w:rsidRPr="00C34028">
              <w:rPr>
                <w:rFonts w:ascii="Arial" w:eastAsia="Times New Roman" w:hAnsi="Arial" w:cs="Arial"/>
                <w:sz w:val="22"/>
                <w:szCs w:val="22"/>
                <w:lang w:val="es-CO" w:eastAsia="es-CO"/>
              </w:rPr>
              <w:t>Compilers</w:t>
            </w:r>
            <w:proofErr w:type="spellEnd"/>
            <w:r w:rsidRPr="00C34028">
              <w:rPr>
                <w:rFonts w:ascii="Arial" w:eastAsia="Times New Roman" w:hAnsi="Arial" w:cs="Arial"/>
                <w:sz w:val="22"/>
                <w:szCs w:val="22"/>
                <w:lang w:val="es-CO" w:eastAsia="es-CO"/>
              </w:rPr>
              <w:t xml:space="preserve"> - UB (5770-WDS)</w:t>
            </w:r>
          </w:p>
        </w:tc>
        <w:tc>
          <w:tcPr>
            <w:tcW w:w="1620" w:type="dxa"/>
            <w:shd w:val="clear" w:color="auto" w:fill="auto"/>
            <w:noWrap/>
            <w:vAlign w:val="center"/>
            <w:hideMark/>
          </w:tcPr>
          <w:p w14:paraId="5A88C7F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DC97DEE" w14:textId="77777777" w:rsidTr="00CF2AB8">
        <w:trPr>
          <w:trHeight w:val="300"/>
          <w:jc w:val="center"/>
        </w:trPr>
        <w:tc>
          <w:tcPr>
            <w:tcW w:w="1200" w:type="dxa"/>
            <w:shd w:val="clear" w:color="auto" w:fill="auto"/>
            <w:noWrap/>
            <w:vAlign w:val="center"/>
            <w:hideMark/>
          </w:tcPr>
          <w:p w14:paraId="6D76EE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2653</w:t>
            </w:r>
          </w:p>
        </w:tc>
        <w:tc>
          <w:tcPr>
            <w:tcW w:w="5680" w:type="dxa"/>
            <w:shd w:val="clear" w:color="auto" w:fill="auto"/>
            <w:noWrap/>
            <w:vAlign w:val="center"/>
            <w:hideMark/>
          </w:tcPr>
          <w:p w14:paraId="0696BAC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Heritage Compilers - UB (57xx-WDS)</w:t>
            </w:r>
          </w:p>
        </w:tc>
        <w:tc>
          <w:tcPr>
            <w:tcW w:w="1620" w:type="dxa"/>
            <w:shd w:val="clear" w:color="auto" w:fill="auto"/>
            <w:noWrap/>
            <w:vAlign w:val="center"/>
            <w:hideMark/>
          </w:tcPr>
          <w:p w14:paraId="5F88CA6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503B357" w14:textId="77777777" w:rsidTr="00CF2AB8">
        <w:trPr>
          <w:trHeight w:val="300"/>
          <w:jc w:val="center"/>
        </w:trPr>
        <w:tc>
          <w:tcPr>
            <w:tcW w:w="1200" w:type="dxa"/>
            <w:shd w:val="clear" w:color="auto" w:fill="auto"/>
            <w:noWrap/>
            <w:vAlign w:val="center"/>
            <w:hideMark/>
          </w:tcPr>
          <w:p w14:paraId="55F0C2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2654</w:t>
            </w:r>
          </w:p>
        </w:tc>
        <w:tc>
          <w:tcPr>
            <w:tcW w:w="5680" w:type="dxa"/>
            <w:shd w:val="clear" w:color="auto" w:fill="auto"/>
            <w:noWrap/>
            <w:vAlign w:val="center"/>
            <w:hideMark/>
          </w:tcPr>
          <w:p w14:paraId="10717DD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Application Dev </w:t>
            </w:r>
            <w:proofErr w:type="spellStart"/>
            <w:r w:rsidRPr="00C34028">
              <w:rPr>
                <w:rFonts w:ascii="Arial" w:eastAsia="Times New Roman" w:hAnsi="Arial" w:cs="Arial"/>
                <w:sz w:val="22"/>
                <w:szCs w:val="22"/>
                <w:lang w:val="en-US" w:eastAsia="es-CO"/>
              </w:rPr>
              <w:t>ToolSet</w:t>
            </w:r>
            <w:proofErr w:type="spellEnd"/>
            <w:r w:rsidRPr="00C34028">
              <w:rPr>
                <w:rFonts w:ascii="Arial" w:eastAsia="Times New Roman" w:hAnsi="Arial" w:cs="Arial"/>
                <w:sz w:val="22"/>
                <w:szCs w:val="22"/>
                <w:lang w:val="en-US" w:eastAsia="es-CO"/>
              </w:rPr>
              <w:t xml:space="preserve"> - UB (57xx-WDS)</w:t>
            </w:r>
          </w:p>
        </w:tc>
        <w:tc>
          <w:tcPr>
            <w:tcW w:w="1620" w:type="dxa"/>
            <w:shd w:val="clear" w:color="auto" w:fill="auto"/>
            <w:noWrap/>
            <w:vAlign w:val="center"/>
            <w:hideMark/>
          </w:tcPr>
          <w:p w14:paraId="6CF5993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D5EB5A7" w14:textId="77777777" w:rsidTr="00CF2AB8">
        <w:trPr>
          <w:trHeight w:val="300"/>
          <w:jc w:val="center"/>
        </w:trPr>
        <w:tc>
          <w:tcPr>
            <w:tcW w:w="1200" w:type="dxa"/>
            <w:shd w:val="clear" w:color="auto" w:fill="auto"/>
            <w:noWrap/>
            <w:vAlign w:val="center"/>
            <w:hideMark/>
          </w:tcPr>
          <w:p w14:paraId="1A03DAD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2686</w:t>
            </w:r>
          </w:p>
        </w:tc>
        <w:tc>
          <w:tcPr>
            <w:tcW w:w="5680" w:type="dxa"/>
            <w:shd w:val="clear" w:color="auto" w:fill="auto"/>
            <w:noWrap/>
            <w:vAlign w:val="center"/>
            <w:hideMark/>
          </w:tcPr>
          <w:p w14:paraId="20F003FD"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HA Journal Performance (57xx-SS1)</w:t>
            </w:r>
          </w:p>
        </w:tc>
        <w:tc>
          <w:tcPr>
            <w:tcW w:w="1620" w:type="dxa"/>
            <w:shd w:val="clear" w:color="auto" w:fill="auto"/>
            <w:noWrap/>
            <w:vAlign w:val="center"/>
            <w:hideMark/>
          </w:tcPr>
          <w:p w14:paraId="32D5C12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FDF16C1" w14:textId="77777777" w:rsidTr="00CF2AB8">
        <w:trPr>
          <w:trHeight w:val="300"/>
          <w:jc w:val="center"/>
        </w:trPr>
        <w:tc>
          <w:tcPr>
            <w:tcW w:w="1200" w:type="dxa"/>
            <w:shd w:val="clear" w:color="auto" w:fill="auto"/>
            <w:noWrap/>
            <w:vAlign w:val="center"/>
            <w:hideMark/>
          </w:tcPr>
          <w:p w14:paraId="456B970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2700</w:t>
            </w:r>
          </w:p>
        </w:tc>
        <w:tc>
          <w:tcPr>
            <w:tcW w:w="5680" w:type="dxa"/>
            <w:shd w:val="clear" w:color="auto" w:fill="auto"/>
            <w:noWrap/>
            <w:vAlign w:val="center"/>
            <w:hideMark/>
          </w:tcPr>
          <w:p w14:paraId="4B8D5C0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Query for i - Base Core (5733-WQX)</w:t>
            </w:r>
          </w:p>
        </w:tc>
        <w:tc>
          <w:tcPr>
            <w:tcW w:w="1620" w:type="dxa"/>
            <w:shd w:val="clear" w:color="auto" w:fill="auto"/>
            <w:noWrap/>
            <w:vAlign w:val="center"/>
            <w:hideMark/>
          </w:tcPr>
          <w:p w14:paraId="090F6D4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908F9D6" w14:textId="77777777" w:rsidTr="00CF2AB8">
        <w:trPr>
          <w:trHeight w:val="300"/>
          <w:jc w:val="center"/>
        </w:trPr>
        <w:tc>
          <w:tcPr>
            <w:tcW w:w="1200" w:type="dxa"/>
            <w:shd w:val="clear" w:color="auto" w:fill="auto"/>
            <w:noWrap/>
            <w:vAlign w:val="center"/>
            <w:hideMark/>
          </w:tcPr>
          <w:p w14:paraId="1C78B02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2702</w:t>
            </w:r>
          </w:p>
        </w:tc>
        <w:tc>
          <w:tcPr>
            <w:tcW w:w="5680" w:type="dxa"/>
            <w:shd w:val="clear" w:color="auto" w:fill="auto"/>
            <w:noWrap/>
            <w:vAlign w:val="center"/>
            <w:hideMark/>
          </w:tcPr>
          <w:p w14:paraId="5D0B5B74"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Query for i - Standard Core (5733-WQX)</w:t>
            </w:r>
          </w:p>
        </w:tc>
        <w:tc>
          <w:tcPr>
            <w:tcW w:w="1620" w:type="dxa"/>
            <w:shd w:val="clear" w:color="auto" w:fill="auto"/>
            <w:noWrap/>
            <w:vAlign w:val="center"/>
            <w:hideMark/>
          </w:tcPr>
          <w:p w14:paraId="17C0585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A2BF877" w14:textId="77777777" w:rsidTr="00CF2AB8">
        <w:trPr>
          <w:trHeight w:val="300"/>
          <w:jc w:val="center"/>
        </w:trPr>
        <w:tc>
          <w:tcPr>
            <w:tcW w:w="1200" w:type="dxa"/>
            <w:shd w:val="clear" w:color="auto" w:fill="auto"/>
            <w:noWrap/>
            <w:vAlign w:val="center"/>
            <w:hideMark/>
          </w:tcPr>
          <w:p w14:paraId="78655B7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2704</w:t>
            </w:r>
          </w:p>
        </w:tc>
        <w:tc>
          <w:tcPr>
            <w:tcW w:w="5680" w:type="dxa"/>
            <w:shd w:val="clear" w:color="auto" w:fill="auto"/>
            <w:noWrap/>
            <w:vAlign w:val="center"/>
            <w:hideMark/>
          </w:tcPr>
          <w:p w14:paraId="63738E9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Web Query for </w:t>
            </w:r>
            <w:proofErr w:type="spellStart"/>
            <w:r w:rsidRPr="00C34028">
              <w:rPr>
                <w:rFonts w:ascii="Arial" w:eastAsia="Times New Roman" w:hAnsi="Arial" w:cs="Arial"/>
                <w:sz w:val="22"/>
                <w:szCs w:val="22"/>
                <w:lang w:val="en-US" w:eastAsia="es-CO"/>
              </w:rPr>
              <w:t>i</w:t>
            </w:r>
            <w:proofErr w:type="spellEnd"/>
            <w:r w:rsidRPr="00C34028">
              <w:rPr>
                <w:rFonts w:ascii="Arial" w:eastAsia="Times New Roman" w:hAnsi="Arial" w:cs="Arial"/>
                <w:sz w:val="22"/>
                <w:szCs w:val="22"/>
                <w:lang w:val="en-US" w:eastAsia="es-CO"/>
              </w:rPr>
              <w:t xml:space="preserve"> - </w:t>
            </w:r>
            <w:proofErr w:type="spellStart"/>
            <w:r w:rsidRPr="00C34028">
              <w:rPr>
                <w:rFonts w:ascii="Arial" w:eastAsia="Times New Roman" w:hAnsi="Arial" w:cs="Arial"/>
                <w:sz w:val="22"/>
                <w:szCs w:val="22"/>
                <w:lang w:val="en-US" w:eastAsia="es-CO"/>
              </w:rPr>
              <w:t>Auth</w:t>
            </w:r>
            <w:proofErr w:type="spellEnd"/>
            <w:r w:rsidRPr="00C34028">
              <w:rPr>
                <w:rFonts w:ascii="Arial" w:eastAsia="Times New Roman" w:hAnsi="Arial" w:cs="Arial"/>
                <w:sz w:val="22"/>
                <w:szCs w:val="22"/>
                <w:lang w:val="en-US" w:eastAsia="es-CO"/>
              </w:rPr>
              <w:t xml:space="preserve"> User (5733-WQX)</w:t>
            </w:r>
          </w:p>
        </w:tc>
        <w:tc>
          <w:tcPr>
            <w:tcW w:w="1620" w:type="dxa"/>
            <w:shd w:val="clear" w:color="auto" w:fill="auto"/>
            <w:noWrap/>
            <w:vAlign w:val="center"/>
            <w:hideMark/>
          </w:tcPr>
          <w:p w14:paraId="6332427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B31ABAC" w14:textId="77777777" w:rsidTr="00CF2AB8">
        <w:trPr>
          <w:trHeight w:val="300"/>
          <w:jc w:val="center"/>
        </w:trPr>
        <w:tc>
          <w:tcPr>
            <w:tcW w:w="1200" w:type="dxa"/>
            <w:shd w:val="clear" w:color="auto" w:fill="auto"/>
            <w:noWrap/>
            <w:vAlign w:val="center"/>
            <w:hideMark/>
          </w:tcPr>
          <w:p w14:paraId="23E7BA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2705</w:t>
            </w:r>
          </w:p>
        </w:tc>
        <w:tc>
          <w:tcPr>
            <w:tcW w:w="5680" w:type="dxa"/>
            <w:shd w:val="clear" w:color="auto" w:fill="auto"/>
            <w:noWrap/>
            <w:vAlign w:val="center"/>
            <w:hideMark/>
          </w:tcPr>
          <w:p w14:paraId="0BD8A5B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Query for i - Dev Workbench User (5733-WQX)</w:t>
            </w:r>
          </w:p>
        </w:tc>
        <w:tc>
          <w:tcPr>
            <w:tcW w:w="1620" w:type="dxa"/>
            <w:shd w:val="clear" w:color="auto" w:fill="auto"/>
            <w:noWrap/>
            <w:vAlign w:val="center"/>
            <w:hideMark/>
          </w:tcPr>
          <w:p w14:paraId="115A2B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BA8757" w14:textId="77777777" w:rsidTr="00CF2AB8">
        <w:trPr>
          <w:trHeight w:val="300"/>
          <w:jc w:val="center"/>
        </w:trPr>
        <w:tc>
          <w:tcPr>
            <w:tcW w:w="1200" w:type="dxa"/>
            <w:shd w:val="clear" w:color="auto" w:fill="auto"/>
            <w:noWrap/>
            <w:vAlign w:val="center"/>
            <w:hideMark/>
          </w:tcPr>
          <w:p w14:paraId="4B93B03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2706</w:t>
            </w:r>
          </w:p>
        </w:tc>
        <w:tc>
          <w:tcPr>
            <w:tcW w:w="5680" w:type="dxa"/>
            <w:shd w:val="clear" w:color="auto" w:fill="auto"/>
            <w:noWrap/>
            <w:vAlign w:val="center"/>
            <w:hideMark/>
          </w:tcPr>
          <w:p w14:paraId="7BDAFEF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Query for i - Runtime Group (5733-WQX)</w:t>
            </w:r>
          </w:p>
        </w:tc>
        <w:tc>
          <w:tcPr>
            <w:tcW w:w="1620" w:type="dxa"/>
            <w:shd w:val="clear" w:color="auto" w:fill="auto"/>
            <w:noWrap/>
            <w:vAlign w:val="center"/>
            <w:hideMark/>
          </w:tcPr>
          <w:p w14:paraId="1B737E2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5DBE11D" w14:textId="77777777" w:rsidTr="00CF2AB8">
        <w:trPr>
          <w:trHeight w:val="300"/>
          <w:jc w:val="center"/>
        </w:trPr>
        <w:tc>
          <w:tcPr>
            <w:tcW w:w="1200" w:type="dxa"/>
            <w:shd w:val="clear" w:color="auto" w:fill="auto"/>
            <w:noWrap/>
            <w:vAlign w:val="center"/>
            <w:hideMark/>
          </w:tcPr>
          <w:p w14:paraId="66E6D5C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2708</w:t>
            </w:r>
          </w:p>
        </w:tc>
        <w:tc>
          <w:tcPr>
            <w:tcW w:w="5680" w:type="dxa"/>
            <w:shd w:val="clear" w:color="auto" w:fill="auto"/>
            <w:noWrap/>
            <w:vAlign w:val="center"/>
            <w:hideMark/>
          </w:tcPr>
          <w:p w14:paraId="40A4A7A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Rational </w:t>
            </w:r>
            <w:proofErr w:type="spellStart"/>
            <w:r w:rsidRPr="00C34028">
              <w:rPr>
                <w:rFonts w:ascii="Arial" w:eastAsia="Times New Roman" w:hAnsi="Arial" w:cs="Arial"/>
                <w:sz w:val="22"/>
                <w:szCs w:val="22"/>
                <w:lang w:val="en-US" w:eastAsia="es-CO"/>
              </w:rPr>
              <w:t>Appl</w:t>
            </w:r>
            <w:proofErr w:type="spellEnd"/>
            <w:r w:rsidRPr="00C34028">
              <w:rPr>
                <w:rFonts w:ascii="Arial" w:eastAsia="Times New Roman" w:hAnsi="Arial" w:cs="Arial"/>
                <w:sz w:val="22"/>
                <w:szCs w:val="22"/>
                <w:lang w:val="en-US" w:eastAsia="es-CO"/>
              </w:rPr>
              <w:t xml:space="preserve"> </w:t>
            </w:r>
            <w:proofErr w:type="spellStart"/>
            <w:r w:rsidRPr="00C34028">
              <w:rPr>
                <w:rFonts w:ascii="Arial" w:eastAsia="Times New Roman" w:hAnsi="Arial" w:cs="Arial"/>
                <w:sz w:val="22"/>
                <w:szCs w:val="22"/>
                <w:lang w:val="en-US" w:eastAsia="es-CO"/>
              </w:rPr>
              <w:t>Mgmt</w:t>
            </w:r>
            <w:proofErr w:type="spellEnd"/>
            <w:r w:rsidRPr="00C34028">
              <w:rPr>
                <w:rFonts w:ascii="Arial" w:eastAsia="Times New Roman" w:hAnsi="Arial" w:cs="Arial"/>
                <w:sz w:val="22"/>
                <w:szCs w:val="22"/>
                <w:lang w:val="en-US" w:eastAsia="es-CO"/>
              </w:rPr>
              <w:t xml:space="preserve"> Tool Set for i (57xx-AMT)</w:t>
            </w:r>
          </w:p>
        </w:tc>
        <w:tc>
          <w:tcPr>
            <w:tcW w:w="1620" w:type="dxa"/>
            <w:shd w:val="clear" w:color="auto" w:fill="auto"/>
            <w:noWrap/>
            <w:vAlign w:val="center"/>
            <w:hideMark/>
          </w:tcPr>
          <w:p w14:paraId="07BFD85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251AF0F" w14:textId="77777777" w:rsidTr="00CF2AB8">
        <w:trPr>
          <w:trHeight w:val="300"/>
          <w:jc w:val="center"/>
        </w:trPr>
        <w:tc>
          <w:tcPr>
            <w:tcW w:w="1200" w:type="dxa"/>
            <w:shd w:val="clear" w:color="auto" w:fill="auto"/>
            <w:noWrap/>
            <w:vAlign w:val="center"/>
            <w:hideMark/>
          </w:tcPr>
          <w:p w14:paraId="3F580F5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2931</w:t>
            </w:r>
          </w:p>
        </w:tc>
        <w:tc>
          <w:tcPr>
            <w:tcW w:w="5680" w:type="dxa"/>
            <w:shd w:val="clear" w:color="auto" w:fill="auto"/>
            <w:noWrap/>
            <w:vAlign w:val="center"/>
            <w:hideMark/>
          </w:tcPr>
          <w:p w14:paraId="30527053"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Spanish</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Primary</w:t>
            </w:r>
            <w:proofErr w:type="spellEnd"/>
          </w:p>
        </w:tc>
        <w:tc>
          <w:tcPr>
            <w:tcW w:w="1620" w:type="dxa"/>
            <w:shd w:val="clear" w:color="auto" w:fill="auto"/>
            <w:noWrap/>
            <w:vAlign w:val="center"/>
            <w:hideMark/>
          </w:tcPr>
          <w:p w14:paraId="65ABFE8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22ADE71" w14:textId="77777777" w:rsidTr="00CF2AB8">
        <w:trPr>
          <w:trHeight w:val="300"/>
          <w:jc w:val="center"/>
        </w:trPr>
        <w:tc>
          <w:tcPr>
            <w:tcW w:w="1200" w:type="dxa"/>
            <w:shd w:val="clear" w:color="auto" w:fill="auto"/>
            <w:noWrap/>
            <w:vAlign w:val="center"/>
            <w:hideMark/>
          </w:tcPr>
          <w:p w14:paraId="62B596A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4001</w:t>
            </w:r>
          </w:p>
        </w:tc>
        <w:tc>
          <w:tcPr>
            <w:tcW w:w="5680" w:type="dxa"/>
            <w:shd w:val="clear" w:color="auto" w:fill="auto"/>
            <w:noWrap/>
            <w:vAlign w:val="center"/>
            <w:hideMark/>
          </w:tcPr>
          <w:p w14:paraId="6B60A9ED"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MT Digit</w:t>
            </w:r>
          </w:p>
        </w:tc>
        <w:tc>
          <w:tcPr>
            <w:tcW w:w="1620" w:type="dxa"/>
            <w:shd w:val="clear" w:color="auto" w:fill="auto"/>
            <w:noWrap/>
            <w:vAlign w:val="center"/>
            <w:hideMark/>
          </w:tcPr>
          <w:p w14:paraId="7663EA9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551E0" w:rsidRPr="00C34028" w14:paraId="36E588AA" w14:textId="77777777" w:rsidTr="00CF2AB8">
        <w:trPr>
          <w:trHeight w:val="300"/>
          <w:jc w:val="center"/>
        </w:trPr>
        <w:tc>
          <w:tcPr>
            <w:tcW w:w="1200" w:type="dxa"/>
            <w:shd w:val="clear" w:color="auto" w:fill="auto"/>
            <w:noWrap/>
            <w:vAlign w:val="center"/>
            <w:hideMark/>
          </w:tcPr>
          <w:p w14:paraId="71A49B8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4002</w:t>
            </w:r>
          </w:p>
        </w:tc>
        <w:tc>
          <w:tcPr>
            <w:tcW w:w="5680" w:type="dxa"/>
            <w:shd w:val="clear" w:color="auto" w:fill="auto"/>
            <w:noWrap/>
            <w:vAlign w:val="center"/>
            <w:hideMark/>
          </w:tcPr>
          <w:p w14:paraId="52F0257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MT Digit</w:t>
            </w:r>
          </w:p>
        </w:tc>
        <w:tc>
          <w:tcPr>
            <w:tcW w:w="1620" w:type="dxa"/>
            <w:shd w:val="clear" w:color="auto" w:fill="auto"/>
            <w:noWrap/>
            <w:vAlign w:val="center"/>
            <w:hideMark/>
          </w:tcPr>
          <w:p w14:paraId="61DB58A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649F3B56" w14:textId="77777777" w:rsidTr="00CF2AB8">
        <w:trPr>
          <w:trHeight w:val="300"/>
          <w:jc w:val="center"/>
        </w:trPr>
        <w:tc>
          <w:tcPr>
            <w:tcW w:w="1200" w:type="dxa"/>
            <w:shd w:val="clear" w:color="auto" w:fill="auto"/>
            <w:noWrap/>
            <w:vAlign w:val="center"/>
            <w:hideMark/>
          </w:tcPr>
          <w:p w14:paraId="1EB8B4D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4003</w:t>
            </w:r>
          </w:p>
        </w:tc>
        <w:tc>
          <w:tcPr>
            <w:tcW w:w="5680" w:type="dxa"/>
            <w:shd w:val="clear" w:color="auto" w:fill="auto"/>
            <w:noWrap/>
            <w:vAlign w:val="center"/>
            <w:hideMark/>
          </w:tcPr>
          <w:p w14:paraId="2EFEF9E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MT Digit</w:t>
            </w:r>
          </w:p>
        </w:tc>
        <w:tc>
          <w:tcPr>
            <w:tcW w:w="1620" w:type="dxa"/>
            <w:shd w:val="clear" w:color="auto" w:fill="auto"/>
            <w:noWrap/>
            <w:vAlign w:val="center"/>
            <w:hideMark/>
          </w:tcPr>
          <w:p w14:paraId="06C592D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551E0" w:rsidRPr="00C34028" w14:paraId="4AF8FCE1" w14:textId="77777777" w:rsidTr="00CF2AB8">
        <w:trPr>
          <w:trHeight w:val="300"/>
          <w:jc w:val="center"/>
        </w:trPr>
        <w:tc>
          <w:tcPr>
            <w:tcW w:w="1200" w:type="dxa"/>
            <w:shd w:val="clear" w:color="auto" w:fill="auto"/>
            <w:noWrap/>
            <w:vAlign w:val="center"/>
            <w:hideMark/>
          </w:tcPr>
          <w:p w14:paraId="4BB44E6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4004</w:t>
            </w:r>
          </w:p>
        </w:tc>
        <w:tc>
          <w:tcPr>
            <w:tcW w:w="5680" w:type="dxa"/>
            <w:shd w:val="clear" w:color="auto" w:fill="auto"/>
            <w:noWrap/>
            <w:vAlign w:val="center"/>
            <w:hideMark/>
          </w:tcPr>
          <w:p w14:paraId="5F30781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4th MT Digit</w:t>
            </w:r>
          </w:p>
        </w:tc>
        <w:tc>
          <w:tcPr>
            <w:tcW w:w="1620" w:type="dxa"/>
            <w:shd w:val="clear" w:color="auto" w:fill="auto"/>
            <w:noWrap/>
            <w:vAlign w:val="center"/>
            <w:hideMark/>
          </w:tcPr>
          <w:p w14:paraId="617B1C4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5ADDA4E9" w14:textId="77777777" w:rsidTr="00CF2AB8">
        <w:trPr>
          <w:trHeight w:val="300"/>
          <w:jc w:val="center"/>
        </w:trPr>
        <w:tc>
          <w:tcPr>
            <w:tcW w:w="1200" w:type="dxa"/>
            <w:shd w:val="clear" w:color="auto" w:fill="auto"/>
            <w:noWrap/>
            <w:vAlign w:val="center"/>
            <w:hideMark/>
          </w:tcPr>
          <w:p w14:paraId="4D0A0DD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4005</w:t>
            </w:r>
          </w:p>
        </w:tc>
        <w:tc>
          <w:tcPr>
            <w:tcW w:w="5680" w:type="dxa"/>
            <w:shd w:val="clear" w:color="auto" w:fill="auto"/>
            <w:noWrap/>
            <w:vAlign w:val="center"/>
            <w:hideMark/>
          </w:tcPr>
          <w:p w14:paraId="15C1E39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CPU Digit</w:t>
            </w:r>
          </w:p>
        </w:tc>
        <w:tc>
          <w:tcPr>
            <w:tcW w:w="1620" w:type="dxa"/>
            <w:shd w:val="clear" w:color="auto" w:fill="auto"/>
            <w:noWrap/>
            <w:vAlign w:val="center"/>
            <w:hideMark/>
          </w:tcPr>
          <w:p w14:paraId="4A452D0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36096CB2" w14:textId="77777777" w:rsidTr="00CF2AB8">
        <w:trPr>
          <w:trHeight w:val="300"/>
          <w:jc w:val="center"/>
        </w:trPr>
        <w:tc>
          <w:tcPr>
            <w:tcW w:w="1200" w:type="dxa"/>
            <w:shd w:val="clear" w:color="auto" w:fill="auto"/>
            <w:noWrap/>
            <w:vAlign w:val="center"/>
            <w:hideMark/>
          </w:tcPr>
          <w:p w14:paraId="040C550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4006</w:t>
            </w:r>
          </w:p>
        </w:tc>
        <w:tc>
          <w:tcPr>
            <w:tcW w:w="5680" w:type="dxa"/>
            <w:shd w:val="clear" w:color="auto" w:fill="auto"/>
            <w:noWrap/>
            <w:vAlign w:val="center"/>
            <w:hideMark/>
          </w:tcPr>
          <w:p w14:paraId="682724AA"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CPU Digit</w:t>
            </w:r>
          </w:p>
        </w:tc>
        <w:tc>
          <w:tcPr>
            <w:tcW w:w="1620" w:type="dxa"/>
            <w:shd w:val="clear" w:color="auto" w:fill="auto"/>
            <w:noWrap/>
            <w:vAlign w:val="center"/>
            <w:hideMark/>
          </w:tcPr>
          <w:p w14:paraId="40B68B4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1B70A11E" w14:textId="77777777" w:rsidTr="00CF2AB8">
        <w:trPr>
          <w:trHeight w:val="300"/>
          <w:jc w:val="center"/>
        </w:trPr>
        <w:tc>
          <w:tcPr>
            <w:tcW w:w="1200" w:type="dxa"/>
            <w:shd w:val="clear" w:color="auto" w:fill="auto"/>
            <w:noWrap/>
            <w:vAlign w:val="center"/>
            <w:hideMark/>
          </w:tcPr>
          <w:p w14:paraId="229BBCF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4007</w:t>
            </w:r>
          </w:p>
        </w:tc>
        <w:tc>
          <w:tcPr>
            <w:tcW w:w="5680" w:type="dxa"/>
            <w:shd w:val="clear" w:color="auto" w:fill="auto"/>
            <w:noWrap/>
            <w:vAlign w:val="center"/>
            <w:hideMark/>
          </w:tcPr>
          <w:p w14:paraId="4BACEA1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CPU Digit</w:t>
            </w:r>
          </w:p>
        </w:tc>
        <w:tc>
          <w:tcPr>
            <w:tcW w:w="1620" w:type="dxa"/>
            <w:shd w:val="clear" w:color="auto" w:fill="auto"/>
            <w:noWrap/>
            <w:vAlign w:val="center"/>
            <w:hideMark/>
          </w:tcPr>
          <w:p w14:paraId="439DE54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78B4F4AD" w14:textId="77777777" w:rsidTr="00CF2AB8">
        <w:trPr>
          <w:trHeight w:val="300"/>
          <w:jc w:val="center"/>
        </w:trPr>
        <w:tc>
          <w:tcPr>
            <w:tcW w:w="1200" w:type="dxa"/>
            <w:shd w:val="clear" w:color="auto" w:fill="auto"/>
            <w:noWrap/>
            <w:vAlign w:val="center"/>
            <w:hideMark/>
          </w:tcPr>
          <w:p w14:paraId="4AE1BFB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4008</w:t>
            </w:r>
          </w:p>
        </w:tc>
        <w:tc>
          <w:tcPr>
            <w:tcW w:w="5680" w:type="dxa"/>
            <w:shd w:val="clear" w:color="auto" w:fill="auto"/>
            <w:noWrap/>
            <w:vAlign w:val="center"/>
            <w:hideMark/>
          </w:tcPr>
          <w:p w14:paraId="51846B5A"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4th CPU Digit</w:t>
            </w:r>
          </w:p>
        </w:tc>
        <w:tc>
          <w:tcPr>
            <w:tcW w:w="1620" w:type="dxa"/>
            <w:shd w:val="clear" w:color="auto" w:fill="auto"/>
            <w:noWrap/>
            <w:vAlign w:val="center"/>
            <w:hideMark/>
          </w:tcPr>
          <w:p w14:paraId="60174B6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0D31DB69" w14:textId="77777777" w:rsidTr="00CF2AB8">
        <w:trPr>
          <w:trHeight w:val="300"/>
          <w:jc w:val="center"/>
        </w:trPr>
        <w:tc>
          <w:tcPr>
            <w:tcW w:w="1200" w:type="dxa"/>
            <w:shd w:val="clear" w:color="auto" w:fill="auto"/>
            <w:noWrap/>
            <w:vAlign w:val="center"/>
            <w:hideMark/>
          </w:tcPr>
          <w:p w14:paraId="511B828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4009</w:t>
            </w:r>
          </w:p>
        </w:tc>
        <w:tc>
          <w:tcPr>
            <w:tcW w:w="5680" w:type="dxa"/>
            <w:shd w:val="clear" w:color="auto" w:fill="auto"/>
            <w:noWrap/>
            <w:vAlign w:val="center"/>
            <w:hideMark/>
          </w:tcPr>
          <w:p w14:paraId="276ACA8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5th CPU Digit</w:t>
            </w:r>
          </w:p>
        </w:tc>
        <w:tc>
          <w:tcPr>
            <w:tcW w:w="1620" w:type="dxa"/>
            <w:shd w:val="clear" w:color="auto" w:fill="auto"/>
            <w:noWrap/>
            <w:vAlign w:val="center"/>
            <w:hideMark/>
          </w:tcPr>
          <w:p w14:paraId="46E9AA2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12</w:t>
            </w:r>
          </w:p>
        </w:tc>
      </w:tr>
      <w:tr w:rsidR="006551E0" w:rsidRPr="00C34028" w14:paraId="37A9CB8C" w14:textId="77777777" w:rsidTr="00CF2AB8">
        <w:trPr>
          <w:trHeight w:val="300"/>
          <w:jc w:val="center"/>
        </w:trPr>
        <w:tc>
          <w:tcPr>
            <w:tcW w:w="1200" w:type="dxa"/>
            <w:shd w:val="clear" w:color="auto" w:fill="auto"/>
            <w:noWrap/>
            <w:vAlign w:val="center"/>
            <w:hideMark/>
          </w:tcPr>
          <w:p w14:paraId="4CBB0FE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4010</w:t>
            </w:r>
          </w:p>
        </w:tc>
        <w:tc>
          <w:tcPr>
            <w:tcW w:w="5680" w:type="dxa"/>
            <w:shd w:val="clear" w:color="auto" w:fill="auto"/>
            <w:noWrap/>
            <w:vAlign w:val="center"/>
            <w:hideMark/>
          </w:tcPr>
          <w:p w14:paraId="3F5EED8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6th CPU Digit</w:t>
            </w:r>
          </w:p>
        </w:tc>
        <w:tc>
          <w:tcPr>
            <w:tcW w:w="1620" w:type="dxa"/>
            <w:shd w:val="clear" w:color="auto" w:fill="auto"/>
            <w:noWrap/>
            <w:vAlign w:val="center"/>
            <w:hideMark/>
          </w:tcPr>
          <w:p w14:paraId="37CC677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10</w:t>
            </w:r>
          </w:p>
        </w:tc>
      </w:tr>
      <w:tr w:rsidR="006551E0" w:rsidRPr="00C34028" w14:paraId="5B7F2AAF" w14:textId="77777777" w:rsidTr="00CF2AB8">
        <w:trPr>
          <w:trHeight w:val="300"/>
          <w:jc w:val="center"/>
        </w:trPr>
        <w:tc>
          <w:tcPr>
            <w:tcW w:w="1200" w:type="dxa"/>
            <w:shd w:val="clear" w:color="auto" w:fill="auto"/>
            <w:noWrap/>
            <w:vAlign w:val="center"/>
            <w:hideMark/>
          </w:tcPr>
          <w:p w14:paraId="07F27DC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4011</w:t>
            </w:r>
          </w:p>
        </w:tc>
        <w:tc>
          <w:tcPr>
            <w:tcW w:w="5680" w:type="dxa"/>
            <w:shd w:val="clear" w:color="auto" w:fill="auto"/>
            <w:noWrap/>
            <w:vAlign w:val="center"/>
            <w:hideMark/>
          </w:tcPr>
          <w:p w14:paraId="7CCED19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7th CPU Digit</w:t>
            </w:r>
          </w:p>
        </w:tc>
        <w:tc>
          <w:tcPr>
            <w:tcW w:w="1620" w:type="dxa"/>
            <w:shd w:val="clear" w:color="auto" w:fill="auto"/>
            <w:noWrap/>
            <w:vAlign w:val="center"/>
            <w:hideMark/>
          </w:tcPr>
          <w:p w14:paraId="254B797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32</w:t>
            </w:r>
          </w:p>
        </w:tc>
      </w:tr>
      <w:tr w:rsidR="006551E0" w:rsidRPr="00C34028" w14:paraId="77F99D9E" w14:textId="77777777" w:rsidTr="00CF2AB8">
        <w:trPr>
          <w:trHeight w:val="300"/>
          <w:jc w:val="center"/>
        </w:trPr>
        <w:tc>
          <w:tcPr>
            <w:tcW w:w="1200" w:type="dxa"/>
            <w:shd w:val="clear" w:color="auto" w:fill="auto"/>
            <w:noWrap/>
            <w:vAlign w:val="center"/>
            <w:hideMark/>
          </w:tcPr>
          <w:p w14:paraId="389569B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4012</w:t>
            </w:r>
          </w:p>
        </w:tc>
        <w:tc>
          <w:tcPr>
            <w:tcW w:w="5680" w:type="dxa"/>
            <w:shd w:val="clear" w:color="auto" w:fill="auto"/>
            <w:noWrap/>
            <w:vAlign w:val="center"/>
            <w:hideMark/>
          </w:tcPr>
          <w:p w14:paraId="5705922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1st HW Model Digit</w:t>
            </w:r>
          </w:p>
        </w:tc>
        <w:tc>
          <w:tcPr>
            <w:tcW w:w="1620" w:type="dxa"/>
            <w:shd w:val="clear" w:color="auto" w:fill="auto"/>
            <w:noWrap/>
            <w:vAlign w:val="center"/>
            <w:hideMark/>
          </w:tcPr>
          <w:p w14:paraId="0BC3F77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w:t>
            </w:r>
          </w:p>
        </w:tc>
      </w:tr>
      <w:tr w:rsidR="006551E0" w:rsidRPr="00C34028" w14:paraId="14B0C70C" w14:textId="77777777" w:rsidTr="00CF2AB8">
        <w:trPr>
          <w:trHeight w:val="300"/>
          <w:jc w:val="center"/>
        </w:trPr>
        <w:tc>
          <w:tcPr>
            <w:tcW w:w="1200" w:type="dxa"/>
            <w:shd w:val="clear" w:color="auto" w:fill="auto"/>
            <w:noWrap/>
            <w:vAlign w:val="center"/>
            <w:hideMark/>
          </w:tcPr>
          <w:p w14:paraId="3E20AD3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4013</w:t>
            </w:r>
          </w:p>
        </w:tc>
        <w:tc>
          <w:tcPr>
            <w:tcW w:w="5680" w:type="dxa"/>
            <w:shd w:val="clear" w:color="auto" w:fill="auto"/>
            <w:noWrap/>
            <w:vAlign w:val="center"/>
            <w:hideMark/>
          </w:tcPr>
          <w:p w14:paraId="06A2B3F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2nd HW Model Digit</w:t>
            </w:r>
          </w:p>
        </w:tc>
        <w:tc>
          <w:tcPr>
            <w:tcW w:w="1620" w:type="dxa"/>
            <w:shd w:val="clear" w:color="auto" w:fill="auto"/>
            <w:noWrap/>
            <w:vAlign w:val="center"/>
            <w:hideMark/>
          </w:tcPr>
          <w:p w14:paraId="2ADDA93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17ABEF5" w14:textId="77777777" w:rsidTr="00CF2AB8">
        <w:trPr>
          <w:trHeight w:val="300"/>
          <w:jc w:val="center"/>
        </w:trPr>
        <w:tc>
          <w:tcPr>
            <w:tcW w:w="1200" w:type="dxa"/>
            <w:shd w:val="clear" w:color="auto" w:fill="auto"/>
            <w:noWrap/>
            <w:vAlign w:val="center"/>
            <w:hideMark/>
          </w:tcPr>
          <w:p w14:paraId="5CD0CFB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4014</w:t>
            </w:r>
          </w:p>
        </w:tc>
        <w:tc>
          <w:tcPr>
            <w:tcW w:w="5680" w:type="dxa"/>
            <w:shd w:val="clear" w:color="auto" w:fill="auto"/>
            <w:noWrap/>
            <w:vAlign w:val="center"/>
            <w:hideMark/>
          </w:tcPr>
          <w:p w14:paraId="51BD1D0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SW Key 3rd HW Model Digit</w:t>
            </w:r>
          </w:p>
        </w:tc>
        <w:tc>
          <w:tcPr>
            <w:tcW w:w="1620" w:type="dxa"/>
            <w:shd w:val="clear" w:color="auto" w:fill="auto"/>
            <w:noWrap/>
            <w:vAlign w:val="center"/>
            <w:hideMark/>
          </w:tcPr>
          <w:p w14:paraId="5F0EAFC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11</w:t>
            </w:r>
          </w:p>
        </w:tc>
      </w:tr>
      <w:tr w:rsidR="006551E0" w:rsidRPr="00C34028" w14:paraId="25A6A2D6" w14:textId="77777777" w:rsidTr="00CF2AB8">
        <w:trPr>
          <w:trHeight w:val="300"/>
          <w:jc w:val="center"/>
        </w:trPr>
        <w:tc>
          <w:tcPr>
            <w:tcW w:w="1200" w:type="dxa"/>
            <w:shd w:val="clear" w:color="auto" w:fill="auto"/>
            <w:noWrap/>
            <w:vAlign w:val="center"/>
            <w:hideMark/>
          </w:tcPr>
          <w:p w14:paraId="6CFCB0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5809</w:t>
            </w:r>
          </w:p>
        </w:tc>
        <w:tc>
          <w:tcPr>
            <w:tcW w:w="5680" w:type="dxa"/>
            <w:shd w:val="clear" w:color="auto" w:fill="auto"/>
            <w:noWrap/>
            <w:vAlign w:val="center"/>
            <w:hideMark/>
          </w:tcPr>
          <w:p w14:paraId="3507E20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5733-ITL Info </w:t>
            </w:r>
            <w:proofErr w:type="spellStart"/>
            <w:r w:rsidRPr="00C34028">
              <w:rPr>
                <w:rFonts w:ascii="Arial" w:eastAsia="Times New Roman" w:hAnsi="Arial" w:cs="Arial"/>
                <w:sz w:val="22"/>
                <w:szCs w:val="22"/>
                <w:lang w:val="es-CO" w:eastAsia="es-CO"/>
              </w:rPr>
              <w:t>Letter</w:t>
            </w:r>
            <w:proofErr w:type="spellEnd"/>
          </w:p>
        </w:tc>
        <w:tc>
          <w:tcPr>
            <w:tcW w:w="1620" w:type="dxa"/>
            <w:shd w:val="clear" w:color="auto" w:fill="auto"/>
            <w:noWrap/>
            <w:vAlign w:val="center"/>
            <w:hideMark/>
          </w:tcPr>
          <w:p w14:paraId="0A77814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57CCED0" w14:textId="77777777" w:rsidTr="00CF2AB8">
        <w:trPr>
          <w:trHeight w:val="300"/>
          <w:jc w:val="center"/>
        </w:trPr>
        <w:tc>
          <w:tcPr>
            <w:tcW w:w="1200" w:type="dxa"/>
            <w:shd w:val="clear" w:color="auto" w:fill="auto"/>
            <w:noWrap/>
            <w:vAlign w:val="center"/>
            <w:hideMark/>
          </w:tcPr>
          <w:p w14:paraId="04C1A7C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6482</w:t>
            </w:r>
          </w:p>
        </w:tc>
        <w:tc>
          <w:tcPr>
            <w:tcW w:w="5680" w:type="dxa"/>
            <w:shd w:val="clear" w:color="auto" w:fill="auto"/>
            <w:noWrap/>
            <w:vAlign w:val="center"/>
            <w:hideMark/>
          </w:tcPr>
          <w:p w14:paraId="144DAA4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i - Unlimited User (57xx-SS1)</w:t>
            </w:r>
          </w:p>
        </w:tc>
        <w:tc>
          <w:tcPr>
            <w:tcW w:w="1620" w:type="dxa"/>
            <w:shd w:val="clear" w:color="auto" w:fill="auto"/>
            <w:noWrap/>
            <w:vAlign w:val="center"/>
            <w:hideMark/>
          </w:tcPr>
          <w:p w14:paraId="028A0F6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F98116A" w14:textId="77777777" w:rsidTr="00CF2AB8">
        <w:trPr>
          <w:trHeight w:val="300"/>
          <w:jc w:val="center"/>
        </w:trPr>
        <w:tc>
          <w:tcPr>
            <w:tcW w:w="1200" w:type="dxa"/>
            <w:shd w:val="clear" w:color="auto" w:fill="auto"/>
            <w:noWrap/>
            <w:vAlign w:val="center"/>
            <w:hideMark/>
          </w:tcPr>
          <w:p w14:paraId="2016BB7D"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3235E2E"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1EE0C2A6"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477D4450" w14:textId="77777777" w:rsidTr="00CF2AB8">
        <w:trPr>
          <w:trHeight w:val="300"/>
          <w:jc w:val="center"/>
        </w:trPr>
        <w:tc>
          <w:tcPr>
            <w:tcW w:w="1200" w:type="dxa"/>
            <w:shd w:val="clear" w:color="auto" w:fill="auto"/>
            <w:noWrap/>
            <w:vAlign w:val="center"/>
            <w:hideMark/>
          </w:tcPr>
          <w:p w14:paraId="77E0ED0D"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AF3169B"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AB6F261"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CA0D9ED" w14:textId="77777777" w:rsidTr="00CF2AB8">
        <w:trPr>
          <w:trHeight w:val="300"/>
          <w:jc w:val="center"/>
        </w:trPr>
        <w:tc>
          <w:tcPr>
            <w:tcW w:w="1200" w:type="dxa"/>
            <w:shd w:val="clear" w:color="auto" w:fill="auto"/>
            <w:noWrap/>
            <w:vAlign w:val="center"/>
            <w:hideMark/>
          </w:tcPr>
          <w:p w14:paraId="2BB2791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5733-OMF</w:t>
            </w:r>
          </w:p>
        </w:tc>
        <w:tc>
          <w:tcPr>
            <w:tcW w:w="5680" w:type="dxa"/>
            <w:shd w:val="clear" w:color="auto" w:fill="auto"/>
            <w:noWrap/>
            <w:vAlign w:val="center"/>
            <w:hideMark/>
          </w:tcPr>
          <w:p w14:paraId="78DB705E" w14:textId="77777777" w:rsidR="006551E0" w:rsidRPr="00C34028" w:rsidRDefault="006551E0" w:rsidP="006551E0">
            <w:pPr>
              <w:rPr>
                <w:rFonts w:ascii="Arial" w:eastAsia="Times New Roman" w:hAnsi="Arial" w:cs="Arial"/>
                <w:sz w:val="22"/>
                <w:szCs w:val="22"/>
                <w:lang w:val="en-US" w:eastAsia="es-CO"/>
              </w:rPr>
            </w:pPr>
            <w:proofErr w:type="spellStart"/>
            <w:r w:rsidRPr="00C34028">
              <w:rPr>
                <w:rFonts w:ascii="Arial" w:eastAsia="Times New Roman" w:hAnsi="Arial" w:cs="Arial"/>
                <w:sz w:val="22"/>
                <w:szCs w:val="22"/>
                <w:lang w:val="en-US" w:eastAsia="es-CO"/>
              </w:rPr>
              <w:t>OmniFind</w:t>
            </w:r>
            <w:proofErr w:type="spellEnd"/>
            <w:r w:rsidRPr="00C34028">
              <w:rPr>
                <w:rFonts w:ascii="Arial" w:eastAsia="Times New Roman" w:hAnsi="Arial" w:cs="Arial"/>
                <w:sz w:val="22"/>
                <w:szCs w:val="22"/>
                <w:lang w:val="en-US" w:eastAsia="es-CO"/>
              </w:rPr>
              <w:t xml:space="preserve"> Text Search Server for DB2 for</w:t>
            </w:r>
          </w:p>
        </w:tc>
        <w:tc>
          <w:tcPr>
            <w:tcW w:w="1620" w:type="dxa"/>
            <w:shd w:val="clear" w:color="auto" w:fill="auto"/>
            <w:noWrap/>
            <w:vAlign w:val="center"/>
            <w:hideMark/>
          </w:tcPr>
          <w:p w14:paraId="1572B54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590A2AE" w14:textId="77777777" w:rsidTr="00CF2AB8">
        <w:trPr>
          <w:trHeight w:val="300"/>
          <w:jc w:val="center"/>
        </w:trPr>
        <w:tc>
          <w:tcPr>
            <w:tcW w:w="1200" w:type="dxa"/>
            <w:shd w:val="clear" w:color="auto" w:fill="auto"/>
            <w:noWrap/>
            <w:vAlign w:val="center"/>
            <w:hideMark/>
          </w:tcPr>
          <w:p w14:paraId="71D54C5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2001</w:t>
            </w:r>
          </w:p>
        </w:tc>
        <w:tc>
          <w:tcPr>
            <w:tcW w:w="5680" w:type="dxa"/>
            <w:shd w:val="clear" w:color="auto" w:fill="auto"/>
            <w:noWrap/>
            <w:vAlign w:val="center"/>
            <w:hideMark/>
          </w:tcPr>
          <w:p w14:paraId="1EDE672C"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5528B41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7772B3F" w14:textId="77777777" w:rsidTr="00CF2AB8">
        <w:trPr>
          <w:trHeight w:val="300"/>
          <w:jc w:val="center"/>
        </w:trPr>
        <w:tc>
          <w:tcPr>
            <w:tcW w:w="1200" w:type="dxa"/>
            <w:shd w:val="clear" w:color="auto" w:fill="auto"/>
            <w:noWrap/>
            <w:vAlign w:val="center"/>
            <w:hideMark/>
          </w:tcPr>
          <w:p w14:paraId="68BDB10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2935</w:t>
            </w:r>
          </w:p>
        </w:tc>
        <w:tc>
          <w:tcPr>
            <w:tcW w:w="5680" w:type="dxa"/>
            <w:shd w:val="clear" w:color="auto" w:fill="auto"/>
            <w:noWrap/>
            <w:vAlign w:val="center"/>
            <w:hideMark/>
          </w:tcPr>
          <w:p w14:paraId="503CF56A"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Multilingual</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Language</w:t>
            </w:r>
            <w:proofErr w:type="spellEnd"/>
          </w:p>
        </w:tc>
        <w:tc>
          <w:tcPr>
            <w:tcW w:w="1620" w:type="dxa"/>
            <w:shd w:val="clear" w:color="auto" w:fill="auto"/>
            <w:noWrap/>
            <w:vAlign w:val="center"/>
            <w:hideMark/>
          </w:tcPr>
          <w:p w14:paraId="4D9FD33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96E0415" w14:textId="77777777" w:rsidTr="00CF2AB8">
        <w:trPr>
          <w:trHeight w:val="300"/>
          <w:jc w:val="center"/>
        </w:trPr>
        <w:tc>
          <w:tcPr>
            <w:tcW w:w="1200" w:type="dxa"/>
            <w:shd w:val="clear" w:color="auto" w:fill="auto"/>
            <w:noWrap/>
            <w:vAlign w:val="center"/>
            <w:hideMark/>
          </w:tcPr>
          <w:p w14:paraId="01C2B4D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3450</w:t>
            </w:r>
          </w:p>
        </w:tc>
        <w:tc>
          <w:tcPr>
            <w:tcW w:w="5680" w:type="dxa"/>
            <w:shd w:val="clear" w:color="auto" w:fill="auto"/>
            <w:noWrap/>
            <w:vAlign w:val="center"/>
            <w:hideMark/>
          </w:tcPr>
          <w:p w14:paraId="259FF18C"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Electronic</w:t>
            </w:r>
            <w:proofErr w:type="spellEnd"/>
            <w:r w:rsidRPr="00C34028">
              <w:rPr>
                <w:rFonts w:ascii="Arial" w:eastAsia="Times New Roman" w:hAnsi="Arial" w:cs="Arial"/>
                <w:sz w:val="22"/>
                <w:szCs w:val="22"/>
                <w:lang w:val="es-CO" w:eastAsia="es-CO"/>
              </w:rPr>
              <w:t xml:space="preserve"> SW </w:t>
            </w:r>
            <w:proofErr w:type="spellStart"/>
            <w:r w:rsidRPr="00C34028">
              <w:rPr>
                <w:rFonts w:ascii="Arial" w:eastAsia="Times New Roman" w:hAnsi="Arial" w:cs="Arial"/>
                <w:sz w:val="22"/>
                <w:szCs w:val="22"/>
                <w:lang w:val="es-CO" w:eastAsia="es-CO"/>
              </w:rPr>
              <w:t>Delivery</w:t>
            </w:r>
            <w:proofErr w:type="spellEnd"/>
            <w:r w:rsidRPr="00C34028">
              <w:rPr>
                <w:rFonts w:ascii="Arial" w:eastAsia="Times New Roman" w:hAnsi="Arial" w:cs="Arial"/>
                <w:sz w:val="22"/>
                <w:szCs w:val="22"/>
                <w:lang w:val="es-CO" w:eastAsia="es-CO"/>
              </w:rPr>
              <w:t xml:space="preserve"> (ESD)</w:t>
            </w:r>
          </w:p>
        </w:tc>
        <w:tc>
          <w:tcPr>
            <w:tcW w:w="1620" w:type="dxa"/>
            <w:shd w:val="clear" w:color="auto" w:fill="auto"/>
            <w:noWrap/>
            <w:vAlign w:val="center"/>
            <w:hideMark/>
          </w:tcPr>
          <w:p w14:paraId="04025B1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DB5223C" w14:textId="77777777" w:rsidTr="00CF2AB8">
        <w:trPr>
          <w:trHeight w:val="300"/>
          <w:jc w:val="center"/>
        </w:trPr>
        <w:tc>
          <w:tcPr>
            <w:tcW w:w="1200" w:type="dxa"/>
            <w:shd w:val="clear" w:color="auto" w:fill="auto"/>
            <w:noWrap/>
            <w:vAlign w:val="center"/>
            <w:hideMark/>
          </w:tcPr>
          <w:p w14:paraId="3C9F7B5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5839</w:t>
            </w:r>
          </w:p>
        </w:tc>
        <w:tc>
          <w:tcPr>
            <w:tcW w:w="5680" w:type="dxa"/>
            <w:shd w:val="clear" w:color="auto" w:fill="auto"/>
            <w:noWrap/>
            <w:vAlign w:val="center"/>
            <w:hideMark/>
          </w:tcPr>
          <w:p w14:paraId="4D4B66B0"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(V1R3)</w:t>
            </w:r>
          </w:p>
        </w:tc>
        <w:tc>
          <w:tcPr>
            <w:tcW w:w="1620" w:type="dxa"/>
            <w:shd w:val="clear" w:color="auto" w:fill="auto"/>
            <w:noWrap/>
            <w:vAlign w:val="center"/>
            <w:hideMark/>
          </w:tcPr>
          <w:p w14:paraId="60AF3C9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5149B2D" w14:textId="77777777" w:rsidTr="00CF2AB8">
        <w:trPr>
          <w:trHeight w:val="300"/>
          <w:jc w:val="center"/>
        </w:trPr>
        <w:tc>
          <w:tcPr>
            <w:tcW w:w="1200" w:type="dxa"/>
            <w:shd w:val="clear" w:color="auto" w:fill="auto"/>
            <w:noWrap/>
            <w:vAlign w:val="center"/>
            <w:hideMark/>
          </w:tcPr>
          <w:p w14:paraId="68EF3169"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B476C46"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3E119F2F"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1318628" w14:textId="77777777" w:rsidTr="00CF2AB8">
        <w:trPr>
          <w:trHeight w:val="300"/>
          <w:jc w:val="center"/>
        </w:trPr>
        <w:tc>
          <w:tcPr>
            <w:tcW w:w="1200" w:type="dxa"/>
            <w:shd w:val="clear" w:color="auto" w:fill="auto"/>
            <w:noWrap/>
            <w:vAlign w:val="center"/>
            <w:hideMark/>
          </w:tcPr>
          <w:p w14:paraId="4291E3A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1D7D42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7FF410B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6F2F3A3" w14:textId="77777777" w:rsidTr="00CF2AB8">
        <w:trPr>
          <w:trHeight w:val="300"/>
          <w:jc w:val="center"/>
        </w:trPr>
        <w:tc>
          <w:tcPr>
            <w:tcW w:w="1200" w:type="dxa"/>
            <w:shd w:val="clear" w:color="auto" w:fill="auto"/>
            <w:noWrap/>
            <w:vAlign w:val="center"/>
            <w:hideMark/>
          </w:tcPr>
          <w:p w14:paraId="73F4925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5733-SP3</w:t>
            </w:r>
          </w:p>
        </w:tc>
        <w:tc>
          <w:tcPr>
            <w:tcW w:w="5680" w:type="dxa"/>
            <w:shd w:val="clear" w:color="auto" w:fill="auto"/>
            <w:noWrap/>
            <w:vAlign w:val="center"/>
            <w:hideMark/>
          </w:tcPr>
          <w:p w14:paraId="089FA77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Software Maintenance for IBM i and Selected</w:t>
            </w:r>
          </w:p>
        </w:tc>
        <w:tc>
          <w:tcPr>
            <w:tcW w:w="1620" w:type="dxa"/>
            <w:shd w:val="clear" w:color="auto" w:fill="auto"/>
            <w:noWrap/>
            <w:vAlign w:val="center"/>
            <w:hideMark/>
          </w:tcPr>
          <w:p w14:paraId="6FE95F1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A27BE1D" w14:textId="77777777" w:rsidTr="00CF2AB8">
        <w:trPr>
          <w:trHeight w:val="300"/>
          <w:jc w:val="center"/>
        </w:trPr>
        <w:tc>
          <w:tcPr>
            <w:tcW w:w="1200" w:type="dxa"/>
            <w:shd w:val="clear" w:color="auto" w:fill="auto"/>
            <w:noWrap/>
            <w:vAlign w:val="center"/>
            <w:hideMark/>
          </w:tcPr>
          <w:p w14:paraId="1179AA3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L3E5AE</w:t>
            </w:r>
          </w:p>
        </w:tc>
        <w:tc>
          <w:tcPr>
            <w:tcW w:w="5680" w:type="dxa"/>
            <w:shd w:val="clear" w:color="auto" w:fill="auto"/>
            <w:noWrap/>
            <w:vAlign w:val="center"/>
            <w:hideMark/>
          </w:tcPr>
          <w:p w14:paraId="0384502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0Price Per Proc 3Yr </w:t>
            </w:r>
            <w:proofErr w:type="spellStart"/>
            <w:r w:rsidRPr="00C34028">
              <w:rPr>
                <w:rFonts w:ascii="Arial" w:eastAsia="Times New Roman" w:hAnsi="Arial" w:cs="Arial"/>
                <w:sz w:val="22"/>
                <w:szCs w:val="22"/>
                <w:lang w:val="en-US" w:eastAsia="es-CO"/>
              </w:rPr>
              <w:t>Reg</w:t>
            </w:r>
            <w:proofErr w:type="spellEnd"/>
          </w:p>
        </w:tc>
        <w:tc>
          <w:tcPr>
            <w:tcW w:w="1620" w:type="dxa"/>
            <w:shd w:val="clear" w:color="auto" w:fill="auto"/>
            <w:noWrap/>
            <w:vAlign w:val="center"/>
            <w:hideMark/>
          </w:tcPr>
          <w:p w14:paraId="0602F2C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4FC521A4" w14:textId="77777777" w:rsidTr="00CF2AB8">
        <w:trPr>
          <w:trHeight w:val="300"/>
          <w:jc w:val="center"/>
        </w:trPr>
        <w:tc>
          <w:tcPr>
            <w:tcW w:w="1200" w:type="dxa"/>
            <w:shd w:val="clear" w:color="auto" w:fill="auto"/>
            <w:noWrap/>
            <w:vAlign w:val="center"/>
            <w:hideMark/>
          </w:tcPr>
          <w:p w14:paraId="21B53CDF"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40ED04CA"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FDD81B0"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1DFF4AB" w14:textId="77777777" w:rsidTr="00CF2AB8">
        <w:trPr>
          <w:trHeight w:val="300"/>
          <w:jc w:val="center"/>
        </w:trPr>
        <w:tc>
          <w:tcPr>
            <w:tcW w:w="1200" w:type="dxa"/>
            <w:shd w:val="clear" w:color="auto" w:fill="auto"/>
            <w:noWrap/>
            <w:vAlign w:val="center"/>
            <w:hideMark/>
          </w:tcPr>
          <w:p w14:paraId="58A86F36"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0BF5444"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71092E3"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508E801" w14:textId="77777777" w:rsidTr="00CF2AB8">
        <w:trPr>
          <w:trHeight w:val="300"/>
          <w:jc w:val="center"/>
        </w:trPr>
        <w:tc>
          <w:tcPr>
            <w:tcW w:w="1200" w:type="dxa"/>
            <w:shd w:val="clear" w:color="auto" w:fill="auto"/>
            <w:noWrap/>
            <w:vAlign w:val="center"/>
            <w:hideMark/>
          </w:tcPr>
          <w:p w14:paraId="77BA14A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5733-SPE</w:t>
            </w:r>
          </w:p>
        </w:tc>
        <w:tc>
          <w:tcPr>
            <w:tcW w:w="5680" w:type="dxa"/>
            <w:shd w:val="clear" w:color="auto" w:fill="auto"/>
            <w:noWrap/>
            <w:vAlign w:val="center"/>
            <w:hideMark/>
          </w:tcPr>
          <w:p w14:paraId="38B7C814"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Software Maintenance for IBM i and Selected</w:t>
            </w:r>
          </w:p>
        </w:tc>
        <w:tc>
          <w:tcPr>
            <w:tcW w:w="1620" w:type="dxa"/>
            <w:shd w:val="clear" w:color="auto" w:fill="auto"/>
            <w:noWrap/>
            <w:vAlign w:val="center"/>
            <w:hideMark/>
          </w:tcPr>
          <w:p w14:paraId="7D8366B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40F057" w14:textId="77777777" w:rsidTr="00CF2AB8">
        <w:trPr>
          <w:trHeight w:val="300"/>
          <w:jc w:val="center"/>
        </w:trPr>
        <w:tc>
          <w:tcPr>
            <w:tcW w:w="1200" w:type="dxa"/>
            <w:shd w:val="clear" w:color="auto" w:fill="auto"/>
            <w:noWrap/>
            <w:vAlign w:val="center"/>
            <w:hideMark/>
          </w:tcPr>
          <w:p w14:paraId="31B940B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U2V9C5</w:t>
            </w:r>
          </w:p>
        </w:tc>
        <w:tc>
          <w:tcPr>
            <w:tcW w:w="5680" w:type="dxa"/>
            <w:shd w:val="clear" w:color="auto" w:fill="auto"/>
            <w:noWrap/>
            <w:vAlign w:val="center"/>
            <w:hideMark/>
          </w:tcPr>
          <w:p w14:paraId="2AF4517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Per Processor 3Yr </w:t>
            </w:r>
            <w:proofErr w:type="spellStart"/>
            <w:r w:rsidRPr="00C34028">
              <w:rPr>
                <w:rFonts w:ascii="Arial" w:eastAsia="Times New Roman" w:hAnsi="Arial" w:cs="Arial"/>
                <w:sz w:val="22"/>
                <w:szCs w:val="22"/>
                <w:lang w:val="en-US" w:eastAsia="es-CO"/>
              </w:rPr>
              <w:t>Reg</w:t>
            </w:r>
            <w:proofErr w:type="spellEnd"/>
          </w:p>
        </w:tc>
        <w:tc>
          <w:tcPr>
            <w:tcW w:w="1620" w:type="dxa"/>
            <w:shd w:val="clear" w:color="auto" w:fill="auto"/>
            <w:noWrap/>
            <w:vAlign w:val="center"/>
            <w:hideMark/>
          </w:tcPr>
          <w:p w14:paraId="79E744A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374B9970" w14:textId="77777777" w:rsidTr="00CF2AB8">
        <w:trPr>
          <w:trHeight w:val="300"/>
          <w:jc w:val="center"/>
        </w:trPr>
        <w:tc>
          <w:tcPr>
            <w:tcW w:w="1200" w:type="dxa"/>
            <w:shd w:val="clear" w:color="auto" w:fill="auto"/>
            <w:noWrap/>
            <w:vAlign w:val="center"/>
            <w:hideMark/>
          </w:tcPr>
          <w:p w14:paraId="2E510C4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64FDA80"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707E45E0"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0AA342B7" w14:textId="77777777" w:rsidTr="00CF2AB8">
        <w:trPr>
          <w:trHeight w:val="300"/>
          <w:jc w:val="center"/>
        </w:trPr>
        <w:tc>
          <w:tcPr>
            <w:tcW w:w="1200" w:type="dxa"/>
            <w:shd w:val="clear" w:color="auto" w:fill="auto"/>
            <w:noWrap/>
            <w:vAlign w:val="center"/>
            <w:hideMark/>
          </w:tcPr>
          <w:p w14:paraId="6A4A294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A1EE04A"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4D8F39A5"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6070D18" w14:textId="77777777" w:rsidTr="00CF2AB8">
        <w:trPr>
          <w:trHeight w:val="300"/>
          <w:jc w:val="center"/>
        </w:trPr>
        <w:tc>
          <w:tcPr>
            <w:tcW w:w="1200" w:type="dxa"/>
            <w:shd w:val="clear" w:color="auto" w:fill="auto"/>
            <w:noWrap/>
            <w:vAlign w:val="center"/>
            <w:hideMark/>
          </w:tcPr>
          <w:p w14:paraId="34431CC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5733-WE3</w:t>
            </w:r>
          </w:p>
        </w:tc>
        <w:tc>
          <w:tcPr>
            <w:tcW w:w="5680" w:type="dxa"/>
            <w:shd w:val="clear" w:color="auto" w:fill="auto"/>
            <w:noWrap/>
            <w:vAlign w:val="center"/>
            <w:hideMark/>
          </w:tcPr>
          <w:p w14:paraId="0DB4D8C4"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Enablement for i V1</w:t>
            </w:r>
          </w:p>
        </w:tc>
        <w:tc>
          <w:tcPr>
            <w:tcW w:w="1620" w:type="dxa"/>
            <w:shd w:val="clear" w:color="auto" w:fill="auto"/>
            <w:noWrap/>
            <w:vAlign w:val="center"/>
            <w:hideMark/>
          </w:tcPr>
          <w:p w14:paraId="6DEC871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AE5F4BB" w14:textId="77777777" w:rsidTr="00CF2AB8">
        <w:trPr>
          <w:trHeight w:val="300"/>
          <w:jc w:val="center"/>
        </w:trPr>
        <w:tc>
          <w:tcPr>
            <w:tcW w:w="1200" w:type="dxa"/>
            <w:shd w:val="clear" w:color="auto" w:fill="auto"/>
            <w:noWrap/>
            <w:vAlign w:val="center"/>
            <w:hideMark/>
          </w:tcPr>
          <w:p w14:paraId="778E0AE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3450</w:t>
            </w:r>
          </w:p>
        </w:tc>
        <w:tc>
          <w:tcPr>
            <w:tcW w:w="5680" w:type="dxa"/>
            <w:shd w:val="clear" w:color="auto" w:fill="auto"/>
            <w:noWrap/>
            <w:vAlign w:val="center"/>
            <w:hideMark/>
          </w:tcPr>
          <w:p w14:paraId="1F449702"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Electronic</w:t>
            </w:r>
            <w:proofErr w:type="spellEnd"/>
            <w:r w:rsidRPr="00C34028">
              <w:rPr>
                <w:rFonts w:ascii="Arial" w:eastAsia="Times New Roman" w:hAnsi="Arial" w:cs="Arial"/>
                <w:sz w:val="22"/>
                <w:szCs w:val="22"/>
                <w:lang w:val="es-CO" w:eastAsia="es-CO"/>
              </w:rPr>
              <w:t xml:space="preserve"> SW </w:t>
            </w:r>
            <w:proofErr w:type="spellStart"/>
            <w:r w:rsidRPr="00C34028">
              <w:rPr>
                <w:rFonts w:ascii="Arial" w:eastAsia="Times New Roman" w:hAnsi="Arial" w:cs="Arial"/>
                <w:sz w:val="22"/>
                <w:szCs w:val="22"/>
                <w:lang w:val="es-CO" w:eastAsia="es-CO"/>
              </w:rPr>
              <w:t>Delivery</w:t>
            </w:r>
            <w:proofErr w:type="spellEnd"/>
            <w:r w:rsidRPr="00C34028">
              <w:rPr>
                <w:rFonts w:ascii="Arial" w:eastAsia="Times New Roman" w:hAnsi="Arial" w:cs="Arial"/>
                <w:sz w:val="22"/>
                <w:szCs w:val="22"/>
                <w:lang w:val="es-CO" w:eastAsia="es-CO"/>
              </w:rPr>
              <w:t xml:space="preserve"> (ESD)</w:t>
            </w:r>
          </w:p>
        </w:tc>
        <w:tc>
          <w:tcPr>
            <w:tcW w:w="1620" w:type="dxa"/>
            <w:shd w:val="clear" w:color="auto" w:fill="auto"/>
            <w:noWrap/>
            <w:vAlign w:val="center"/>
            <w:hideMark/>
          </w:tcPr>
          <w:p w14:paraId="2561FAF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0A4E479" w14:textId="77777777" w:rsidTr="00CF2AB8">
        <w:trPr>
          <w:trHeight w:val="300"/>
          <w:jc w:val="center"/>
        </w:trPr>
        <w:tc>
          <w:tcPr>
            <w:tcW w:w="1200" w:type="dxa"/>
            <w:shd w:val="clear" w:color="auto" w:fill="auto"/>
            <w:noWrap/>
            <w:vAlign w:val="center"/>
            <w:hideMark/>
          </w:tcPr>
          <w:p w14:paraId="22EA6E5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5819</w:t>
            </w:r>
          </w:p>
        </w:tc>
        <w:tc>
          <w:tcPr>
            <w:tcW w:w="5680" w:type="dxa"/>
            <w:shd w:val="clear" w:color="auto" w:fill="auto"/>
            <w:noWrap/>
            <w:vAlign w:val="center"/>
            <w:hideMark/>
          </w:tcPr>
          <w:p w14:paraId="1697F99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Web Enablement for i V1.1</w:t>
            </w:r>
          </w:p>
        </w:tc>
        <w:tc>
          <w:tcPr>
            <w:tcW w:w="1620" w:type="dxa"/>
            <w:shd w:val="clear" w:color="auto" w:fill="auto"/>
            <w:noWrap/>
            <w:vAlign w:val="center"/>
            <w:hideMark/>
          </w:tcPr>
          <w:p w14:paraId="5F4EE49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19A5BFF" w14:textId="77777777" w:rsidTr="00CF2AB8">
        <w:trPr>
          <w:trHeight w:val="300"/>
          <w:jc w:val="center"/>
        </w:trPr>
        <w:tc>
          <w:tcPr>
            <w:tcW w:w="1200" w:type="dxa"/>
            <w:shd w:val="clear" w:color="auto" w:fill="auto"/>
            <w:noWrap/>
            <w:vAlign w:val="center"/>
            <w:hideMark/>
          </w:tcPr>
          <w:p w14:paraId="00DDF1D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T5J5GB</w:t>
            </w:r>
          </w:p>
        </w:tc>
        <w:tc>
          <w:tcPr>
            <w:tcW w:w="5680" w:type="dxa"/>
            <w:shd w:val="clear" w:color="auto" w:fill="auto"/>
            <w:noWrap/>
            <w:vAlign w:val="center"/>
            <w:hideMark/>
          </w:tcPr>
          <w:p w14:paraId="5D929C24"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BOTC Web </w:t>
            </w:r>
            <w:proofErr w:type="spellStart"/>
            <w:r w:rsidRPr="00C34028">
              <w:rPr>
                <w:rFonts w:ascii="Arial" w:eastAsia="Times New Roman" w:hAnsi="Arial" w:cs="Arial"/>
                <w:sz w:val="22"/>
                <w:szCs w:val="22"/>
                <w:lang w:val="es-CO" w:eastAsia="es-CO"/>
              </w:rPr>
              <w:t>Enablement</w:t>
            </w:r>
            <w:proofErr w:type="spellEnd"/>
          </w:p>
        </w:tc>
        <w:tc>
          <w:tcPr>
            <w:tcW w:w="1620" w:type="dxa"/>
            <w:shd w:val="clear" w:color="auto" w:fill="auto"/>
            <w:noWrap/>
            <w:vAlign w:val="center"/>
            <w:hideMark/>
          </w:tcPr>
          <w:p w14:paraId="5C7CFA4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0444FEB" w14:textId="77777777" w:rsidTr="00CF2AB8">
        <w:trPr>
          <w:trHeight w:val="300"/>
          <w:jc w:val="center"/>
        </w:trPr>
        <w:tc>
          <w:tcPr>
            <w:tcW w:w="1200" w:type="dxa"/>
            <w:shd w:val="clear" w:color="auto" w:fill="auto"/>
            <w:noWrap/>
            <w:vAlign w:val="center"/>
            <w:hideMark/>
          </w:tcPr>
          <w:p w14:paraId="59C8162F"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C07ED07"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71D0B39"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D42647C" w14:textId="77777777" w:rsidTr="00CF2AB8">
        <w:trPr>
          <w:trHeight w:val="300"/>
          <w:jc w:val="center"/>
        </w:trPr>
        <w:tc>
          <w:tcPr>
            <w:tcW w:w="1200" w:type="dxa"/>
            <w:shd w:val="clear" w:color="auto" w:fill="auto"/>
            <w:noWrap/>
            <w:vAlign w:val="center"/>
            <w:hideMark/>
          </w:tcPr>
          <w:p w14:paraId="57BAA56A"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E68B272"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192869A"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0B231A4" w14:textId="77777777" w:rsidTr="00CF2AB8">
        <w:trPr>
          <w:trHeight w:val="300"/>
          <w:jc w:val="center"/>
        </w:trPr>
        <w:tc>
          <w:tcPr>
            <w:tcW w:w="1200" w:type="dxa"/>
            <w:shd w:val="clear" w:color="auto" w:fill="auto"/>
            <w:noWrap/>
            <w:vAlign w:val="center"/>
            <w:hideMark/>
          </w:tcPr>
          <w:p w14:paraId="2715DF2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5733-WQS</w:t>
            </w:r>
          </w:p>
        </w:tc>
        <w:tc>
          <w:tcPr>
            <w:tcW w:w="5680" w:type="dxa"/>
            <w:shd w:val="clear" w:color="auto" w:fill="auto"/>
            <w:noWrap/>
            <w:vAlign w:val="center"/>
            <w:hideMark/>
          </w:tcPr>
          <w:p w14:paraId="0D1E0AE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DB2 Web Query for i Standard</w:t>
            </w:r>
          </w:p>
        </w:tc>
        <w:tc>
          <w:tcPr>
            <w:tcW w:w="1620" w:type="dxa"/>
            <w:shd w:val="clear" w:color="auto" w:fill="auto"/>
            <w:noWrap/>
            <w:vAlign w:val="center"/>
            <w:hideMark/>
          </w:tcPr>
          <w:p w14:paraId="5495C4F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6EE76D3" w14:textId="77777777" w:rsidTr="00CF2AB8">
        <w:trPr>
          <w:trHeight w:val="300"/>
          <w:jc w:val="center"/>
        </w:trPr>
        <w:tc>
          <w:tcPr>
            <w:tcW w:w="1200" w:type="dxa"/>
            <w:shd w:val="clear" w:color="auto" w:fill="auto"/>
            <w:noWrap/>
            <w:vAlign w:val="center"/>
            <w:hideMark/>
          </w:tcPr>
          <w:p w14:paraId="1F27285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V4TJBG</w:t>
            </w:r>
          </w:p>
        </w:tc>
        <w:tc>
          <w:tcPr>
            <w:tcW w:w="5680" w:type="dxa"/>
            <w:shd w:val="clear" w:color="auto" w:fill="auto"/>
            <w:noWrap/>
            <w:vAlign w:val="center"/>
            <w:hideMark/>
          </w:tcPr>
          <w:p w14:paraId="3C442BB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OTC per </w:t>
            </w:r>
            <w:proofErr w:type="spellStart"/>
            <w:r w:rsidRPr="00C34028">
              <w:rPr>
                <w:rFonts w:ascii="Arial" w:eastAsia="Times New Roman" w:hAnsi="Arial" w:cs="Arial"/>
                <w:sz w:val="22"/>
                <w:szCs w:val="22"/>
                <w:lang w:val="es-CO" w:eastAsia="es-CO"/>
              </w:rPr>
              <w:t>Authorized</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User</w:t>
            </w:r>
            <w:proofErr w:type="spellEnd"/>
          </w:p>
        </w:tc>
        <w:tc>
          <w:tcPr>
            <w:tcW w:w="1620" w:type="dxa"/>
            <w:shd w:val="clear" w:color="auto" w:fill="auto"/>
            <w:noWrap/>
            <w:vAlign w:val="center"/>
            <w:hideMark/>
          </w:tcPr>
          <w:p w14:paraId="1E4DBA3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w:t>
            </w:r>
          </w:p>
        </w:tc>
      </w:tr>
      <w:tr w:rsidR="006551E0" w:rsidRPr="00C34028" w14:paraId="31ED32B7" w14:textId="77777777" w:rsidTr="00CF2AB8">
        <w:trPr>
          <w:trHeight w:val="300"/>
          <w:jc w:val="center"/>
        </w:trPr>
        <w:tc>
          <w:tcPr>
            <w:tcW w:w="1200" w:type="dxa"/>
            <w:shd w:val="clear" w:color="auto" w:fill="auto"/>
            <w:noWrap/>
            <w:vAlign w:val="center"/>
            <w:hideMark/>
          </w:tcPr>
          <w:p w14:paraId="25514D2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B08A19D"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52CC778"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49A89839" w14:textId="77777777" w:rsidTr="00CF2AB8">
        <w:trPr>
          <w:trHeight w:val="300"/>
          <w:jc w:val="center"/>
        </w:trPr>
        <w:tc>
          <w:tcPr>
            <w:tcW w:w="1200" w:type="dxa"/>
            <w:shd w:val="clear" w:color="auto" w:fill="auto"/>
            <w:noWrap/>
            <w:vAlign w:val="center"/>
            <w:hideMark/>
          </w:tcPr>
          <w:p w14:paraId="73BF747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12E2E45A"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Serial: N/A</w:t>
            </w:r>
          </w:p>
        </w:tc>
        <w:tc>
          <w:tcPr>
            <w:tcW w:w="1620" w:type="dxa"/>
            <w:shd w:val="clear" w:color="auto" w:fill="auto"/>
            <w:noWrap/>
            <w:vAlign w:val="center"/>
            <w:hideMark/>
          </w:tcPr>
          <w:p w14:paraId="255F075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0121BD0" w14:textId="77777777" w:rsidTr="00CF2AB8">
        <w:trPr>
          <w:trHeight w:val="300"/>
          <w:jc w:val="center"/>
        </w:trPr>
        <w:tc>
          <w:tcPr>
            <w:tcW w:w="1200" w:type="dxa"/>
            <w:shd w:val="clear" w:color="auto" w:fill="auto"/>
            <w:noWrap/>
            <w:vAlign w:val="center"/>
            <w:hideMark/>
          </w:tcPr>
          <w:p w14:paraId="63E4AED4"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713D8FA"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F77C01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4F6C9DE" w14:textId="77777777" w:rsidTr="00CF2AB8">
        <w:trPr>
          <w:trHeight w:val="300"/>
          <w:jc w:val="center"/>
        </w:trPr>
        <w:tc>
          <w:tcPr>
            <w:tcW w:w="1200" w:type="dxa"/>
            <w:shd w:val="clear" w:color="auto" w:fill="auto"/>
            <w:noWrap/>
            <w:vAlign w:val="center"/>
            <w:hideMark/>
          </w:tcPr>
          <w:p w14:paraId="71C1B70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5733-WQX</w:t>
            </w:r>
          </w:p>
        </w:tc>
        <w:tc>
          <w:tcPr>
            <w:tcW w:w="5680" w:type="dxa"/>
            <w:shd w:val="clear" w:color="auto" w:fill="auto"/>
            <w:noWrap/>
            <w:vAlign w:val="center"/>
            <w:hideMark/>
          </w:tcPr>
          <w:p w14:paraId="2F9777C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DB2 Web Query for i Registration</w:t>
            </w:r>
          </w:p>
        </w:tc>
        <w:tc>
          <w:tcPr>
            <w:tcW w:w="1620" w:type="dxa"/>
            <w:shd w:val="clear" w:color="auto" w:fill="auto"/>
            <w:noWrap/>
            <w:vAlign w:val="center"/>
            <w:hideMark/>
          </w:tcPr>
          <w:p w14:paraId="60DB37C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2AE1ED0" w14:textId="77777777" w:rsidTr="00CF2AB8">
        <w:trPr>
          <w:trHeight w:val="300"/>
          <w:jc w:val="center"/>
        </w:trPr>
        <w:tc>
          <w:tcPr>
            <w:tcW w:w="1200" w:type="dxa"/>
            <w:shd w:val="clear" w:color="auto" w:fill="auto"/>
            <w:noWrap/>
            <w:vAlign w:val="center"/>
            <w:hideMark/>
          </w:tcPr>
          <w:p w14:paraId="1AAB32E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2935</w:t>
            </w:r>
          </w:p>
        </w:tc>
        <w:tc>
          <w:tcPr>
            <w:tcW w:w="5680" w:type="dxa"/>
            <w:shd w:val="clear" w:color="auto" w:fill="auto"/>
            <w:noWrap/>
            <w:vAlign w:val="center"/>
            <w:hideMark/>
          </w:tcPr>
          <w:p w14:paraId="34CD6971"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Multilingual</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Language</w:t>
            </w:r>
            <w:proofErr w:type="spellEnd"/>
          </w:p>
        </w:tc>
        <w:tc>
          <w:tcPr>
            <w:tcW w:w="1620" w:type="dxa"/>
            <w:shd w:val="clear" w:color="auto" w:fill="auto"/>
            <w:noWrap/>
            <w:vAlign w:val="center"/>
            <w:hideMark/>
          </w:tcPr>
          <w:p w14:paraId="4752E87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40ACFD3" w14:textId="77777777" w:rsidTr="00CF2AB8">
        <w:trPr>
          <w:trHeight w:val="300"/>
          <w:jc w:val="center"/>
        </w:trPr>
        <w:tc>
          <w:tcPr>
            <w:tcW w:w="1200" w:type="dxa"/>
            <w:shd w:val="clear" w:color="auto" w:fill="auto"/>
            <w:noWrap/>
            <w:vAlign w:val="center"/>
            <w:hideMark/>
          </w:tcPr>
          <w:p w14:paraId="7CE0E0C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5A1B7274"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6A02AF4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0D65AC7" w14:textId="77777777" w:rsidTr="00CF2AB8">
        <w:trPr>
          <w:trHeight w:val="300"/>
          <w:jc w:val="center"/>
        </w:trPr>
        <w:tc>
          <w:tcPr>
            <w:tcW w:w="1200" w:type="dxa"/>
            <w:shd w:val="clear" w:color="auto" w:fill="auto"/>
            <w:noWrap/>
            <w:vAlign w:val="center"/>
            <w:hideMark/>
          </w:tcPr>
          <w:p w14:paraId="2DD378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5829</w:t>
            </w:r>
          </w:p>
        </w:tc>
        <w:tc>
          <w:tcPr>
            <w:tcW w:w="5680" w:type="dxa"/>
            <w:shd w:val="clear" w:color="auto" w:fill="auto"/>
            <w:noWrap/>
            <w:vAlign w:val="center"/>
            <w:hideMark/>
          </w:tcPr>
          <w:p w14:paraId="24BE6AA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 Standard V2.1.0</w:t>
            </w:r>
          </w:p>
        </w:tc>
        <w:tc>
          <w:tcPr>
            <w:tcW w:w="1620" w:type="dxa"/>
            <w:shd w:val="clear" w:color="auto" w:fill="auto"/>
            <w:noWrap/>
            <w:vAlign w:val="center"/>
            <w:hideMark/>
          </w:tcPr>
          <w:p w14:paraId="380E1F5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376732F" w14:textId="77777777" w:rsidTr="00CF2AB8">
        <w:trPr>
          <w:trHeight w:val="300"/>
          <w:jc w:val="center"/>
        </w:trPr>
        <w:tc>
          <w:tcPr>
            <w:tcW w:w="1200" w:type="dxa"/>
            <w:shd w:val="clear" w:color="auto" w:fill="auto"/>
            <w:noWrap/>
            <w:vAlign w:val="center"/>
            <w:hideMark/>
          </w:tcPr>
          <w:p w14:paraId="0A6540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6001</w:t>
            </w:r>
          </w:p>
        </w:tc>
        <w:tc>
          <w:tcPr>
            <w:tcW w:w="5680" w:type="dxa"/>
            <w:shd w:val="clear" w:color="auto" w:fill="auto"/>
            <w:noWrap/>
            <w:vAlign w:val="center"/>
            <w:hideMark/>
          </w:tcPr>
          <w:p w14:paraId="6978027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per Base Core</w:t>
            </w:r>
          </w:p>
        </w:tc>
        <w:tc>
          <w:tcPr>
            <w:tcW w:w="1620" w:type="dxa"/>
            <w:shd w:val="clear" w:color="auto" w:fill="auto"/>
            <w:noWrap/>
            <w:vAlign w:val="center"/>
            <w:hideMark/>
          </w:tcPr>
          <w:p w14:paraId="3C033E3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256BF430" w14:textId="77777777" w:rsidTr="00CF2AB8">
        <w:trPr>
          <w:trHeight w:val="300"/>
          <w:jc w:val="center"/>
        </w:trPr>
        <w:tc>
          <w:tcPr>
            <w:tcW w:w="1200" w:type="dxa"/>
            <w:shd w:val="clear" w:color="auto" w:fill="auto"/>
            <w:noWrap/>
            <w:vAlign w:val="center"/>
            <w:hideMark/>
          </w:tcPr>
          <w:p w14:paraId="522DBC8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6201</w:t>
            </w:r>
          </w:p>
        </w:tc>
        <w:tc>
          <w:tcPr>
            <w:tcW w:w="5680" w:type="dxa"/>
            <w:shd w:val="clear" w:color="auto" w:fill="auto"/>
            <w:noWrap/>
            <w:vAlign w:val="center"/>
            <w:hideMark/>
          </w:tcPr>
          <w:p w14:paraId="3FA724F8"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per Standard Core</w:t>
            </w:r>
          </w:p>
        </w:tc>
        <w:tc>
          <w:tcPr>
            <w:tcW w:w="1620" w:type="dxa"/>
            <w:shd w:val="clear" w:color="auto" w:fill="auto"/>
            <w:noWrap/>
            <w:vAlign w:val="center"/>
            <w:hideMark/>
          </w:tcPr>
          <w:p w14:paraId="0A421D5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551E0" w:rsidRPr="00C34028" w14:paraId="36547288" w14:textId="77777777" w:rsidTr="00CF2AB8">
        <w:trPr>
          <w:trHeight w:val="300"/>
          <w:jc w:val="center"/>
        </w:trPr>
        <w:tc>
          <w:tcPr>
            <w:tcW w:w="1200" w:type="dxa"/>
            <w:shd w:val="clear" w:color="auto" w:fill="auto"/>
            <w:noWrap/>
            <w:vAlign w:val="center"/>
            <w:hideMark/>
          </w:tcPr>
          <w:p w14:paraId="398392A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6401</w:t>
            </w:r>
          </w:p>
        </w:tc>
        <w:tc>
          <w:tcPr>
            <w:tcW w:w="5680" w:type="dxa"/>
            <w:shd w:val="clear" w:color="auto" w:fill="auto"/>
            <w:noWrap/>
            <w:vAlign w:val="center"/>
            <w:hideMark/>
          </w:tcPr>
          <w:p w14:paraId="079DF9DF"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per </w:t>
            </w:r>
            <w:proofErr w:type="spellStart"/>
            <w:r w:rsidRPr="00C34028">
              <w:rPr>
                <w:rFonts w:ascii="Arial" w:eastAsia="Times New Roman" w:hAnsi="Arial" w:cs="Arial"/>
                <w:sz w:val="22"/>
                <w:szCs w:val="22"/>
                <w:lang w:val="es-CO" w:eastAsia="es-CO"/>
              </w:rPr>
              <w:t>Authorized</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User</w:t>
            </w:r>
            <w:proofErr w:type="spellEnd"/>
          </w:p>
        </w:tc>
        <w:tc>
          <w:tcPr>
            <w:tcW w:w="1620" w:type="dxa"/>
            <w:shd w:val="clear" w:color="auto" w:fill="auto"/>
            <w:noWrap/>
            <w:vAlign w:val="center"/>
            <w:hideMark/>
          </w:tcPr>
          <w:p w14:paraId="5287946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551E0" w:rsidRPr="00C34028" w14:paraId="35F06EAE" w14:textId="77777777" w:rsidTr="00CF2AB8">
        <w:trPr>
          <w:trHeight w:val="300"/>
          <w:jc w:val="center"/>
        </w:trPr>
        <w:tc>
          <w:tcPr>
            <w:tcW w:w="1200" w:type="dxa"/>
            <w:shd w:val="clear" w:color="auto" w:fill="auto"/>
            <w:noWrap/>
            <w:vAlign w:val="center"/>
            <w:hideMark/>
          </w:tcPr>
          <w:p w14:paraId="60BA99B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6501</w:t>
            </w:r>
          </w:p>
        </w:tc>
        <w:tc>
          <w:tcPr>
            <w:tcW w:w="5680" w:type="dxa"/>
            <w:shd w:val="clear" w:color="auto" w:fill="auto"/>
            <w:noWrap/>
            <w:vAlign w:val="center"/>
            <w:hideMark/>
          </w:tcPr>
          <w:p w14:paraId="71A7877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Registration per Dev Workbench User</w:t>
            </w:r>
          </w:p>
        </w:tc>
        <w:tc>
          <w:tcPr>
            <w:tcW w:w="1620" w:type="dxa"/>
            <w:shd w:val="clear" w:color="auto" w:fill="auto"/>
            <w:noWrap/>
            <w:vAlign w:val="center"/>
            <w:hideMark/>
          </w:tcPr>
          <w:p w14:paraId="43051B2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7F0FDC8" w14:textId="77777777" w:rsidTr="00CF2AB8">
        <w:trPr>
          <w:trHeight w:val="300"/>
          <w:jc w:val="center"/>
        </w:trPr>
        <w:tc>
          <w:tcPr>
            <w:tcW w:w="1200" w:type="dxa"/>
            <w:shd w:val="clear" w:color="auto" w:fill="auto"/>
            <w:noWrap/>
            <w:vAlign w:val="center"/>
            <w:hideMark/>
          </w:tcPr>
          <w:p w14:paraId="63D2E12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6601</w:t>
            </w:r>
          </w:p>
        </w:tc>
        <w:tc>
          <w:tcPr>
            <w:tcW w:w="5680" w:type="dxa"/>
            <w:shd w:val="clear" w:color="auto" w:fill="auto"/>
            <w:noWrap/>
            <w:vAlign w:val="center"/>
            <w:hideMark/>
          </w:tcPr>
          <w:p w14:paraId="2C155EA1"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per </w:t>
            </w:r>
            <w:proofErr w:type="spellStart"/>
            <w:r w:rsidRPr="00C34028">
              <w:rPr>
                <w:rFonts w:ascii="Arial" w:eastAsia="Times New Roman" w:hAnsi="Arial" w:cs="Arial"/>
                <w:sz w:val="22"/>
                <w:szCs w:val="22"/>
                <w:lang w:val="es-CO" w:eastAsia="es-CO"/>
              </w:rPr>
              <w:t>Runtime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Group</w:t>
            </w:r>
            <w:proofErr w:type="spellEnd"/>
          </w:p>
        </w:tc>
        <w:tc>
          <w:tcPr>
            <w:tcW w:w="1620" w:type="dxa"/>
            <w:shd w:val="clear" w:color="auto" w:fill="auto"/>
            <w:noWrap/>
            <w:vAlign w:val="center"/>
            <w:hideMark/>
          </w:tcPr>
          <w:p w14:paraId="4ADC13D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4</w:t>
            </w:r>
          </w:p>
        </w:tc>
      </w:tr>
      <w:tr w:rsidR="006551E0" w:rsidRPr="00C34028" w14:paraId="41D5A10C" w14:textId="77777777" w:rsidTr="00CF2AB8">
        <w:trPr>
          <w:trHeight w:val="300"/>
          <w:jc w:val="center"/>
        </w:trPr>
        <w:tc>
          <w:tcPr>
            <w:tcW w:w="1200" w:type="dxa"/>
            <w:shd w:val="clear" w:color="auto" w:fill="auto"/>
            <w:noWrap/>
            <w:vAlign w:val="center"/>
            <w:hideMark/>
          </w:tcPr>
          <w:p w14:paraId="7344DF1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R4SPNC</w:t>
            </w:r>
          </w:p>
        </w:tc>
        <w:tc>
          <w:tcPr>
            <w:tcW w:w="5680" w:type="dxa"/>
            <w:shd w:val="clear" w:color="auto" w:fill="auto"/>
            <w:noWrap/>
            <w:vAlign w:val="center"/>
            <w:hideMark/>
          </w:tcPr>
          <w:p w14:paraId="342F2B88"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One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Install</w:t>
            </w:r>
            <w:proofErr w:type="spellEnd"/>
          </w:p>
        </w:tc>
        <w:tc>
          <w:tcPr>
            <w:tcW w:w="1620" w:type="dxa"/>
            <w:shd w:val="clear" w:color="auto" w:fill="auto"/>
            <w:noWrap/>
            <w:vAlign w:val="center"/>
            <w:hideMark/>
          </w:tcPr>
          <w:p w14:paraId="10A5C07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F955D84" w14:textId="77777777" w:rsidTr="00CF2AB8">
        <w:trPr>
          <w:trHeight w:val="300"/>
          <w:jc w:val="center"/>
        </w:trPr>
        <w:tc>
          <w:tcPr>
            <w:tcW w:w="1200" w:type="dxa"/>
            <w:shd w:val="clear" w:color="auto" w:fill="auto"/>
            <w:noWrap/>
            <w:vAlign w:val="center"/>
            <w:hideMark/>
          </w:tcPr>
          <w:p w14:paraId="3B9020F3"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34CF115"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9C96E3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04989E6" w14:textId="77777777" w:rsidTr="00CF2AB8">
        <w:trPr>
          <w:trHeight w:val="300"/>
          <w:jc w:val="center"/>
        </w:trPr>
        <w:tc>
          <w:tcPr>
            <w:tcW w:w="1200" w:type="dxa"/>
            <w:shd w:val="clear" w:color="auto" w:fill="auto"/>
            <w:noWrap/>
            <w:vAlign w:val="center"/>
            <w:hideMark/>
          </w:tcPr>
          <w:p w14:paraId="40315344"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F542807"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1A906398"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5387B34" w14:textId="77777777" w:rsidTr="00CF2AB8">
        <w:trPr>
          <w:trHeight w:val="300"/>
          <w:jc w:val="center"/>
        </w:trPr>
        <w:tc>
          <w:tcPr>
            <w:tcW w:w="1200" w:type="dxa"/>
            <w:shd w:val="clear" w:color="auto" w:fill="auto"/>
            <w:noWrap/>
            <w:vAlign w:val="center"/>
            <w:hideMark/>
          </w:tcPr>
          <w:p w14:paraId="103C019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5733-XT2</w:t>
            </w:r>
          </w:p>
        </w:tc>
        <w:tc>
          <w:tcPr>
            <w:tcW w:w="5680" w:type="dxa"/>
            <w:shd w:val="clear" w:color="auto" w:fill="auto"/>
            <w:noWrap/>
            <w:vAlign w:val="center"/>
            <w:hideMark/>
          </w:tcPr>
          <w:p w14:paraId="6914D65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XML Toolkit for IBM System i5</w:t>
            </w:r>
          </w:p>
        </w:tc>
        <w:tc>
          <w:tcPr>
            <w:tcW w:w="1620" w:type="dxa"/>
            <w:shd w:val="clear" w:color="auto" w:fill="auto"/>
            <w:noWrap/>
            <w:vAlign w:val="center"/>
            <w:hideMark/>
          </w:tcPr>
          <w:p w14:paraId="5F6EB59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6416612" w14:textId="77777777" w:rsidTr="00CF2AB8">
        <w:trPr>
          <w:trHeight w:val="300"/>
          <w:jc w:val="center"/>
        </w:trPr>
        <w:tc>
          <w:tcPr>
            <w:tcW w:w="1200" w:type="dxa"/>
            <w:shd w:val="clear" w:color="auto" w:fill="auto"/>
            <w:noWrap/>
            <w:vAlign w:val="center"/>
            <w:hideMark/>
          </w:tcPr>
          <w:p w14:paraId="52DB599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2001</w:t>
            </w:r>
          </w:p>
        </w:tc>
        <w:tc>
          <w:tcPr>
            <w:tcW w:w="5680" w:type="dxa"/>
            <w:shd w:val="clear" w:color="auto" w:fill="auto"/>
            <w:noWrap/>
            <w:vAlign w:val="center"/>
            <w:hideMark/>
          </w:tcPr>
          <w:p w14:paraId="4408348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09D39D2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40B70C0" w14:textId="77777777" w:rsidTr="00CF2AB8">
        <w:trPr>
          <w:trHeight w:val="300"/>
          <w:jc w:val="center"/>
        </w:trPr>
        <w:tc>
          <w:tcPr>
            <w:tcW w:w="1200" w:type="dxa"/>
            <w:shd w:val="clear" w:color="auto" w:fill="auto"/>
            <w:noWrap/>
            <w:vAlign w:val="center"/>
            <w:hideMark/>
          </w:tcPr>
          <w:p w14:paraId="65F5862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3450</w:t>
            </w:r>
          </w:p>
        </w:tc>
        <w:tc>
          <w:tcPr>
            <w:tcW w:w="5680" w:type="dxa"/>
            <w:shd w:val="clear" w:color="auto" w:fill="auto"/>
            <w:noWrap/>
            <w:vAlign w:val="center"/>
            <w:hideMark/>
          </w:tcPr>
          <w:p w14:paraId="17282FD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Electronic</w:t>
            </w:r>
            <w:proofErr w:type="spellEnd"/>
            <w:r w:rsidRPr="00C34028">
              <w:rPr>
                <w:rFonts w:ascii="Arial" w:eastAsia="Times New Roman" w:hAnsi="Arial" w:cs="Arial"/>
                <w:sz w:val="22"/>
                <w:szCs w:val="22"/>
                <w:lang w:val="es-CO" w:eastAsia="es-CO"/>
              </w:rPr>
              <w:t xml:space="preserve"> SW </w:t>
            </w:r>
            <w:proofErr w:type="spellStart"/>
            <w:r w:rsidRPr="00C34028">
              <w:rPr>
                <w:rFonts w:ascii="Arial" w:eastAsia="Times New Roman" w:hAnsi="Arial" w:cs="Arial"/>
                <w:sz w:val="22"/>
                <w:szCs w:val="22"/>
                <w:lang w:val="es-CO" w:eastAsia="es-CO"/>
              </w:rPr>
              <w:t>Delivery</w:t>
            </w:r>
            <w:proofErr w:type="spellEnd"/>
            <w:r w:rsidRPr="00C34028">
              <w:rPr>
                <w:rFonts w:ascii="Arial" w:eastAsia="Times New Roman" w:hAnsi="Arial" w:cs="Arial"/>
                <w:sz w:val="22"/>
                <w:szCs w:val="22"/>
                <w:lang w:val="es-CO" w:eastAsia="es-CO"/>
              </w:rPr>
              <w:t xml:space="preserve"> (ESD)</w:t>
            </w:r>
          </w:p>
        </w:tc>
        <w:tc>
          <w:tcPr>
            <w:tcW w:w="1620" w:type="dxa"/>
            <w:shd w:val="clear" w:color="auto" w:fill="auto"/>
            <w:noWrap/>
            <w:vAlign w:val="center"/>
            <w:hideMark/>
          </w:tcPr>
          <w:p w14:paraId="7BBFB18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74A0589" w14:textId="77777777" w:rsidTr="00CF2AB8">
        <w:trPr>
          <w:trHeight w:val="300"/>
          <w:jc w:val="center"/>
        </w:trPr>
        <w:tc>
          <w:tcPr>
            <w:tcW w:w="1200" w:type="dxa"/>
            <w:shd w:val="clear" w:color="auto" w:fill="auto"/>
            <w:noWrap/>
            <w:vAlign w:val="center"/>
            <w:hideMark/>
          </w:tcPr>
          <w:p w14:paraId="45F1396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5819</w:t>
            </w:r>
          </w:p>
        </w:tc>
        <w:tc>
          <w:tcPr>
            <w:tcW w:w="5680" w:type="dxa"/>
            <w:shd w:val="clear" w:color="auto" w:fill="auto"/>
            <w:noWrap/>
            <w:vAlign w:val="center"/>
            <w:hideMark/>
          </w:tcPr>
          <w:p w14:paraId="52344BC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CD-ROM V1R2</w:t>
            </w:r>
          </w:p>
        </w:tc>
        <w:tc>
          <w:tcPr>
            <w:tcW w:w="1620" w:type="dxa"/>
            <w:shd w:val="clear" w:color="auto" w:fill="auto"/>
            <w:noWrap/>
            <w:vAlign w:val="center"/>
            <w:hideMark/>
          </w:tcPr>
          <w:p w14:paraId="3B4D15C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EAB5C8E" w14:textId="77777777" w:rsidTr="00CF2AB8">
        <w:trPr>
          <w:trHeight w:val="300"/>
          <w:jc w:val="center"/>
        </w:trPr>
        <w:tc>
          <w:tcPr>
            <w:tcW w:w="1200" w:type="dxa"/>
            <w:shd w:val="clear" w:color="auto" w:fill="auto"/>
            <w:noWrap/>
            <w:vAlign w:val="center"/>
            <w:hideMark/>
          </w:tcPr>
          <w:p w14:paraId="0DC304C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D9A2B7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6E835045"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0181344" w14:textId="77777777" w:rsidTr="00CF2AB8">
        <w:trPr>
          <w:trHeight w:val="300"/>
          <w:jc w:val="center"/>
        </w:trPr>
        <w:tc>
          <w:tcPr>
            <w:tcW w:w="1200" w:type="dxa"/>
            <w:shd w:val="clear" w:color="auto" w:fill="auto"/>
            <w:noWrap/>
            <w:vAlign w:val="center"/>
            <w:hideMark/>
          </w:tcPr>
          <w:p w14:paraId="4F0A863B"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1CC6CA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7A725AF3"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D1191CF" w14:textId="77777777" w:rsidTr="00CF2AB8">
        <w:trPr>
          <w:trHeight w:val="300"/>
          <w:jc w:val="center"/>
        </w:trPr>
        <w:tc>
          <w:tcPr>
            <w:tcW w:w="1200" w:type="dxa"/>
            <w:shd w:val="clear" w:color="auto" w:fill="auto"/>
            <w:noWrap/>
            <w:vAlign w:val="center"/>
            <w:hideMark/>
          </w:tcPr>
          <w:p w14:paraId="06A7DC4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5765-PVE</w:t>
            </w:r>
          </w:p>
        </w:tc>
        <w:tc>
          <w:tcPr>
            <w:tcW w:w="5680" w:type="dxa"/>
            <w:shd w:val="clear" w:color="auto" w:fill="auto"/>
            <w:noWrap/>
            <w:vAlign w:val="center"/>
            <w:hideMark/>
          </w:tcPr>
          <w:p w14:paraId="70B9D7E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PowerVM</w:t>
            </w:r>
            <w:proofErr w:type="spellEnd"/>
            <w:r w:rsidRPr="00C34028">
              <w:rPr>
                <w:rFonts w:ascii="Arial" w:eastAsia="Times New Roman" w:hAnsi="Arial" w:cs="Arial"/>
                <w:sz w:val="22"/>
                <w:szCs w:val="22"/>
                <w:lang w:val="es-CO" w:eastAsia="es-CO"/>
              </w:rPr>
              <w:t xml:space="preserve"> Enterprise </w:t>
            </w:r>
            <w:proofErr w:type="spellStart"/>
            <w:r w:rsidRPr="00C34028">
              <w:rPr>
                <w:rFonts w:ascii="Arial" w:eastAsia="Times New Roman" w:hAnsi="Arial" w:cs="Arial"/>
                <w:sz w:val="22"/>
                <w:szCs w:val="22"/>
                <w:lang w:val="es-CO" w:eastAsia="es-CO"/>
              </w:rPr>
              <w:t>Edition</w:t>
            </w:r>
            <w:proofErr w:type="spellEnd"/>
          </w:p>
        </w:tc>
        <w:tc>
          <w:tcPr>
            <w:tcW w:w="1620" w:type="dxa"/>
            <w:shd w:val="clear" w:color="auto" w:fill="auto"/>
            <w:noWrap/>
            <w:vAlign w:val="center"/>
            <w:hideMark/>
          </w:tcPr>
          <w:p w14:paraId="249C591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2FDE42B" w14:textId="77777777" w:rsidTr="00CF2AB8">
        <w:trPr>
          <w:trHeight w:val="300"/>
          <w:jc w:val="center"/>
        </w:trPr>
        <w:tc>
          <w:tcPr>
            <w:tcW w:w="1200" w:type="dxa"/>
            <w:shd w:val="clear" w:color="auto" w:fill="auto"/>
            <w:noWrap/>
            <w:vAlign w:val="center"/>
            <w:hideMark/>
          </w:tcPr>
          <w:p w14:paraId="4613614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V7FXBG</w:t>
            </w:r>
          </w:p>
        </w:tc>
        <w:tc>
          <w:tcPr>
            <w:tcW w:w="5680" w:type="dxa"/>
            <w:shd w:val="clear" w:color="auto" w:fill="auto"/>
            <w:noWrap/>
            <w:vAlign w:val="center"/>
            <w:hideMark/>
          </w:tcPr>
          <w:p w14:paraId="7086D72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Per </w:t>
            </w:r>
            <w:proofErr w:type="spellStart"/>
            <w:r w:rsidRPr="00C34028">
              <w:rPr>
                <w:rFonts w:ascii="Arial" w:eastAsia="Times New Roman" w:hAnsi="Arial" w:cs="Arial"/>
                <w:sz w:val="22"/>
                <w:szCs w:val="22"/>
                <w:lang w:val="es-CO" w:eastAsia="es-CO"/>
              </w:rPr>
              <w:t>Processor</w:t>
            </w:r>
            <w:proofErr w:type="spellEnd"/>
            <w:r w:rsidRPr="00C34028">
              <w:rPr>
                <w:rFonts w:ascii="Arial" w:eastAsia="Times New Roman" w:hAnsi="Arial" w:cs="Arial"/>
                <w:sz w:val="22"/>
                <w:szCs w:val="22"/>
                <w:lang w:val="es-CO" w:eastAsia="es-CO"/>
              </w:rPr>
              <w:t xml:space="preserve"> - Small</w:t>
            </w:r>
          </w:p>
        </w:tc>
        <w:tc>
          <w:tcPr>
            <w:tcW w:w="1620" w:type="dxa"/>
            <w:shd w:val="clear" w:color="auto" w:fill="auto"/>
            <w:noWrap/>
            <w:vAlign w:val="center"/>
            <w:hideMark/>
          </w:tcPr>
          <w:p w14:paraId="7FF8B32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r w:rsidR="006551E0" w:rsidRPr="00C34028" w14:paraId="68CB845F" w14:textId="77777777" w:rsidTr="00CF2AB8">
        <w:trPr>
          <w:trHeight w:val="300"/>
          <w:jc w:val="center"/>
        </w:trPr>
        <w:tc>
          <w:tcPr>
            <w:tcW w:w="1200" w:type="dxa"/>
            <w:shd w:val="clear" w:color="auto" w:fill="auto"/>
            <w:noWrap/>
            <w:vAlign w:val="center"/>
            <w:hideMark/>
          </w:tcPr>
          <w:p w14:paraId="612708FB"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1906A57"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C4C5E54"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621EC36E" w14:textId="77777777" w:rsidTr="00CF2AB8">
        <w:trPr>
          <w:trHeight w:val="300"/>
          <w:jc w:val="center"/>
        </w:trPr>
        <w:tc>
          <w:tcPr>
            <w:tcW w:w="1200" w:type="dxa"/>
            <w:shd w:val="clear" w:color="auto" w:fill="auto"/>
            <w:noWrap/>
            <w:vAlign w:val="center"/>
            <w:hideMark/>
          </w:tcPr>
          <w:p w14:paraId="62A211C4"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E90838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91412B8"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07CAC2E" w14:textId="77777777" w:rsidTr="00CF2AB8">
        <w:trPr>
          <w:trHeight w:val="300"/>
          <w:jc w:val="center"/>
        </w:trPr>
        <w:tc>
          <w:tcPr>
            <w:tcW w:w="1200" w:type="dxa"/>
            <w:shd w:val="clear" w:color="auto" w:fill="auto"/>
            <w:noWrap/>
            <w:vAlign w:val="center"/>
            <w:hideMark/>
          </w:tcPr>
          <w:p w14:paraId="513C41B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5770-AMT</w:t>
            </w:r>
          </w:p>
        </w:tc>
        <w:tc>
          <w:tcPr>
            <w:tcW w:w="5680" w:type="dxa"/>
            <w:shd w:val="clear" w:color="auto" w:fill="auto"/>
            <w:noWrap/>
            <w:vAlign w:val="center"/>
            <w:hideMark/>
          </w:tcPr>
          <w:p w14:paraId="0FB18211"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Rational Application Management Tool</w:t>
            </w:r>
          </w:p>
        </w:tc>
        <w:tc>
          <w:tcPr>
            <w:tcW w:w="1620" w:type="dxa"/>
            <w:shd w:val="clear" w:color="auto" w:fill="auto"/>
            <w:noWrap/>
            <w:vAlign w:val="center"/>
            <w:hideMark/>
          </w:tcPr>
          <w:p w14:paraId="27D77A5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F4892C5" w14:textId="77777777" w:rsidTr="00CF2AB8">
        <w:trPr>
          <w:trHeight w:val="300"/>
          <w:jc w:val="center"/>
        </w:trPr>
        <w:tc>
          <w:tcPr>
            <w:tcW w:w="1200" w:type="dxa"/>
            <w:shd w:val="clear" w:color="auto" w:fill="auto"/>
            <w:noWrap/>
            <w:vAlign w:val="center"/>
            <w:hideMark/>
          </w:tcPr>
          <w:p w14:paraId="19E6150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2935</w:t>
            </w:r>
          </w:p>
        </w:tc>
        <w:tc>
          <w:tcPr>
            <w:tcW w:w="5680" w:type="dxa"/>
            <w:shd w:val="clear" w:color="auto" w:fill="auto"/>
            <w:noWrap/>
            <w:vAlign w:val="center"/>
            <w:hideMark/>
          </w:tcPr>
          <w:p w14:paraId="2AC0E5B0"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Multilingual</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Language</w:t>
            </w:r>
            <w:proofErr w:type="spellEnd"/>
          </w:p>
        </w:tc>
        <w:tc>
          <w:tcPr>
            <w:tcW w:w="1620" w:type="dxa"/>
            <w:shd w:val="clear" w:color="auto" w:fill="auto"/>
            <w:noWrap/>
            <w:vAlign w:val="center"/>
            <w:hideMark/>
          </w:tcPr>
          <w:p w14:paraId="4538635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BB7137F" w14:textId="77777777" w:rsidTr="00CF2AB8">
        <w:trPr>
          <w:trHeight w:val="300"/>
          <w:jc w:val="center"/>
        </w:trPr>
        <w:tc>
          <w:tcPr>
            <w:tcW w:w="1200" w:type="dxa"/>
            <w:shd w:val="clear" w:color="auto" w:fill="auto"/>
            <w:noWrap/>
            <w:vAlign w:val="center"/>
            <w:hideMark/>
          </w:tcPr>
          <w:p w14:paraId="3E335AF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5819</w:t>
            </w:r>
          </w:p>
        </w:tc>
        <w:tc>
          <w:tcPr>
            <w:tcW w:w="5680" w:type="dxa"/>
            <w:shd w:val="clear" w:color="auto" w:fill="auto"/>
            <w:noWrap/>
            <w:vAlign w:val="center"/>
            <w:hideMark/>
          </w:tcPr>
          <w:p w14:paraId="5334C56A"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(i7.2/i7.3)</w:t>
            </w:r>
          </w:p>
        </w:tc>
        <w:tc>
          <w:tcPr>
            <w:tcW w:w="1620" w:type="dxa"/>
            <w:shd w:val="clear" w:color="auto" w:fill="auto"/>
            <w:noWrap/>
            <w:vAlign w:val="center"/>
            <w:hideMark/>
          </w:tcPr>
          <w:p w14:paraId="2A8642A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36A608F" w14:textId="77777777" w:rsidTr="00CF2AB8">
        <w:trPr>
          <w:trHeight w:val="300"/>
          <w:jc w:val="center"/>
        </w:trPr>
        <w:tc>
          <w:tcPr>
            <w:tcW w:w="1200" w:type="dxa"/>
            <w:shd w:val="clear" w:color="auto" w:fill="auto"/>
            <w:noWrap/>
            <w:vAlign w:val="center"/>
            <w:hideMark/>
          </w:tcPr>
          <w:p w14:paraId="3973D66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2BF4797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5CE5B55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4943975" w14:textId="77777777" w:rsidTr="00CF2AB8">
        <w:trPr>
          <w:trHeight w:val="300"/>
          <w:jc w:val="center"/>
        </w:trPr>
        <w:tc>
          <w:tcPr>
            <w:tcW w:w="1200" w:type="dxa"/>
            <w:shd w:val="clear" w:color="auto" w:fill="auto"/>
            <w:noWrap/>
            <w:vAlign w:val="center"/>
            <w:hideMark/>
          </w:tcPr>
          <w:p w14:paraId="5307304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5D31371"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1D9DAA1F"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FB91B4A" w14:textId="77777777" w:rsidTr="00CF2AB8">
        <w:trPr>
          <w:trHeight w:val="300"/>
          <w:jc w:val="center"/>
        </w:trPr>
        <w:tc>
          <w:tcPr>
            <w:tcW w:w="1200" w:type="dxa"/>
            <w:shd w:val="clear" w:color="auto" w:fill="auto"/>
            <w:noWrap/>
            <w:vAlign w:val="center"/>
            <w:hideMark/>
          </w:tcPr>
          <w:p w14:paraId="056D215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46A3AB71"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FF4DC6E"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93C1666" w14:textId="77777777" w:rsidTr="00CF2AB8">
        <w:trPr>
          <w:trHeight w:val="300"/>
          <w:jc w:val="center"/>
        </w:trPr>
        <w:tc>
          <w:tcPr>
            <w:tcW w:w="1200" w:type="dxa"/>
            <w:shd w:val="clear" w:color="auto" w:fill="auto"/>
            <w:noWrap/>
            <w:vAlign w:val="center"/>
            <w:hideMark/>
          </w:tcPr>
          <w:p w14:paraId="3B58A99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5770-BR1</w:t>
            </w:r>
          </w:p>
        </w:tc>
        <w:tc>
          <w:tcPr>
            <w:tcW w:w="5680" w:type="dxa"/>
            <w:shd w:val="clear" w:color="auto" w:fill="auto"/>
            <w:noWrap/>
            <w:vAlign w:val="center"/>
            <w:hideMark/>
          </w:tcPr>
          <w:p w14:paraId="536FF40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Backup Recovery and Media Services for</w:t>
            </w:r>
          </w:p>
        </w:tc>
        <w:tc>
          <w:tcPr>
            <w:tcW w:w="1620" w:type="dxa"/>
            <w:shd w:val="clear" w:color="auto" w:fill="auto"/>
            <w:noWrap/>
            <w:vAlign w:val="center"/>
            <w:hideMark/>
          </w:tcPr>
          <w:p w14:paraId="08F1A46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9D1BA45" w14:textId="77777777" w:rsidTr="00CF2AB8">
        <w:trPr>
          <w:trHeight w:val="300"/>
          <w:jc w:val="center"/>
        </w:trPr>
        <w:tc>
          <w:tcPr>
            <w:tcW w:w="1200" w:type="dxa"/>
            <w:shd w:val="clear" w:color="auto" w:fill="auto"/>
            <w:noWrap/>
            <w:vAlign w:val="center"/>
            <w:hideMark/>
          </w:tcPr>
          <w:p w14:paraId="513415E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563835E0"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4577A3B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EDD3F7F" w14:textId="77777777" w:rsidTr="00CF2AB8">
        <w:trPr>
          <w:trHeight w:val="300"/>
          <w:jc w:val="center"/>
        </w:trPr>
        <w:tc>
          <w:tcPr>
            <w:tcW w:w="1200" w:type="dxa"/>
            <w:shd w:val="clear" w:color="auto" w:fill="auto"/>
            <w:noWrap/>
            <w:vAlign w:val="center"/>
            <w:hideMark/>
          </w:tcPr>
          <w:p w14:paraId="1DE3A16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40B429C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BRMS Lang Group 1 (i7.2)</w:t>
            </w:r>
          </w:p>
        </w:tc>
        <w:tc>
          <w:tcPr>
            <w:tcW w:w="1620" w:type="dxa"/>
            <w:shd w:val="clear" w:color="auto" w:fill="auto"/>
            <w:noWrap/>
            <w:vAlign w:val="center"/>
            <w:hideMark/>
          </w:tcPr>
          <w:p w14:paraId="5AB2F7E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265D1D0" w14:textId="77777777" w:rsidTr="00CF2AB8">
        <w:trPr>
          <w:trHeight w:val="300"/>
          <w:jc w:val="center"/>
        </w:trPr>
        <w:tc>
          <w:tcPr>
            <w:tcW w:w="1200" w:type="dxa"/>
            <w:shd w:val="clear" w:color="auto" w:fill="auto"/>
            <w:noWrap/>
            <w:vAlign w:val="center"/>
            <w:hideMark/>
          </w:tcPr>
          <w:p w14:paraId="28D9B82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5947</w:t>
            </w:r>
          </w:p>
        </w:tc>
        <w:tc>
          <w:tcPr>
            <w:tcW w:w="5680" w:type="dxa"/>
            <w:shd w:val="clear" w:color="auto" w:fill="auto"/>
            <w:noWrap/>
            <w:vAlign w:val="center"/>
            <w:hideMark/>
          </w:tcPr>
          <w:p w14:paraId="437AF29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Network Lang Group 1 (i7.2)</w:t>
            </w:r>
          </w:p>
        </w:tc>
        <w:tc>
          <w:tcPr>
            <w:tcW w:w="1620" w:type="dxa"/>
            <w:shd w:val="clear" w:color="auto" w:fill="auto"/>
            <w:noWrap/>
            <w:vAlign w:val="center"/>
            <w:hideMark/>
          </w:tcPr>
          <w:p w14:paraId="5EBA0BD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B1DFA10" w14:textId="77777777" w:rsidTr="00CF2AB8">
        <w:trPr>
          <w:trHeight w:val="300"/>
          <w:jc w:val="center"/>
        </w:trPr>
        <w:tc>
          <w:tcPr>
            <w:tcW w:w="1200" w:type="dxa"/>
            <w:shd w:val="clear" w:color="auto" w:fill="auto"/>
            <w:noWrap/>
            <w:vAlign w:val="center"/>
            <w:hideMark/>
          </w:tcPr>
          <w:p w14:paraId="372ED8B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5967</w:t>
            </w:r>
          </w:p>
        </w:tc>
        <w:tc>
          <w:tcPr>
            <w:tcW w:w="5680" w:type="dxa"/>
            <w:shd w:val="clear" w:color="auto" w:fill="auto"/>
            <w:noWrap/>
            <w:vAlign w:val="center"/>
            <w:hideMark/>
          </w:tcPr>
          <w:p w14:paraId="1B3C377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Advanced Lang Group 1 (i7.2)</w:t>
            </w:r>
          </w:p>
        </w:tc>
        <w:tc>
          <w:tcPr>
            <w:tcW w:w="1620" w:type="dxa"/>
            <w:shd w:val="clear" w:color="auto" w:fill="auto"/>
            <w:noWrap/>
            <w:vAlign w:val="center"/>
            <w:hideMark/>
          </w:tcPr>
          <w:p w14:paraId="70280A3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1637870" w14:textId="77777777" w:rsidTr="00CF2AB8">
        <w:trPr>
          <w:trHeight w:val="300"/>
          <w:jc w:val="center"/>
        </w:trPr>
        <w:tc>
          <w:tcPr>
            <w:tcW w:w="1200" w:type="dxa"/>
            <w:shd w:val="clear" w:color="auto" w:fill="auto"/>
            <w:noWrap/>
            <w:vAlign w:val="center"/>
            <w:hideMark/>
          </w:tcPr>
          <w:p w14:paraId="580F164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6001</w:t>
            </w:r>
          </w:p>
        </w:tc>
        <w:tc>
          <w:tcPr>
            <w:tcW w:w="5680" w:type="dxa"/>
            <w:shd w:val="clear" w:color="auto" w:fill="auto"/>
            <w:noWrap/>
            <w:vAlign w:val="center"/>
            <w:hideMark/>
          </w:tcPr>
          <w:p w14:paraId="55D73D52"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Network</w:t>
            </w:r>
          </w:p>
        </w:tc>
        <w:tc>
          <w:tcPr>
            <w:tcW w:w="1620" w:type="dxa"/>
            <w:shd w:val="clear" w:color="auto" w:fill="auto"/>
            <w:noWrap/>
            <w:vAlign w:val="center"/>
            <w:hideMark/>
          </w:tcPr>
          <w:p w14:paraId="3D58593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BA2D68C" w14:textId="77777777" w:rsidTr="00CF2AB8">
        <w:trPr>
          <w:trHeight w:val="300"/>
          <w:jc w:val="center"/>
        </w:trPr>
        <w:tc>
          <w:tcPr>
            <w:tcW w:w="1200" w:type="dxa"/>
            <w:shd w:val="clear" w:color="auto" w:fill="auto"/>
            <w:noWrap/>
            <w:vAlign w:val="center"/>
            <w:hideMark/>
          </w:tcPr>
          <w:p w14:paraId="601011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638C24C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BRMS</w:t>
            </w:r>
          </w:p>
        </w:tc>
        <w:tc>
          <w:tcPr>
            <w:tcW w:w="1620" w:type="dxa"/>
            <w:shd w:val="clear" w:color="auto" w:fill="auto"/>
            <w:noWrap/>
            <w:vAlign w:val="center"/>
            <w:hideMark/>
          </w:tcPr>
          <w:p w14:paraId="126D069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64F57C6" w14:textId="77777777" w:rsidTr="00CF2AB8">
        <w:trPr>
          <w:trHeight w:val="300"/>
          <w:jc w:val="center"/>
        </w:trPr>
        <w:tc>
          <w:tcPr>
            <w:tcW w:w="1200" w:type="dxa"/>
            <w:shd w:val="clear" w:color="auto" w:fill="auto"/>
            <w:noWrap/>
            <w:vAlign w:val="center"/>
            <w:hideMark/>
          </w:tcPr>
          <w:p w14:paraId="310DB73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6110</w:t>
            </w:r>
          </w:p>
        </w:tc>
        <w:tc>
          <w:tcPr>
            <w:tcW w:w="5680" w:type="dxa"/>
            <w:shd w:val="clear" w:color="auto" w:fill="auto"/>
            <w:noWrap/>
            <w:vAlign w:val="center"/>
            <w:hideMark/>
          </w:tcPr>
          <w:p w14:paraId="76398FDD"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w:t>
            </w:r>
            <w:proofErr w:type="spellStart"/>
            <w:r w:rsidRPr="00C34028">
              <w:rPr>
                <w:rFonts w:ascii="Arial" w:eastAsia="Times New Roman" w:hAnsi="Arial" w:cs="Arial"/>
                <w:sz w:val="22"/>
                <w:szCs w:val="22"/>
                <w:lang w:val="es-CO" w:eastAsia="es-CO"/>
              </w:rPr>
              <w:t>Advanced</w:t>
            </w:r>
            <w:proofErr w:type="spellEnd"/>
          </w:p>
        </w:tc>
        <w:tc>
          <w:tcPr>
            <w:tcW w:w="1620" w:type="dxa"/>
            <w:shd w:val="clear" w:color="auto" w:fill="auto"/>
            <w:noWrap/>
            <w:vAlign w:val="center"/>
            <w:hideMark/>
          </w:tcPr>
          <w:p w14:paraId="195112E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30F97B0" w14:textId="77777777" w:rsidTr="00CF2AB8">
        <w:trPr>
          <w:trHeight w:val="300"/>
          <w:jc w:val="center"/>
        </w:trPr>
        <w:tc>
          <w:tcPr>
            <w:tcW w:w="1200" w:type="dxa"/>
            <w:shd w:val="clear" w:color="auto" w:fill="auto"/>
            <w:noWrap/>
            <w:vAlign w:val="center"/>
            <w:hideMark/>
          </w:tcPr>
          <w:p w14:paraId="3CE72CAF"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BAA02AE"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14357D2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A3F0F57" w14:textId="77777777" w:rsidTr="00CF2AB8">
        <w:trPr>
          <w:trHeight w:val="300"/>
          <w:jc w:val="center"/>
        </w:trPr>
        <w:tc>
          <w:tcPr>
            <w:tcW w:w="1200" w:type="dxa"/>
            <w:shd w:val="clear" w:color="auto" w:fill="auto"/>
            <w:noWrap/>
            <w:vAlign w:val="center"/>
            <w:hideMark/>
          </w:tcPr>
          <w:p w14:paraId="683B1633"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DCF8582"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D41A40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6DC2044" w14:textId="77777777" w:rsidTr="00CF2AB8">
        <w:trPr>
          <w:trHeight w:val="300"/>
          <w:jc w:val="center"/>
        </w:trPr>
        <w:tc>
          <w:tcPr>
            <w:tcW w:w="1200" w:type="dxa"/>
            <w:shd w:val="clear" w:color="auto" w:fill="auto"/>
            <w:noWrap/>
            <w:vAlign w:val="center"/>
            <w:hideMark/>
          </w:tcPr>
          <w:p w14:paraId="203C522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5770-PT1</w:t>
            </w:r>
          </w:p>
        </w:tc>
        <w:tc>
          <w:tcPr>
            <w:tcW w:w="5680" w:type="dxa"/>
            <w:shd w:val="clear" w:color="auto" w:fill="auto"/>
            <w:noWrap/>
            <w:vAlign w:val="center"/>
            <w:hideMark/>
          </w:tcPr>
          <w:p w14:paraId="45294C7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Performance Tools for i</w:t>
            </w:r>
          </w:p>
        </w:tc>
        <w:tc>
          <w:tcPr>
            <w:tcW w:w="1620" w:type="dxa"/>
            <w:shd w:val="clear" w:color="auto" w:fill="auto"/>
            <w:noWrap/>
            <w:vAlign w:val="center"/>
            <w:hideMark/>
          </w:tcPr>
          <w:p w14:paraId="5C67029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EA2A5CB" w14:textId="77777777" w:rsidTr="00CF2AB8">
        <w:trPr>
          <w:trHeight w:val="300"/>
          <w:jc w:val="center"/>
        </w:trPr>
        <w:tc>
          <w:tcPr>
            <w:tcW w:w="1200" w:type="dxa"/>
            <w:shd w:val="clear" w:color="auto" w:fill="auto"/>
            <w:noWrap/>
            <w:vAlign w:val="center"/>
            <w:hideMark/>
          </w:tcPr>
          <w:p w14:paraId="75CECBB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196ACF07"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319510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5B51B6B" w14:textId="77777777" w:rsidTr="00CF2AB8">
        <w:trPr>
          <w:trHeight w:val="300"/>
          <w:jc w:val="center"/>
        </w:trPr>
        <w:tc>
          <w:tcPr>
            <w:tcW w:w="1200" w:type="dxa"/>
            <w:shd w:val="clear" w:color="auto" w:fill="auto"/>
            <w:noWrap/>
            <w:vAlign w:val="center"/>
            <w:hideMark/>
          </w:tcPr>
          <w:p w14:paraId="00BF31F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41EBB22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Performance Tools Lang Group 1 (i7.2)</w:t>
            </w:r>
          </w:p>
        </w:tc>
        <w:tc>
          <w:tcPr>
            <w:tcW w:w="1620" w:type="dxa"/>
            <w:shd w:val="clear" w:color="auto" w:fill="auto"/>
            <w:noWrap/>
            <w:vAlign w:val="center"/>
            <w:hideMark/>
          </w:tcPr>
          <w:p w14:paraId="0A1F816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1599BB7" w14:textId="77777777" w:rsidTr="00CF2AB8">
        <w:trPr>
          <w:trHeight w:val="300"/>
          <w:jc w:val="center"/>
        </w:trPr>
        <w:tc>
          <w:tcPr>
            <w:tcW w:w="1200" w:type="dxa"/>
            <w:shd w:val="clear" w:color="auto" w:fill="auto"/>
            <w:noWrap/>
            <w:vAlign w:val="center"/>
            <w:hideMark/>
          </w:tcPr>
          <w:p w14:paraId="3FE9DC7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5947</w:t>
            </w:r>
          </w:p>
        </w:tc>
        <w:tc>
          <w:tcPr>
            <w:tcW w:w="5680" w:type="dxa"/>
            <w:shd w:val="clear" w:color="auto" w:fill="auto"/>
            <w:noWrap/>
            <w:vAlign w:val="center"/>
            <w:hideMark/>
          </w:tcPr>
          <w:p w14:paraId="09BCBB1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Manager feature Lang Group 1 (i7.2)</w:t>
            </w:r>
          </w:p>
        </w:tc>
        <w:tc>
          <w:tcPr>
            <w:tcW w:w="1620" w:type="dxa"/>
            <w:shd w:val="clear" w:color="auto" w:fill="auto"/>
            <w:noWrap/>
            <w:vAlign w:val="center"/>
            <w:hideMark/>
          </w:tcPr>
          <w:p w14:paraId="2862621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9131EBD" w14:textId="77777777" w:rsidTr="00CF2AB8">
        <w:trPr>
          <w:trHeight w:val="300"/>
          <w:jc w:val="center"/>
        </w:trPr>
        <w:tc>
          <w:tcPr>
            <w:tcW w:w="1200" w:type="dxa"/>
            <w:shd w:val="clear" w:color="auto" w:fill="auto"/>
            <w:noWrap/>
            <w:vAlign w:val="center"/>
            <w:hideMark/>
          </w:tcPr>
          <w:p w14:paraId="45B79E6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30440CD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Performance Tools</w:t>
            </w:r>
          </w:p>
        </w:tc>
        <w:tc>
          <w:tcPr>
            <w:tcW w:w="1620" w:type="dxa"/>
            <w:shd w:val="clear" w:color="auto" w:fill="auto"/>
            <w:noWrap/>
            <w:vAlign w:val="center"/>
            <w:hideMark/>
          </w:tcPr>
          <w:p w14:paraId="3DAC610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E7C76D3" w14:textId="77777777" w:rsidTr="00CF2AB8">
        <w:trPr>
          <w:trHeight w:val="300"/>
          <w:jc w:val="center"/>
        </w:trPr>
        <w:tc>
          <w:tcPr>
            <w:tcW w:w="1200" w:type="dxa"/>
            <w:shd w:val="clear" w:color="auto" w:fill="auto"/>
            <w:noWrap/>
            <w:vAlign w:val="center"/>
            <w:hideMark/>
          </w:tcPr>
          <w:p w14:paraId="0D8F004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6110</w:t>
            </w:r>
          </w:p>
        </w:tc>
        <w:tc>
          <w:tcPr>
            <w:tcW w:w="5680" w:type="dxa"/>
            <w:shd w:val="clear" w:color="auto" w:fill="auto"/>
            <w:noWrap/>
            <w:vAlign w:val="center"/>
            <w:hideMark/>
          </w:tcPr>
          <w:p w14:paraId="420B099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Manager feature</w:t>
            </w:r>
          </w:p>
        </w:tc>
        <w:tc>
          <w:tcPr>
            <w:tcW w:w="1620" w:type="dxa"/>
            <w:shd w:val="clear" w:color="auto" w:fill="auto"/>
            <w:noWrap/>
            <w:vAlign w:val="center"/>
            <w:hideMark/>
          </w:tcPr>
          <w:p w14:paraId="3C7C0FF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D810D98" w14:textId="77777777" w:rsidTr="00CF2AB8">
        <w:trPr>
          <w:trHeight w:val="300"/>
          <w:jc w:val="center"/>
        </w:trPr>
        <w:tc>
          <w:tcPr>
            <w:tcW w:w="1200" w:type="dxa"/>
            <w:shd w:val="clear" w:color="auto" w:fill="auto"/>
            <w:noWrap/>
            <w:vAlign w:val="center"/>
            <w:hideMark/>
          </w:tcPr>
          <w:p w14:paraId="07E77A89"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5654933D"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5A17137"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911EFA0" w14:textId="77777777" w:rsidTr="00CF2AB8">
        <w:trPr>
          <w:trHeight w:val="300"/>
          <w:jc w:val="center"/>
        </w:trPr>
        <w:tc>
          <w:tcPr>
            <w:tcW w:w="1200" w:type="dxa"/>
            <w:shd w:val="clear" w:color="auto" w:fill="auto"/>
            <w:noWrap/>
            <w:vAlign w:val="center"/>
            <w:hideMark/>
          </w:tcPr>
          <w:p w14:paraId="7AF3460C"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1D345A6"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123E4EC"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E536358" w14:textId="77777777" w:rsidTr="00CF2AB8">
        <w:trPr>
          <w:trHeight w:val="300"/>
          <w:jc w:val="center"/>
        </w:trPr>
        <w:tc>
          <w:tcPr>
            <w:tcW w:w="1200" w:type="dxa"/>
            <w:shd w:val="clear" w:color="auto" w:fill="auto"/>
            <w:noWrap/>
            <w:vAlign w:val="center"/>
            <w:hideMark/>
          </w:tcPr>
          <w:p w14:paraId="2022A85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5770-QU1</w:t>
            </w:r>
          </w:p>
        </w:tc>
        <w:tc>
          <w:tcPr>
            <w:tcW w:w="5680" w:type="dxa"/>
            <w:shd w:val="clear" w:color="auto" w:fill="auto"/>
            <w:noWrap/>
            <w:vAlign w:val="center"/>
            <w:hideMark/>
          </w:tcPr>
          <w:p w14:paraId="6C9FEC89"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IBM </w:t>
            </w:r>
            <w:proofErr w:type="spellStart"/>
            <w:r w:rsidRPr="00C34028">
              <w:rPr>
                <w:rFonts w:ascii="Arial" w:eastAsia="Times New Roman" w:hAnsi="Arial" w:cs="Arial"/>
                <w:sz w:val="22"/>
                <w:szCs w:val="22"/>
                <w:lang w:val="es-CO" w:eastAsia="es-CO"/>
              </w:rPr>
              <w:t>Query</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for</w:t>
            </w:r>
            <w:proofErr w:type="spellEnd"/>
            <w:r w:rsidRPr="00C34028">
              <w:rPr>
                <w:rFonts w:ascii="Arial" w:eastAsia="Times New Roman" w:hAnsi="Arial" w:cs="Arial"/>
                <w:sz w:val="22"/>
                <w:szCs w:val="22"/>
                <w:lang w:val="es-CO" w:eastAsia="es-CO"/>
              </w:rPr>
              <w:t xml:space="preserve"> i</w:t>
            </w:r>
          </w:p>
        </w:tc>
        <w:tc>
          <w:tcPr>
            <w:tcW w:w="1620" w:type="dxa"/>
            <w:shd w:val="clear" w:color="auto" w:fill="auto"/>
            <w:noWrap/>
            <w:vAlign w:val="center"/>
            <w:hideMark/>
          </w:tcPr>
          <w:p w14:paraId="4E423E0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F4F18EB" w14:textId="77777777" w:rsidTr="00CF2AB8">
        <w:trPr>
          <w:trHeight w:val="300"/>
          <w:jc w:val="center"/>
        </w:trPr>
        <w:tc>
          <w:tcPr>
            <w:tcW w:w="1200" w:type="dxa"/>
            <w:shd w:val="clear" w:color="auto" w:fill="auto"/>
            <w:noWrap/>
            <w:vAlign w:val="center"/>
            <w:hideMark/>
          </w:tcPr>
          <w:p w14:paraId="4017130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50415772"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75C485D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6C093FB" w14:textId="77777777" w:rsidTr="00CF2AB8">
        <w:trPr>
          <w:trHeight w:val="300"/>
          <w:jc w:val="center"/>
        </w:trPr>
        <w:tc>
          <w:tcPr>
            <w:tcW w:w="1200" w:type="dxa"/>
            <w:shd w:val="clear" w:color="auto" w:fill="auto"/>
            <w:noWrap/>
            <w:vAlign w:val="center"/>
            <w:hideMark/>
          </w:tcPr>
          <w:p w14:paraId="687BAF6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6C061AC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Lang</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Group</w:t>
            </w:r>
            <w:proofErr w:type="spellEnd"/>
            <w:r w:rsidRPr="00C34028">
              <w:rPr>
                <w:rFonts w:ascii="Arial" w:eastAsia="Times New Roman" w:hAnsi="Arial" w:cs="Arial"/>
                <w:sz w:val="22"/>
                <w:szCs w:val="22"/>
                <w:lang w:val="es-CO" w:eastAsia="es-CO"/>
              </w:rPr>
              <w:t xml:space="preserve"> 1 (i7.2)</w:t>
            </w:r>
          </w:p>
        </w:tc>
        <w:tc>
          <w:tcPr>
            <w:tcW w:w="1620" w:type="dxa"/>
            <w:shd w:val="clear" w:color="auto" w:fill="auto"/>
            <w:noWrap/>
            <w:vAlign w:val="center"/>
            <w:hideMark/>
          </w:tcPr>
          <w:p w14:paraId="413E1BE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9BFD2A9" w14:textId="77777777" w:rsidTr="00CF2AB8">
        <w:trPr>
          <w:trHeight w:val="300"/>
          <w:jc w:val="center"/>
        </w:trPr>
        <w:tc>
          <w:tcPr>
            <w:tcW w:w="1200" w:type="dxa"/>
            <w:shd w:val="clear" w:color="auto" w:fill="auto"/>
            <w:noWrap/>
            <w:vAlign w:val="center"/>
            <w:hideMark/>
          </w:tcPr>
          <w:p w14:paraId="24F9C6B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1D496613"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23DDA99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6E82AD0" w14:textId="77777777" w:rsidTr="00CF2AB8">
        <w:trPr>
          <w:trHeight w:val="300"/>
          <w:jc w:val="center"/>
        </w:trPr>
        <w:tc>
          <w:tcPr>
            <w:tcW w:w="1200" w:type="dxa"/>
            <w:shd w:val="clear" w:color="auto" w:fill="auto"/>
            <w:noWrap/>
            <w:vAlign w:val="center"/>
            <w:hideMark/>
          </w:tcPr>
          <w:p w14:paraId="1F0157D7"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1193A0A9"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678726CB"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83272B3" w14:textId="77777777" w:rsidTr="00CF2AB8">
        <w:trPr>
          <w:trHeight w:val="300"/>
          <w:jc w:val="center"/>
        </w:trPr>
        <w:tc>
          <w:tcPr>
            <w:tcW w:w="1200" w:type="dxa"/>
            <w:shd w:val="clear" w:color="auto" w:fill="auto"/>
            <w:noWrap/>
            <w:vAlign w:val="center"/>
            <w:hideMark/>
          </w:tcPr>
          <w:p w14:paraId="53BF4B12"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CAFE5C0"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330DEC63"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5D6BB0D4" w14:textId="77777777" w:rsidTr="00CF2AB8">
        <w:trPr>
          <w:trHeight w:val="300"/>
          <w:jc w:val="center"/>
        </w:trPr>
        <w:tc>
          <w:tcPr>
            <w:tcW w:w="1200" w:type="dxa"/>
            <w:shd w:val="clear" w:color="auto" w:fill="auto"/>
            <w:noWrap/>
            <w:vAlign w:val="center"/>
            <w:hideMark/>
          </w:tcPr>
          <w:p w14:paraId="0267039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5770-SS1</w:t>
            </w:r>
          </w:p>
        </w:tc>
        <w:tc>
          <w:tcPr>
            <w:tcW w:w="5680" w:type="dxa"/>
            <w:shd w:val="clear" w:color="auto" w:fill="auto"/>
            <w:noWrap/>
            <w:vAlign w:val="center"/>
            <w:hideMark/>
          </w:tcPr>
          <w:p w14:paraId="4502558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IBM i V7</w:t>
            </w:r>
          </w:p>
        </w:tc>
        <w:tc>
          <w:tcPr>
            <w:tcW w:w="1620" w:type="dxa"/>
            <w:shd w:val="clear" w:color="auto" w:fill="auto"/>
            <w:noWrap/>
            <w:vAlign w:val="center"/>
            <w:hideMark/>
          </w:tcPr>
          <w:p w14:paraId="0599194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1993CA8" w14:textId="77777777" w:rsidTr="00CF2AB8">
        <w:trPr>
          <w:trHeight w:val="300"/>
          <w:jc w:val="center"/>
        </w:trPr>
        <w:tc>
          <w:tcPr>
            <w:tcW w:w="1200" w:type="dxa"/>
            <w:shd w:val="clear" w:color="auto" w:fill="auto"/>
            <w:noWrap/>
            <w:vAlign w:val="center"/>
            <w:hideMark/>
          </w:tcPr>
          <w:p w14:paraId="076B8E6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4442FA02"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587DEA7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340D6B9" w14:textId="77777777" w:rsidTr="00CF2AB8">
        <w:trPr>
          <w:trHeight w:val="300"/>
          <w:jc w:val="center"/>
        </w:trPr>
        <w:tc>
          <w:tcPr>
            <w:tcW w:w="1200" w:type="dxa"/>
            <w:shd w:val="clear" w:color="auto" w:fill="auto"/>
            <w:noWrap/>
            <w:vAlign w:val="center"/>
            <w:hideMark/>
          </w:tcPr>
          <w:p w14:paraId="1EB9004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3A4C786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IBM i Lang Group 1 (i7.2)</w:t>
            </w:r>
          </w:p>
        </w:tc>
        <w:tc>
          <w:tcPr>
            <w:tcW w:w="1620" w:type="dxa"/>
            <w:shd w:val="clear" w:color="auto" w:fill="auto"/>
            <w:noWrap/>
            <w:vAlign w:val="center"/>
            <w:hideMark/>
          </w:tcPr>
          <w:p w14:paraId="22B34A9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8DF4220" w14:textId="77777777" w:rsidTr="00CF2AB8">
        <w:trPr>
          <w:trHeight w:val="300"/>
          <w:jc w:val="center"/>
        </w:trPr>
        <w:tc>
          <w:tcPr>
            <w:tcW w:w="1200" w:type="dxa"/>
            <w:shd w:val="clear" w:color="auto" w:fill="auto"/>
            <w:noWrap/>
            <w:vAlign w:val="center"/>
            <w:hideMark/>
          </w:tcPr>
          <w:p w14:paraId="797A519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5872</w:t>
            </w:r>
          </w:p>
        </w:tc>
        <w:tc>
          <w:tcPr>
            <w:tcW w:w="5680" w:type="dxa"/>
            <w:shd w:val="clear" w:color="auto" w:fill="auto"/>
            <w:noWrap/>
            <w:vAlign w:val="center"/>
            <w:hideMark/>
          </w:tcPr>
          <w:p w14:paraId="64982A2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 7.2 Licensed Machine Code - RS 720-K(TR6)(201</w:t>
            </w:r>
          </w:p>
        </w:tc>
        <w:tc>
          <w:tcPr>
            <w:tcW w:w="1620" w:type="dxa"/>
            <w:shd w:val="clear" w:color="auto" w:fill="auto"/>
            <w:noWrap/>
            <w:vAlign w:val="center"/>
            <w:hideMark/>
          </w:tcPr>
          <w:p w14:paraId="3C94F09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7CF84C2" w14:textId="77777777" w:rsidTr="00CF2AB8">
        <w:trPr>
          <w:trHeight w:val="300"/>
          <w:jc w:val="center"/>
        </w:trPr>
        <w:tc>
          <w:tcPr>
            <w:tcW w:w="1200" w:type="dxa"/>
            <w:shd w:val="clear" w:color="auto" w:fill="auto"/>
            <w:noWrap/>
            <w:vAlign w:val="center"/>
            <w:hideMark/>
          </w:tcPr>
          <w:p w14:paraId="67F89AF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5921</w:t>
            </w:r>
          </w:p>
        </w:tc>
        <w:tc>
          <w:tcPr>
            <w:tcW w:w="5680" w:type="dxa"/>
            <w:shd w:val="clear" w:color="auto" w:fill="auto"/>
            <w:noWrap/>
            <w:vAlign w:val="center"/>
            <w:hideMark/>
          </w:tcPr>
          <w:p w14:paraId="475DF1A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Media &amp; Storage Extensions (i7.2)</w:t>
            </w:r>
          </w:p>
        </w:tc>
        <w:tc>
          <w:tcPr>
            <w:tcW w:w="1620" w:type="dxa"/>
            <w:shd w:val="clear" w:color="auto" w:fill="auto"/>
            <w:noWrap/>
            <w:vAlign w:val="center"/>
            <w:hideMark/>
          </w:tcPr>
          <w:p w14:paraId="7A0CCAD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D5E73C8" w14:textId="77777777" w:rsidTr="00CF2AB8">
        <w:trPr>
          <w:trHeight w:val="300"/>
          <w:jc w:val="center"/>
        </w:trPr>
        <w:tc>
          <w:tcPr>
            <w:tcW w:w="1200" w:type="dxa"/>
            <w:shd w:val="clear" w:color="auto" w:fill="auto"/>
            <w:noWrap/>
            <w:vAlign w:val="center"/>
            <w:hideMark/>
          </w:tcPr>
          <w:p w14:paraId="4F24E5B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5923</w:t>
            </w:r>
          </w:p>
        </w:tc>
        <w:tc>
          <w:tcPr>
            <w:tcW w:w="5680" w:type="dxa"/>
            <w:shd w:val="clear" w:color="auto" w:fill="auto"/>
            <w:noWrap/>
            <w:vAlign w:val="center"/>
            <w:hideMark/>
          </w:tcPr>
          <w:p w14:paraId="558D4BC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DB2 Symmetric Multiprocessing (i7.2)</w:t>
            </w:r>
          </w:p>
        </w:tc>
        <w:tc>
          <w:tcPr>
            <w:tcW w:w="1620" w:type="dxa"/>
            <w:shd w:val="clear" w:color="auto" w:fill="auto"/>
            <w:noWrap/>
            <w:vAlign w:val="center"/>
            <w:hideMark/>
          </w:tcPr>
          <w:p w14:paraId="28A1419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7183583" w14:textId="77777777" w:rsidTr="00CF2AB8">
        <w:trPr>
          <w:trHeight w:val="300"/>
          <w:jc w:val="center"/>
        </w:trPr>
        <w:tc>
          <w:tcPr>
            <w:tcW w:w="1200" w:type="dxa"/>
            <w:shd w:val="clear" w:color="auto" w:fill="auto"/>
            <w:noWrap/>
            <w:vAlign w:val="center"/>
            <w:hideMark/>
          </w:tcPr>
          <w:p w14:paraId="3B8C9A6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5940</w:t>
            </w:r>
          </w:p>
        </w:tc>
        <w:tc>
          <w:tcPr>
            <w:tcW w:w="5680" w:type="dxa"/>
            <w:shd w:val="clear" w:color="auto" w:fill="auto"/>
            <w:noWrap/>
            <w:vAlign w:val="center"/>
            <w:hideMark/>
          </w:tcPr>
          <w:p w14:paraId="1C0BED42"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HA Journal Performance (i7.2)</w:t>
            </w:r>
          </w:p>
        </w:tc>
        <w:tc>
          <w:tcPr>
            <w:tcW w:w="1620" w:type="dxa"/>
            <w:shd w:val="clear" w:color="auto" w:fill="auto"/>
            <w:noWrap/>
            <w:vAlign w:val="center"/>
            <w:hideMark/>
          </w:tcPr>
          <w:p w14:paraId="1099CB4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95C5AAA" w14:textId="77777777" w:rsidTr="00CF2AB8">
        <w:trPr>
          <w:trHeight w:val="300"/>
          <w:jc w:val="center"/>
        </w:trPr>
        <w:tc>
          <w:tcPr>
            <w:tcW w:w="1200" w:type="dxa"/>
            <w:shd w:val="clear" w:color="auto" w:fill="auto"/>
            <w:noWrap/>
            <w:vAlign w:val="center"/>
            <w:hideMark/>
          </w:tcPr>
          <w:p w14:paraId="76C9D0C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6001</w:t>
            </w:r>
          </w:p>
        </w:tc>
        <w:tc>
          <w:tcPr>
            <w:tcW w:w="5680" w:type="dxa"/>
            <w:shd w:val="clear" w:color="auto" w:fill="auto"/>
            <w:noWrap/>
            <w:vAlign w:val="center"/>
            <w:hideMark/>
          </w:tcPr>
          <w:p w14:paraId="375C7688"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713C177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95DF30E" w14:textId="77777777" w:rsidTr="00CF2AB8">
        <w:trPr>
          <w:trHeight w:val="300"/>
          <w:jc w:val="center"/>
        </w:trPr>
        <w:tc>
          <w:tcPr>
            <w:tcW w:w="1200" w:type="dxa"/>
            <w:shd w:val="clear" w:color="auto" w:fill="auto"/>
            <w:noWrap/>
            <w:vAlign w:val="center"/>
            <w:hideMark/>
          </w:tcPr>
          <w:p w14:paraId="570EF51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6101</w:t>
            </w:r>
          </w:p>
        </w:tc>
        <w:tc>
          <w:tcPr>
            <w:tcW w:w="5680" w:type="dxa"/>
            <w:shd w:val="clear" w:color="auto" w:fill="auto"/>
            <w:noWrap/>
            <w:vAlign w:val="center"/>
            <w:hideMark/>
          </w:tcPr>
          <w:p w14:paraId="73DE2CB4"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 MSE</w:t>
            </w:r>
          </w:p>
        </w:tc>
        <w:tc>
          <w:tcPr>
            <w:tcW w:w="1620" w:type="dxa"/>
            <w:shd w:val="clear" w:color="auto" w:fill="auto"/>
            <w:noWrap/>
            <w:vAlign w:val="center"/>
            <w:hideMark/>
          </w:tcPr>
          <w:p w14:paraId="2D65E70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38E163D" w14:textId="77777777" w:rsidTr="00CF2AB8">
        <w:trPr>
          <w:trHeight w:val="300"/>
          <w:jc w:val="center"/>
        </w:trPr>
        <w:tc>
          <w:tcPr>
            <w:tcW w:w="1200" w:type="dxa"/>
            <w:shd w:val="clear" w:color="auto" w:fill="auto"/>
            <w:noWrap/>
            <w:vAlign w:val="center"/>
            <w:hideMark/>
          </w:tcPr>
          <w:p w14:paraId="64423A4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6210</w:t>
            </w:r>
          </w:p>
        </w:tc>
        <w:tc>
          <w:tcPr>
            <w:tcW w:w="5680" w:type="dxa"/>
            <w:shd w:val="clear" w:color="auto" w:fill="auto"/>
            <w:noWrap/>
            <w:vAlign w:val="center"/>
            <w:hideMark/>
          </w:tcPr>
          <w:p w14:paraId="5BC36A1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 HA Journal</w:t>
            </w:r>
          </w:p>
        </w:tc>
        <w:tc>
          <w:tcPr>
            <w:tcW w:w="1620" w:type="dxa"/>
            <w:shd w:val="clear" w:color="auto" w:fill="auto"/>
            <w:noWrap/>
            <w:vAlign w:val="center"/>
            <w:hideMark/>
          </w:tcPr>
          <w:p w14:paraId="72CB126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7A02B8E" w14:textId="77777777" w:rsidTr="00CF2AB8">
        <w:trPr>
          <w:trHeight w:val="300"/>
          <w:jc w:val="center"/>
        </w:trPr>
        <w:tc>
          <w:tcPr>
            <w:tcW w:w="1200" w:type="dxa"/>
            <w:shd w:val="clear" w:color="auto" w:fill="auto"/>
            <w:noWrap/>
            <w:vAlign w:val="center"/>
            <w:hideMark/>
          </w:tcPr>
          <w:p w14:paraId="2CF8291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6310</w:t>
            </w:r>
          </w:p>
        </w:tc>
        <w:tc>
          <w:tcPr>
            <w:tcW w:w="5680" w:type="dxa"/>
            <w:shd w:val="clear" w:color="auto" w:fill="auto"/>
            <w:noWrap/>
            <w:vAlign w:val="center"/>
            <w:hideMark/>
          </w:tcPr>
          <w:p w14:paraId="474DCFE4"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 DB2 SMP</w:t>
            </w:r>
          </w:p>
        </w:tc>
        <w:tc>
          <w:tcPr>
            <w:tcW w:w="1620" w:type="dxa"/>
            <w:shd w:val="clear" w:color="auto" w:fill="auto"/>
            <w:noWrap/>
            <w:vAlign w:val="center"/>
            <w:hideMark/>
          </w:tcPr>
          <w:p w14:paraId="0F2D4AE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EFD3D46" w14:textId="77777777" w:rsidTr="00CF2AB8">
        <w:trPr>
          <w:trHeight w:val="300"/>
          <w:jc w:val="center"/>
        </w:trPr>
        <w:tc>
          <w:tcPr>
            <w:tcW w:w="1200" w:type="dxa"/>
            <w:shd w:val="clear" w:color="auto" w:fill="auto"/>
            <w:noWrap/>
            <w:vAlign w:val="center"/>
            <w:hideMark/>
          </w:tcPr>
          <w:p w14:paraId="36B3CF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6348</w:t>
            </w:r>
          </w:p>
        </w:tc>
        <w:tc>
          <w:tcPr>
            <w:tcW w:w="5680" w:type="dxa"/>
            <w:shd w:val="clear" w:color="auto" w:fill="auto"/>
            <w:noWrap/>
            <w:vAlign w:val="center"/>
            <w:hideMark/>
          </w:tcPr>
          <w:p w14:paraId="2B1A6E0D"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i per Proc Transfer Registration</w:t>
            </w:r>
          </w:p>
        </w:tc>
        <w:tc>
          <w:tcPr>
            <w:tcW w:w="1620" w:type="dxa"/>
            <w:shd w:val="clear" w:color="auto" w:fill="auto"/>
            <w:noWrap/>
            <w:vAlign w:val="center"/>
            <w:hideMark/>
          </w:tcPr>
          <w:p w14:paraId="2FFCC42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2781515B" w14:textId="77777777" w:rsidTr="00CF2AB8">
        <w:trPr>
          <w:trHeight w:val="300"/>
          <w:jc w:val="center"/>
        </w:trPr>
        <w:tc>
          <w:tcPr>
            <w:tcW w:w="1200" w:type="dxa"/>
            <w:shd w:val="clear" w:color="auto" w:fill="auto"/>
            <w:noWrap/>
            <w:vAlign w:val="center"/>
            <w:hideMark/>
          </w:tcPr>
          <w:p w14:paraId="24244FA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6352</w:t>
            </w:r>
          </w:p>
        </w:tc>
        <w:tc>
          <w:tcPr>
            <w:tcW w:w="5680" w:type="dxa"/>
            <w:shd w:val="clear" w:color="auto" w:fill="auto"/>
            <w:noWrap/>
            <w:vAlign w:val="center"/>
            <w:hideMark/>
          </w:tcPr>
          <w:p w14:paraId="20101CAC"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i Unlimited User Transfer Registration</w:t>
            </w:r>
          </w:p>
        </w:tc>
        <w:tc>
          <w:tcPr>
            <w:tcW w:w="1620" w:type="dxa"/>
            <w:shd w:val="clear" w:color="auto" w:fill="auto"/>
            <w:noWrap/>
            <w:vAlign w:val="center"/>
            <w:hideMark/>
          </w:tcPr>
          <w:p w14:paraId="2528C10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9469AF8" w14:textId="77777777" w:rsidTr="00CF2AB8">
        <w:trPr>
          <w:trHeight w:val="300"/>
          <w:jc w:val="center"/>
        </w:trPr>
        <w:tc>
          <w:tcPr>
            <w:tcW w:w="1200" w:type="dxa"/>
            <w:shd w:val="clear" w:color="auto" w:fill="auto"/>
            <w:noWrap/>
            <w:vAlign w:val="center"/>
            <w:hideMark/>
          </w:tcPr>
          <w:p w14:paraId="271ACB8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V0FJBG</w:t>
            </w:r>
          </w:p>
        </w:tc>
        <w:tc>
          <w:tcPr>
            <w:tcW w:w="5680" w:type="dxa"/>
            <w:shd w:val="clear" w:color="auto" w:fill="auto"/>
            <w:noWrap/>
            <w:vAlign w:val="center"/>
            <w:hideMark/>
          </w:tcPr>
          <w:p w14:paraId="49FFC29A"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OTC per IBM i license transfer</w:t>
            </w:r>
          </w:p>
        </w:tc>
        <w:tc>
          <w:tcPr>
            <w:tcW w:w="1620" w:type="dxa"/>
            <w:shd w:val="clear" w:color="auto" w:fill="auto"/>
            <w:noWrap/>
            <w:vAlign w:val="center"/>
            <w:hideMark/>
          </w:tcPr>
          <w:p w14:paraId="73D97ABD"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w:t>
            </w:r>
          </w:p>
        </w:tc>
      </w:tr>
      <w:tr w:rsidR="006551E0" w:rsidRPr="00C34028" w14:paraId="58197F82" w14:textId="77777777" w:rsidTr="00CF2AB8">
        <w:trPr>
          <w:trHeight w:val="300"/>
          <w:jc w:val="center"/>
        </w:trPr>
        <w:tc>
          <w:tcPr>
            <w:tcW w:w="1200" w:type="dxa"/>
            <w:shd w:val="clear" w:color="auto" w:fill="auto"/>
            <w:noWrap/>
            <w:vAlign w:val="center"/>
            <w:hideMark/>
          </w:tcPr>
          <w:p w14:paraId="24B4151B"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2B9A6DC6"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E720AE9"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8A5DB2E" w14:textId="77777777" w:rsidTr="00CF2AB8">
        <w:trPr>
          <w:trHeight w:val="300"/>
          <w:jc w:val="center"/>
        </w:trPr>
        <w:tc>
          <w:tcPr>
            <w:tcW w:w="1200" w:type="dxa"/>
            <w:shd w:val="clear" w:color="auto" w:fill="auto"/>
            <w:noWrap/>
            <w:vAlign w:val="center"/>
            <w:hideMark/>
          </w:tcPr>
          <w:p w14:paraId="653D898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5770-SS1</w:t>
            </w:r>
          </w:p>
        </w:tc>
        <w:tc>
          <w:tcPr>
            <w:tcW w:w="5680" w:type="dxa"/>
            <w:shd w:val="clear" w:color="auto" w:fill="auto"/>
            <w:noWrap/>
            <w:vAlign w:val="center"/>
            <w:hideMark/>
          </w:tcPr>
          <w:p w14:paraId="04D1B7B8"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IBM i V7</w:t>
            </w:r>
          </w:p>
        </w:tc>
        <w:tc>
          <w:tcPr>
            <w:tcW w:w="1620" w:type="dxa"/>
            <w:shd w:val="clear" w:color="auto" w:fill="auto"/>
            <w:noWrap/>
            <w:vAlign w:val="center"/>
            <w:hideMark/>
          </w:tcPr>
          <w:p w14:paraId="7C81BFB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618F916" w14:textId="77777777" w:rsidTr="00CF2AB8">
        <w:trPr>
          <w:trHeight w:val="300"/>
          <w:jc w:val="center"/>
        </w:trPr>
        <w:tc>
          <w:tcPr>
            <w:tcW w:w="1200" w:type="dxa"/>
            <w:shd w:val="clear" w:color="auto" w:fill="auto"/>
            <w:noWrap/>
            <w:vAlign w:val="center"/>
            <w:hideMark/>
          </w:tcPr>
          <w:p w14:paraId="2DD630A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V0CZBG</w:t>
            </w:r>
          </w:p>
        </w:tc>
        <w:tc>
          <w:tcPr>
            <w:tcW w:w="5680" w:type="dxa"/>
            <w:shd w:val="clear" w:color="auto" w:fill="auto"/>
            <w:noWrap/>
            <w:vAlign w:val="center"/>
            <w:hideMark/>
          </w:tcPr>
          <w:p w14:paraId="0D145DD1"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OTC </w:t>
            </w:r>
            <w:proofErr w:type="spellStart"/>
            <w:r w:rsidRPr="00C34028">
              <w:rPr>
                <w:rFonts w:ascii="Arial" w:eastAsia="Times New Roman" w:hAnsi="Arial" w:cs="Arial"/>
                <w:sz w:val="22"/>
                <w:szCs w:val="22"/>
                <w:lang w:val="es-CO" w:eastAsia="es-CO"/>
              </w:rPr>
              <w:t>Keyed</w:t>
            </w:r>
            <w:proofErr w:type="spellEnd"/>
            <w:r w:rsidRPr="00C34028">
              <w:rPr>
                <w:rFonts w:ascii="Arial" w:eastAsia="Times New Roman" w:hAnsi="Arial" w:cs="Arial"/>
                <w:sz w:val="22"/>
                <w:szCs w:val="22"/>
                <w:lang w:val="es-CO" w:eastAsia="es-CO"/>
              </w:rPr>
              <w:t xml:space="preserve"> SW Media</w:t>
            </w:r>
          </w:p>
        </w:tc>
        <w:tc>
          <w:tcPr>
            <w:tcW w:w="1620" w:type="dxa"/>
            <w:shd w:val="clear" w:color="auto" w:fill="auto"/>
            <w:noWrap/>
            <w:vAlign w:val="center"/>
            <w:hideMark/>
          </w:tcPr>
          <w:p w14:paraId="615FDFC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C5050A7" w14:textId="77777777" w:rsidTr="00CF2AB8">
        <w:trPr>
          <w:trHeight w:val="300"/>
          <w:jc w:val="center"/>
        </w:trPr>
        <w:tc>
          <w:tcPr>
            <w:tcW w:w="1200" w:type="dxa"/>
            <w:shd w:val="clear" w:color="auto" w:fill="auto"/>
            <w:noWrap/>
            <w:vAlign w:val="center"/>
            <w:hideMark/>
          </w:tcPr>
          <w:p w14:paraId="77189D6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065A6AA8"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5BA6F65"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497FD28" w14:textId="77777777" w:rsidTr="00CF2AB8">
        <w:trPr>
          <w:trHeight w:val="300"/>
          <w:jc w:val="center"/>
        </w:trPr>
        <w:tc>
          <w:tcPr>
            <w:tcW w:w="1200" w:type="dxa"/>
            <w:shd w:val="clear" w:color="auto" w:fill="auto"/>
            <w:noWrap/>
            <w:vAlign w:val="center"/>
            <w:hideMark/>
          </w:tcPr>
          <w:p w14:paraId="6033042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5770-ST1</w:t>
            </w:r>
          </w:p>
        </w:tc>
        <w:tc>
          <w:tcPr>
            <w:tcW w:w="5680" w:type="dxa"/>
            <w:shd w:val="clear" w:color="auto" w:fill="auto"/>
            <w:noWrap/>
            <w:vAlign w:val="center"/>
            <w:hideMark/>
          </w:tcPr>
          <w:p w14:paraId="20329B18"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DB2 Query Manager and SQL Development</w:t>
            </w:r>
          </w:p>
        </w:tc>
        <w:tc>
          <w:tcPr>
            <w:tcW w:w="1620" w:type="dxa"/>
            <w:shd w:val="clear" w:color="auto" w:fill="auto"/>
            <w:noWrap/>
            <w:vAlign w:val="center"/>
            <w:hideMark/>
          </w:tcPr>
          <w:p w14:paraId="50749C2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678A006" w14:textId="77777777" w:rsidTr="00CF2AB8">
        <w:trPr>
          <w:trHeight w:val="300"/>
          <w:jc w:val="center"/>
        </w:trPr>
        <w:tc>
          <w:tcPr>
            <w:tcW w:w="1200" w:type="dxa"/>
            <w:shd w:val="clear" w:color="auto" w:fill="auto"/>
            <w:noWrap/>
            <w:vAlign w:val="center"/>
            <w:hideMark/>
          </w:tcPr>
          <w:p w14:paraId="75D7B1B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6EC9663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3F63106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70D286C" w14:textId="77777777" w:rsidTr="00CF2AB8">
        <w:trPr>
          <w:trHeight w:val="300"/>
          <w:jc w:val="center"/>
        </w:trPr>
        <w:tc>
          <w:tcPr>
            <w:tcW w:w="1200" w:type="dxa"/>
            <w:shd w:val="clear" w:color="auto" w:fill="auto"/>
            <w:noWrap/>
            <w:vAlign w:val="center"/>
            <w:hideMark/>
          </w:tcPr>
          <w:p w14:paraId="6C9FDBE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4BC3D89A"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Lang</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Group</w:t>
            </w:r>
            <w:proofErr w:type="spellEnd"/>
            <w:r w:rsidRPr="00C34028">
              <w:rPr>
                <w:rFonts w:ascii="Arial" w:eastAsia="Times New Roman" w:hAnsi="Arial" w:cs="Arial"/>
                <w:sz w:val="22"/>
                <w:szCs w:val="22"/>
                <w:lang w:val="es-CO" w:eastAsia="es-CO"/>
              </w:rPr>
              <w:t xml:space="preserve"> 1 (i7.2)</w:t>
            </w:r>
          </w:p>
        </w:tc>
        <w:tc>
          <w:tcPr>
            <w:tcW w:w="1620" w:type="dxa"/>
            <w:shd w:val="clear" w:color="auto" w:fill="auto"/>
            <w:noWrap/>
            <w:vAlign w:val="center"/>
            <w:hideMark/>
          </w:tcPr>
          <w:p w14:paraId="335961E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0B734F4" w14:textId="77777777" w:rsidTr="00CF2AB8">
        <w:trPr>
          <w:trHeight w:val="300"/>
          <w:jc w:val="center"/>
        </w:trPr>
        <w:tc>
          <w:tcPr>
            <w:tcW w:w="1200" w:type="dxa"/>
            <w:shd w:val="clear" w:color="auto" w:fill="auto"/>
            <w:noWrap/>
            <w:vAlign w:val="center"/>
            <w:hideMark/>
          </w:tcPr>
          <w:p w14:paraId="1ED45A6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539BF5F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2138879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3F1D72E" w14:textId="77777777" w:rsidTr="00CF2AB8">
        <w:trPr>
          <w:trHeight w:val="300"/>
          <w:jc w:val="center"/>
        </w:trPr>
        <w:tc>
          <w:tcPr>
            <w:tcW w:w="1200" w:type="dxa"/>
            <w:shd w:val="clear" w:color="auto" w:fill="auto"/>
            <w:noWrap/>
            <w:vAlign w:val="center"/>
            <w:hideMark/>
          </w:tcPr>
          <w:p w14:paraId="5F7740D7"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CFF6DE4"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6E27B258"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1D3F89CE" w14:textId="77777777" w:rsidTr="00CF2AB8">
        <w:trPr>
          <w:trHeight w:val="300"/>
          <w:jc w:val="center"/>
        </w:trPr>
        <w:tc>
          <w:tcPr>
            <w:tcW w:w="1200" w:type="dxa"/>
            <w:shd w:val="clear" w:color="auto" w:fill="auto"/>
            <w:noWrap/>
            <w:vAlign w:val="center"/>
            <w:hideMark/>
          </w:tcPr>
          <w:p w14:paraId="6FD8A0E7"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64A1A9AA"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28F6C064"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33DE64EC" w14:textId="77777777" w:rsidTr="00CF2AB8">
        <w:trPr>
          <w:trHeight w:val="300"/>
          <w:jc w:val="center"/>
        </w:trPr>
        <w:tc>
          <w:tcPr>
            <w:tcW w:w="1200" w:type="dxa"/>
            <w:shd w:val="clear" w:color="auto" w:fill="auto"/>
            <w:noWrap/>
            <w:vAlign w:val="center"/>
            <w:hideMark/>
          </w:tcPr>
          <w:p w14:paraId="299676A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5770-WDS</w:t>
            </w:r>
          </w:p>
        </w:tc>
        <w:tc>
          <w:tcPr>
            <w:tcW w:w="5680" w:type="dxa"/>
            <w:shd w:val="clear" w:color="auto" w:fill="auto"/>
            <w:noWrap/>
            <w:vAlign w:val="center"/>
            <w:hideMark/>
          </w:tcPr>
          <w:p w14:paraId="0C51F3AE"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Rational Development Studio for i</w:t>
            </w:r>
          </w:p>
        </w:tc>
        <w:tc>
          <w:tcPr>
            <w:tcW w:w="1620" w:type="dxa"/>
            <w:shd w:val="clear" w:color="auto" w:fill="auto"/>
            <w:noWrap/>
            <w:vAlign w:val="center"/>
            <w:hideMark/>
          </w:tcPr>
          <w:p w14:paraId="3EFE10F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FCF60D4" w14:textId="77777777" w:rsidTr="00CF2AB8">
        <w:trPr>
          <w:trHeight w:val="300"/>
          <w:jc w:val="center"/>
        </w:trPr>
        <w:tc>
          <w:tcPr>
            <w:tcW w:w="1200" w:type="dxa"/>
            <w:shd w:val="clear" w:color="auto" w:fill="auto"/>
            <w:noWrap/>
            <w:vAlign w:val="center"/>
            <w:hideMark/>
          </w:tcPr>
          <w:p w14:paraId="75D26F3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2502C8F6"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76E44F9E"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33B48F1" w14:textId="77777777" w:rsidTr="00CF2AB8">
        <w:trPr>
          <w:trHeight w:val="300"/>
          <w:jc w:val="center"/>
        </w:trPr>
        <w:tc>
          <w:tcPr>
            <w:tcW w:w="1200" w:type="dxa"/>
            <w:shd w:val="clear" w:color="auto" w:fill="auto"/>
            <w:noWrap/>
            <w:vAlign w:val="center"/>
            <w:hideMark/>
          </w:tcPr>
          <w:p w14:paraId="41C2656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59B8153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Rational Dev Lang Group 1 (i7.2)</w:t>
            </w:r>
          </w:p>
        </w:tc>
        <w:tc>
          <w:tcPr>
            <w:tcW w:w="1620" w:type="dxa"/>
            <w:shd w:val="clear" w:color="auto" w:fill="auto"/>
            <w:noWrap/>
            <w:vAlign w:val="center"/>
            <w:hideMark/>
          </w:tcPr>
          <w:p w14:paraId="0612330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72AF8D1" w14:textId="77777777" w:rsidTr="00CF2AB8">
        <w:trPr>
          <w:trHeight w:val="300"/>
          <w:jc w:val="center"/>
        </w:trPr>
        <w:tc>
          <w:tcPr>
            <w:tcW w:w="1200" w:type="dxa"/>
            <w:shd w:val="clear" w:color="auto" w:fill="auto"/>
            <w:noWrap/>
            <w:vAlign w:val="center"/>
            <w:hideMark/>
          </w:tcPr>
          <w:p w14:paraId="1469F309"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5947</w:t>
            </w:r>
          </w:p>
        </w:tc>
        <w:tc>
          <w:tcPr>
            <w:tcW w:w="5680" w:type="dxa"/>
            <w:shd w:val="clear" w:color="auto" w:fill="auto"/>
            <w:noWrap/>
            <w:vAlign w:val="center"/>
            <w:hideMark/>
          </w:tcPr>
          <w:p w14:paraId="3F9D5D90"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ILE Compilers Lang Group 1 (i7.2)</w:t>
            </w:r>
          </w:p>
        </w:tc>
        <w:tc>
          <w:tcPr>
            <w:tcW w:w="1620" w:type="dxa"/>
            <w:shd w:val="clear" w:color="auto" w:fill="auto"/>
            <w:noWrap/>
            <w:vAlign w:val="center"/>
            <w:hideMark/>
          </w:tcPr>
          <w:p w14:paraId="131B3E1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AB6F669" w14:textId="77777777" w:rsidTr="00CF2AB8">
        <w:trPr>
          <w:trHeight w:val="300"/>
          <w:jc w:val="center"/>
        </w:trPr>
        <w:tc>
          <w:tcPr>
            <w:tcW w:w="1200" w:type="dxa"/>
            <w:shd w:val="clear" w:color="auto" w:fill="auto"/>
            <w:noWrap/>
            <w:vAlign w:val="center"/>
            <w:hideMark/>
          </w:tcPr>
          <w:p w14:paraId="66981D53"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5967</w:t>
            </w:r>
          </w:p>
        </w:tc>
        <w:tc>
          <w:tcPr>
            <w:tcW w:w="5680" w:type="dxa"/>
            <w:shd w:val="clear" w:color="auto" w:fill="auto"/>
            <w:noWrap/>
            <w:vAlign w:val="center"/>
            <w:hideMark/>
          </w:tcPr>
          <w:p w14:paraId="74A9EA37"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Heritage Compilers Lang Group 1 (i7.2)</w:t>
            </w:r>
          </w:p>
        </w:tc>
        <w:tc>
          <w:tcPr>
            <w:tcW w:w="1620" w:type="dxa"/>
            <w:shd w:val="clear" w:color="auto" w:fill="auto"/>
            <w:noWrap/>
            <w:vAlign w:val="center"/>
            <w:hideMark/>
          </w:tcPr>
          <w:p w14:paraId="358B43DB"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CEDB2EF" w14:textId="77777777" w:rsidTr="00CF2AB8">
        <w:trPr>
          <w:trHeight w:val="300"/>
          <w:jc w:val="center"/>
        </w:trPr>
        <w:tc>
          <w:tcPr>
            <w:tcW w:w="1200" w:type="dxa"/>
            <w:shd w:val="clear" w:color="auto" w:fill="auto"/>
            <w:noWrap/>
            <w:vAlign w:val="center"/>
            <w:hideMark/>
          </w:tcPr>
          <w:p w14:paraId="1817E96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5988</w:t>
            </w:r>
          </w:p>
        </w:tc>
        <w:tc>
          <w:tcPr>
            <w:tcW w:w="5680" w:type="dxa"/>
            <w:shd w:val="clear" w:color="auto" w:fill="auto"/>
            <w:noWrap/>
            <w:vAlign w:val="center"/>
            <w:hideMark/>
          </w:tcPr>
          <w:p w14:paraId="68628E74"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Supply </w:t>
            </w:r>
            <w:proofErr w:type="spellStart"/>
            <w:r w:rsidRPr="00C34028">
              <w:rPr>
                <w:rFonts w:ascii="Arial" w:eastAsia="Times New Roman" w:hAnsi="Arial" w:cs="Arial"/>
                <w:sz w:val="22"/>
                <w:szCs w:val="22"/>
                <w:lang w:val="en-US" w:eastAsia="es-CO"/>
              </w:rPr>
              <w:t>Appl</w:t>
            </w:r>
            <w:proofErr w:type="spellEnd"/>
            <w:r w:rsidRPr="00C34028">
              <w:rPr>
                <w:rFonts w:ascii="Arial" w:eastAsia="Times New Roman" w:hAnsi="Arial" w:cs="Arial"/>
                <w:sz w:val="22"/>
                <w:szCs w:val="22"/>
                <w:lang w:val="en-US" w:eastAsia="es-CO"/>
              </w:rPr>
              <w:t xml:space="preserve"> Dev </w:t>
            </w:r>
            <w:proofErr w:type="spellStart"/>
            <w:r w:rsidRPr="00C34028">
              <w:rPr>
                <w:rFonts w:ascii="Arial" w:eastAsia="Times New Roman" w:hAnsi="Arial" w:cs="Arial"/>
                <w:sz w:val="22"/>
                <w:szCs w:val="22"/>
                <w:lang w:val="en-US" w:eastAsia="es-CO"/>
              </w:rPr>
              <w:t>ToolSet</w:t>
            </w:r>
            <w:proofErr w:type="spellEnd"/>
            <w:r w:rsidRPr="00C34028">
              <w:rPr>
                <w:rFonts w:ascii="Arial" w:eastAsia="Times New Roman" w:hAnsi="Arial" w:cs="Arial"/>
                <w:sz w:val="22"/>
                <w:szCs w:val="22"/>
                <w:lang w:val="en-US" w:eastAsia="es-CO"/>
              </w:rPr>
              <w:t xml:space="preserve"> Lang Group 1 (i7.2)</w:t>
            </w:r>
          </w:p>
        </w:tc>
        <w:tc>
          <w:tcPr>
            <w:tcW w:w="1620" w:type="dxa"/>
            <w:shd w:val="clear" w:color="auto" w:fill="auto"/>
            <w:noWrap/>
            <w:vAlign w:val="center"/>
            <w:hideMark/>
          </w:tcPr>
          <w:p w14:paraId="27FFD72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A8FB6EC" w14:textId="77777777" w:rsidTr="00CF2AB8">
        <w:trPr>
          <w:trHeight w:val="300"/>
          <w:jc w:val="center"/>
        </w:trPr>
        <w:tc>
          <w:tcPr>
            <w:tcW w:w="1200" w:type="dxa"/>
            <w:shd w:val="clear" w:color="auto" w:fill="auto"/>
            <w:noWrap/>
            <w:vAlign w:val="center"/>
            <w:hideMark/>
          </w:tcPr>
          <w:p w14:paraId="65F64467"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6001</w:t>
            </w:r>
          </w:p>
        </w:tc>
        <w:tc>
          <w:tcPr>
            <w:tcW w:w="5680" w:type="dxa"/>
            <w:shd w:val="clear" w:color="auto" w:fill="auto"/>
            <w:noWrap/>
            <w:vAlign w:val="center"/>
            <w:hideMark/>
          </w:tcPr>
          <w:p w14:paraId="33AB0B7F" w14:textId="77777777" w:rsidR="006551E0" w:rsidRPr="00C34028" w:rsidRDefault="006551E0" w:rsidP="006551E0">
            <w:pPr>
              <w:rPr>
                <w:rFonts w:ascii="Arial" w:eastAsia="Times New Roman" w:hAnsi="Arial" w:cs="Arial"/>
                <w:sz w:val="22"/>
                <w:szCs w:val="22"/>
                <w:lang w:val="en-US" w:eastAsia="es-CO"/>
              </w:rPr>
            </w:pP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Rational Dev Studio</w:t>
            </w:r>
          </w:p>
        </w:tc>
        <w:tc>
          <w:tcPr>
            <w:tcW w:w="1620" w:type="dxa"/>
            <w:shd w:val="clear" w:color="auto" w:fill="auto"/>
            <w:noWrap/>
            <w:vAlign w:val="center"/>
            <w:hideMark/>
          </w:tcPr>
          <w:p w14:paraId="43E4C61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29FC010A" w14:textId="77777777" w:rsidTr="00CF2AB8">
        <w:trPr>
          <w:trHeight w:val="300"/>
          <w:jc w:val="center"/>
        </w:trPr>
        <w:tc>
          <w:tcPr>
            <w:tcW w:w="1200" w:type="dxa"/>
            <w:shd w:val="clear" w:color="auto" w:fill="auto"/>
            <w:noWrap/>
            <w:vAlign w:val="center"/>
            <w:hideMark/>
          </w:tcPr>
          <w:p w14:paraId="3669446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6101</w:t>
            </w:r>
          </w:p>
        </w:tc>
        <w:tc>
          <w:tcPr>
            <w:tcW w:w="5680" w:type="dxa"/>
            <w:shd w:val="clear" w:color="auto" w:fill="auto"/>
            <w:noWrap/>
            <w:vAlign w:val="center"/>
            <w:hideMark/>
          </w:tcPr>
          <w:p w14:paraId="7F7277B0"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ILE </w:t>
            </w:r>
            <w:proofErr w:type="spellStart"/>
            <w:r w:rsidRPr="00C34028">
              <w:rPr>
                <w:rFonts w:ascii="Arial" w:eastAsia="Times New Roman" w:hAnsi="Arial" w:cs="Arial"/>
                <w:sz w:val="22"/>
                <w:szCs w:val="22"/>
                <w:lang w:val="es-CO" w:eastAsia="es-CO"/>
              </w:rPr>
              <w:t>Compilers</w:t>
            </w:r>
            <w:proofErr w:type="spellEnd"/>
          </w:p>
        </w:tc>
        <w:tc>
          <w:tcPr>
            <w:tcW w:w="1620" w:type="dxa"/>
            <w:shd w:val="clear" w:color="auto" w:fill="auto"/>
            <w:noWrap/>
            <w:vAlign w:val="center"/>
            <w:hideMark/>
          </w:tcPr>
          <w:p w14:paraId="65668B5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176E014" w14:textId="77777777" w:rsidTr="00CF2AB8">
        <w:trPr>
          <w:trHeight w:val="300"/>
          <w:jc w:val="center"/>
        </w:trPr>
        <w:tc>
          <w:tcPr>
            <w:tcW w:w="1200" w:type="dxa"/>
            <w:shd w:val="clear" w:color="auto" w:fill="auto"/>
            <w:noWrap/>
            <w:vAlign w:val="center"/>
            <w:hideMark/>
          </w:tcPr>
          <w:p w14:paraId="43C0A93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6110</w:t>
            </w:r>
          </w:p>
        </w:tc>
        <w:tc>
          <w:tcPr>
            <w:tcW w:w="5680" w:type="dxa"/>
            <w:shd w:val="clear" w:color="auto" w:fill="auto"/>
            <w:noWrap/>
            <w:vAlign w:val="center"/>
            <w:hideMark/>
          </w:tcPr>
          <w:p w14:paraId="51284885"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ILE Compilers</w:t>
            </w:r>
          </w:p>
        </w:tc>
        <w:tc>
          <w:tcPr>
            <w:tcW w:w="1620" w:type="dxa"/>
            <w:shd w:val="clear" w:color="auto" w:fill="auto"/>
            <w:noWrap/>
            <w:vAlign w:val="center"/>
            <w:hideMark/>
          </w:tcPr>
          <w:p w14:paraId="1172F03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A6FB928" w14:textId="77777777" w:rsidTr="00CF2AB8">
        <w:trPr>
          <w:trHeight w:val="300"/>
          <w:jc w:val="center"/>
        </w:trPr>
        <w:tc>
          <w:tcPr>
            <w:tcW w:w="1200" w:type="dxa"/>
            <w:shd w:val="clear" w:color="auto" w:fill="auto"/>
            <w:noWrap/>
            <w:vAlign w:val="center"/>
            <w:hideMark/>
          </w:tcPr>
          <w:p w14:paraId="487F0E2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6201</w:t>
            </w:r>
          </w:p>
        </w:tc>
        <w:tc>
          <w:tcPr>
            <w:tcW w:w="5680" w:type="dxa"/>
            <w:shd w:val="clear" w:color="auto" w:fill="auto"/>
            <w:noWrap/>
            <w:vAlign w:val="center"/>
            <w:hideMark/>
          </w:tcPr>
          <w:p w14:paraId="4D4F7C96"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Heritage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Compilers</w:t>
            </w:r>
            <w:proofErr w:type="spellEnd"/>
          </w:p>
        </w:tc>
        <w:tc>
          <w:tcPr>
            <w:tcW w:w="1620" w:type="dxa"/>
            <w:shd w:val="clear" w:color="auto" w:fill="auto"/>
            <w:noWrap/>
            <w:vAlign w:val="center"/>
            <w:hideMark/>
          </w:tcPr>
          <w:p w14:paraId="7D6B5A2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287215F" w14:textId="77777777" w:rsidTr="00CF2AB8">
        <w:trPr>
          <w:trHeight w:val="300"/>
          <w:jc w:val="center"/>
        </w:trPr>
        <w:tc>
          <w:tcPr>
            <w:tcW w:w="1200" w:type="dxa"/>
            <w:shd w:val="clear" w:color="auto" w:fill="auto"/>
            <w:noWrap/>
            <w:vAlign w:val="center"/>
            <w:hideMark/>
          </w:tcPr>
          <w:p w14:paraId="4B1F059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6210</w:t>
            </w:r>
          </w:p>
        </w:tc>
        <w:tc>
          <w:tcPr>
            <w:tcW w:w="5680" w:type="dxa"/>
            <w:shd w:val="clear" w:color="auto" w:fill="auto"/>
            <w:noWrap/>
            <w:vAlign w:val="center"/>
            <w:hideMark/>
          </w:tcPr>
          <w:p w14:paraId="0025D4A3"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Heritage Compilers</w:t>
            </w:r>
          </w:p>
        </w:tc>
        <w:tc>
          <w:tcPr>
            <w:tcW w:w="1620" w:type="dxa"/>
            <w:shd w:val="clear" w:color="auto" w:fill="auto"/>
            <w:noWrap/>
            <w:vAlign w:val="center"/>
            <w:hideMark/>
          </w:tcPr>
          <w:p w14:paraId="465B2AD6"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79FA7E20" w14:textId="77777777" w:rsidTr="00CF2AB8">
        <w:trPr>
          <w:trHeight w:val="300"/>
          <w:jc w:val="center"/>
        </w:trPr>
        <w:tc>
          <w:tcPr>
            <w:tcW w:w="1200" w:type="dxa"/>
            <w:shd w:val="clear" w:color="auto" w:fill="auto"/>
            <w:noWrap/>
            <w:vAlign w:val="center"/>
            <w:hideMark/>
          </w:tcPr>
          <w:p w14:paraId="0518024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6301</w:t>
            </w:r>
          </w:p>
        </w:tc>
        <w:tc>
          <w:tcPr>
            <w:tcW w:w="5680" w:type="dxa"/>
            <w:shd w:val="clear" w:color="auto" w:fill="auto"/>
            <w:noWrap/>
            <w:vAlign w:val="center"/>
            <w:hideMark/>
          </w:tcPr>
          <w:p w14:paraId="051BD2DB" w14:textId="77777777" w:rsidR="006551E0" w:rsidRPr="00C34028" w:rsidRDefault="006551E0" w:rsidP="006551E0">
            <w:pPr>
              <w:rPr>
                <w:rFonts w:ascii="Arial" w:eastAsia="Times New Roman" w:hAnsi="Arial" w:cs="Arial"/>
                <w:sz w:val="22"/>
                <w:szCs w:val="22"/>
                <w:lang w:val="en-US" w:eastAsia="es-CO"/>
              </w:rPr>
            </w:pP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w:t>
            </w:r>
            <w:proofErr w:type="spellStart"/>
            <w:r w:rsidRPr="00C34028">
              <w:rPr>
                <w:rFonts w:ascii="Arial" w:eastAsia="Times New Roman" w:hAnsi="Arial" w:cs="Arial"/>
                <w:sz w:val="22"/>
                <w:szCs w:val="22"/>
                <w:lang w:val="en-US" w:eastAsia="es-CO"/>
              </w:rPr>
              <w:t>Appl</w:t>
            </w:r>
            <w:proofErr w:type="spellEnd"/>
            <w:r w:rsidRPr="00C34028">
              <w:rPr>
                <w:rFonts w:ascii="Arial" w:eastAsia="Times New Roman" w:hAnsi="Arial" w:cs="Arial"/>
                <w:sz w:val="22"/>
                <w:szCs w:val="22"/>
                <w:lang w:val="en-US" w:eastAsia="es-CO"/>
              </w:rPr>
              <w:t xml:space="preserve"> Dev </w:t>
            </w:r>
            <w:proofErr w:type="spellStart"/>
            <w:r w:rsidRPr="00C34028">
              <w:rPr>
                <w:rFonts w:ascii="Arial" w:eastAsia="Times New Roman" w:hAnsi="Arial" w:cs="Arial"/>
                <w:sz w:val="22"/>
                <w:szCs w:val="22"/>
                <w:lang w:val="en-US" w:eastAsia="es-CO"/>
              </w:rPr>
              <w:t>ToolSetUpg</w:t>
            </w:r>
            <w:proofErr w:type="spellEnd"/>
          </w:p>
        </w:tc>
        <w:tc>
          <w:tcPr>
            <w:tcW w:w="1620" w:type="dxa"/>
            <w:shd w:val="clear" w:color="auto" w:fill="auto"/>
            <w:noWrap/>
            <w:vAlign w:val="center"/>
            <w:hideMark/>
          </w:tcPr>
          <w:p w14:paraId="1774E17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5E32F136" w14:textId="77777777" w:rsidTr="00CF2AB8">
        <w:trPr>
          <w:trHeight w:val="300"/>
          <w:jc w:val="center"/>
        </w:trPr>
        <w:tc>
          <w:tcPr>
            <w:tcW w:w="1200" w:type="dxa"/>
            <w:shd w:val="clear" w:color="auto" w:fill="auto"/>
            <w:noWrap/>
            <w:vAlign w:val="center"/>
            <w:hideMark/>
          </w:tcPr>
          <w:p w14:paraId="19C5810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6310</w:t>
            </w:r>
          </w:p>
        </w:tc>
        <w:tc>
          <w:tcPr>
            <w:tcW w:w="5680" w:type="dxa"/>
            <w:shd w:val="clear" w:color="auto" w:fill="auto"/>
            <w:noWrap/>
            <w:vAlign w:val="center"/>
            <w:hideMark/>
          </w:tcPr>
          <w:p w14:paraId="48F460BB"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P10 </w:t>
            </w:r>
            <w:proofErr w:type="spellStart"/>
            <w:r w:rsidRPr="00C34028">
              <w:rPr>
                <w:rFonts w:ascii="Arial" w:eastAsia="Times New Roman" w:hAnsi="Arial" w:cs="Arial"/>
                <w:sz w:val="22"/>
                <w:szCs w:val="22"/>
                <w:lang w:val="en-US" w:eastAsia="es-CO"/>
              </w:rPr>
              <w:t>ePoE</w:t>
            </w:r>
            <w:proofErr w:type="spellEnd"/>
            <w:r w:rsidRPr="00C34028">
              <w:rPr>
                <w:rFonts w:ascii="Arial" w:eastAsia="Times New Roman" w:hAnsi="Arial" w:cs="Arial"/>
                <w:sz w:val="22"/>
                <w:szCs w:val="22"/>
                <w:lang w:val="en-US" w:eastAsia="es-CO"/>
              </w:rPr>
              <w:t xml:space="preserve"> Registration </w:t>
            </w:r>
            <w:proofErr w:type="spellStart"/>
            <w:r w:rsidRPr="00C34028">
              <w:rPr>
                <w:rFonts w:ascii="Arial" w:eastAsia="Times New Roman" w:hAnsi="Arial" w:cs="Arial"/>
                <w:sz w:val="22"/>
                <w:szCs w:val="22"/>
                <w:lang w:val="en-US" w:eastAsia="es-CO"/>
              </w:rPr>
              <w:t>Appl</w:t>
            </w:r>
            <w:proofErr w:type="spellEnd"/>
            <w:r w:rsidRPr="00C34028">
              <w:rPr>
                <w:rFonts w:ascii="Arial" w:eastAsia="Times New Roman" w:hAnsi="Arial" w:cs="Arial"/>
                <w:sz w:val="22"/>
                <w:szCs w:val="22"/>
                <w:lang w:val="en-US" w:eastAsia="es-CO"/>
              </w:rPr>
              <w:t xml:space="preserve"> Dev </w:t>
            </w:r>
            <w:proofErr w:type="spellStart"/>
            <w:r w:rsidRPr="00C34028">
              <w:rPr>
                <w:rFonts w:ascii="Arial" w:eastAsia="Times New Roman" w:hAnsi="Arial" w:cs="Arial"/>
                <w:sz w:val="22"/>
                <w:szCs w:val="22"/>
                <w:lang w:val="en-US" w:eastAsia="es-CO"/>
              </w:rPr>
              <w:t>ToolSet</w:t>
            </w:r>
            <w:proofErr w:type="spellEnd"/>
          </w:p>
        </w:tc>
        <w:tc>
          <w:tcPr>
            <w:tcW w:w="1620" w:type="dxa"/>
            <w:shd w:val="clear" w:color="auto" w:fill="auto"/>
            <w:noWrap/>
            <w:vAlign w:val="center"/>
            <w:hideMark/>
          </w:tcPr>
          <w:p w14:paraId="622FC8B0"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1A830154" w14:textId="77777777" w:rsidTr="00CF2AB8">
        <w:trPr>
          <w:trHeight w:val="300"/>
          <w:jc w:val="center"/>
        </w:trPr>
        <w:tc>
          <w:tcPr>
            <w:tcW w:w="1200" w:type="dxa"/>
            <w:shd w:val="clear" w:color="auto" w:fill="auto"/>
            <w:noWrap/>
            <w:vAlign w:val="center"/>
            <w:hideMark/>
          </w:tcPr>
          <w:p w14:paraId="635C8652"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6345</w:t>
            </w:r>
          </w:p>
        </w:tc>
        <w:tc>
          <w:tcPr>
            <w:tcW w:w="5680" w:type="dxa"/>
            <w:shd w:val="clear" w:color="auto" w:fill="auto"/>
            <w:noWrap/>
            <w:vAlign w:val="center"/>
            <w:hideMark/>
          </w:tcPr>
          <w:p w14:paraId="6F99F298"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ILE </w:t>
            </w:r>
            <w:proofErr w:type="spellStart"/>
            <w:r w:rsidRPr="00C34028">
              <w:rPr>
                <w:rFonts w:ascii="Arial" w:eastAsia="Times New Roman" w:hAnsi="Arial" w:cs="Arial"/>
                <w:sz w:val="22"/>
                <w:szCs w:val="22"/>
                <w:lang w:val="es-CO" w:eastAsia="es-CO"/>
              </w:rPr>
              <w:t>Compiler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License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7FFCA64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15</w:t>
            </w:r>
          </w:p>
        </w:tc>
      </w:tr>
      <w:tr w:rsidR="006551E0" w:rsidRPr="00C34028" w14:paraId="5D0893F2" w14:textId="77777777" w:rsidTr="00CF2AB8">
        <w:trPr>
          <w:trHeight w:val="300"/>
          <w:jc w:val="center"/>
        </w:trPr>
        <w:tc>
          <w:tcPr>
            <w:tcW w:w="1200" w:type="dxa"/>
            <w:shd w:val="clear" w:color="auto" w:fill="auto"/>
            <w:noWrap/>
            <w:vAlign w:val="center"/>
            <w:hideMark/>
          </w:tcPr>
          <w:p w14:paraId="2ED6B4C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6346</w:t>
            </w:r>
          </w:p>
        </w:tc>
        <w:tc>
          <w:tcPr>
            <w:tcW w:w="5680" w:type="dxa"/>
            <w:shd w:val="clear" w:color="auto" w:fill="auto"/>
            <w:noWrap/>
            <w:vAlign w:val="center"/>
            <w:hideMark/>
          </w:tcPr>
          <w:p w14:paraId="7DE21825" w14:textId="77777777" w:rsidR="006551E0" w:rsidRPr="00C34028" w:rsidRDefault="006551E0" w:rsidP="006551E0">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Heritage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Compiler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License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65C54C2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15</w:t>
            </w:r>
          </w:p>
        </w:tc>
      </w:tr>
      <w:tr w:rsidR="006551E0" w:rsidRPr="00C34028" w14:paraId="15F96377" w14:textId="77777777" w:rsidTr="00CF2AB8">
        <w:trPr>
          <w:trHeight w:val="300"/>
          <w:jc w:val="center"/>
        </w:trPr>
        <w:tc>
          <w:tcPr>
            <w:tcW w:w="1200" w:type="dxa"/>
            <w:shd w:val="clear" w:color="auto" w:fill="auto"/>
            <w:noWrap/>
            <w:vAlign w:val="center"/>
            <w:hideMark/>
          </w:tcPr>
          <w:p w14:paraId="2D2081D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6347</w:t>
            </w:r>
          </w:p>
        </w:tc>
        <w:tc>
          <w:tcPr>
            <w:tcW w:w="5680" w:type="dxa"/>
            <w:shd w:val="clear" w:color="auto" w:fill="auto"/>
            <w:noWrap/>
            <w:vAlign w:val="center"/>
            <w:hideMark/>
          </w:tcPr>
          <w:p w14:paraId="532196D4" w14:textId="77777777" w:rsidR="006551E0" w:rsidRPr="00C34028" w:rsidRDefault="006551E0" w:rsidP="006551E0">
            <w:pPr>
              <w:rPr>
                <w:rFonts w:ascii="Arial" w:eastAsia="Times New Roman" w:hAnsi="Arial" w:cs="Arial"/>
                <w:sz w:val="22"/>
                <w:szCs w:val="22"/>
                <w:lang w:val="en-US" w:eastAsia="es-CO"/>
              </w:rPr>
            </w:pPr>
            <w:proofErr w:type="spellStart"/>
            <w:r w:rsidRPr="00C34028">
              <w:rPr>
                <w:rFonts w:ascii="Arial" w:eastAsia="Times New Roman" w:hAnsi="Arial" w:cs="Arial"/>
                <w:sz w:val="22"/>
                <w:szCs w:val="22"/>
                <w:lang w:val="en-US" w:eastAsia="es-CO"/>
              </w:rPr>
              <w:t>Appl</w:t>
            </w:r>
            <w:proofErr w:type="spellEnd"/>
            <w:r w:rsidRPr="00C34028">
              <w:rPr>
                <w:rFonts w:ascii="Arial" w:eastAsia="Times New Roman" w:hAnsi="Arial" w:cs="Arial"/>
                <w:sz w:val="22"/>
                <w:szCs w:val="22"/>
                <w:lang w:val="en-US" w:eastAsia="es-CO"/>
              </w:rPr>
              <w:t xml:space="preserve"> Dev </w:t>
            </w:r>
            <w:proofErr w:type="spellStart"/>
            <w:r w:rsidRPr="00C34028">
              <w:rPr>
                <w:rFonts w:ascii="Arial" w:eastAsia="Times New Roman" w:hAnsi="Arial" w:cs="Arial"/>
                <w:sz w:val="22"/>
                <w:szCs w:val="22"/>
                <w:lang w:val="en-US" w:eastAsia="es-CO"/>
              </w:rPr>
              <w:t>ToolSet</w:t>
            </w:r>
            <w:proofErr w:type="spellEnd"/>
            <w:r w:rsidRPr="00C34028">
              <w:rPr>
                <w:rFonts w:ascii="Arial" w:eastAsia="Times New Roman" w:hAnsi="Arial" w:cs="Arial"/>
                <w:sz w:val="22"/>
                <w:szCs w:val="22"/>
                <w:lang w:val="en-US" w:eastAsia="es-CO"/>
              </w:rPr>
              <w:t xml:space="preserve"> License Registration</w:t>
            </w:r>
          </w:p>
        </w:tc>
        <w:tc>
          <w:tcPr>
            <w:tcW w:w="1620" w:type="dxa"/>
            <w:shd w:val="clear" w:color="auto" w:fill="auto"/>
            <w:noWrap/>
            <w:vAlign w:val="center"/>
            <w:hideMark/>
          </w:tcPr>
          <w:p w14:paraId="4AA423A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15</w:t>
            </w:r>
          </w:p>
        </w:tc>
      </w:tr>
      <w:tr w:rsidR="006551E0" w:rsidRPr="00C34028" w14:paraId="70AF483C" w14:textId="77777777" w:rsidTr="00CF2AB8">
        <w:trPr>
          <w:trHeight w:val="300"/>
          <w:jc w:val="center"/>
        </w:trPr>
        <w:tc>
          <w:tcPr>
            <w:tcW w:w="1200" w:type="dxa"/>
            <w:shd w:val="clear" w:color="auto" w:fill="auto"/>
            <w:noWrap/>
            <w:vAlign w:val="center"/>
            <w:hideMark/>
          </w:tcPr>
          <w:p w14:paraId="1B6987E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3A8E6654"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3F88913"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52D22DE" w14:textId="77777777" w:rsidTr="00CF2AB8">
        <w:trPr>
          <w:trHeight w:val="300"/>
          <w:jc w:val="center"/>
        </w:trPr>
        <w:tc>
          <w:tcPr>
            <w:tcW w:w="1200" w:type="dxa"/>
            <w:shd w:val="clear" w:color="auto" w:fill="auto"/>
            <w:noWrap/>
            <w:vAlign w:val="center"/>
            <w:hideMark/>
          </w:tcPr>
          <w:p w14:paraId="0F7317B1"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4D60985F"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0DC261C3"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266A4718" w14:textId="77777777" w:rsidTr="00CF2AB8">
        <w:trPr>
          <w:trHeight w:val="300"/>
          <w:jc w:val="center"/>
        </w:trPr>
        <w:tc>
          <w:tcPr>
            <w:tcW w:w="1200" w:type="dxa"/>
            <w:shd w:val="clear" w:color="auto" w:fill="auto"/>
            <w:noWrap/>
            <w:vAlign w:val="center"/>
            <w:hideMark/>
          </w:tcPr>
          <w:p w14:paraId="5F9FA53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5770-XW1</w:t>
            </w:r>
          </w:p>
        </w:tc>
        <w:tc>
          <w:tcPr>
            <w:tcW w:w="5680" w:type="dxa"/>
            <w:shd w:val="clear" w:color="auto" w:fill="auto"/>
            <w:noWrap/>
            <w:vAlign w:val="center"/>
            <w:hideMark/>
          </w:tcPr>
          <w:p w14:paraId="0A9237E1"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IBM i Access </w:t>
            </w:r>
            <w:proofErr w:type="spellStart"/>
            <w:r w:rsidRPr="00C34028">
              <w:rPr>
                <w:rFonts w:ascii="Arial" w:eastAsia="Times New Roman" w:hAnsi="Arial" w:cs="Arial"/>
                <w:sz w:val="22"/>
                <w:szCs w:val="22"/>
                <w:lang w:val="es-CO" w:eastAsia="es-CO"/>
              </w:rPr>
              <w:t>Family</w:t>
            </w:r>
            <w:proofErr w:type="spellEnd"/>
          </w:p>
        </w:tc>
        <w:tc>
          <w:tcPr>
            <w:tcW w:w="1620" w:type="dxa"/>
            <w:shd w:val="clear" w:color="auto" w:fill="auto"/>
            <w:noWrap/>
            <w:vAlign w:val="center"/>
            <w:hideMark/>
          </w:tcPr>
          <w:p w14:paraId="267660B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3741E5E7" w14:textId="77777777" w:rsidTr="00CF2AB8">
        <w:trPr>
          <w:trHeight w:val="300"/>
          <w:jc w:val="center"/>
        </w:trPr>
        <w:tc>
          <w:tcPr>
            <w:tcW w:w="1200" w:type="dxa"/>
            <w:shd w:val="clear" w:color="auto" w:fill="auto"/>
            <w:noWrap/>
            <w:vAlign w:val="center"/>
            <w:hideMark/>
          </w:tcPr>
          <w:p w14:paraId="5636370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3441</w:t>
            </w:r>
          </w:p>
        </w:tc>
        <w:tc>
          <w:tcPr>
            <w:tcW w:w="5680" w:type="dxa"/>
            <w:shd w:val="clear" w:color="auto" w:fill="auto"/>
            <w:noWrap/>
            <w:vAlign w:val="center"/>
            <w:hideMark/>
          </w:tcPr>
          <w:p w14:paraId="78EA53DF"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LPAR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Indicator</w:t>
            </w:r>
            <w:proofErr w:type="spellEnd"/>
          </w:p>
        </w:tc>
        <w:tc>
          <w:tcPr>
            <w:tcW w:w="1620" w:type="dxa"/>
            <w:shd w:val="clear" w:color="auto" w:fill="auto"/>
            <w:noWrap/>
            <w:vAlign w:val="center"/>
            <w:hideMark/>
          </w:tcPr>
          <w:p w14:paraId="50A078A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62D32582" w14:textId="77777777" w:rsidTr="00CF2AB8">
        <w:trPr>
          <w:trHeight w:val="300"/>
          <w:jc w:val="center"/>
        </w:trPr>
        <w:tc>
          <w:tcPr>
            <w:tcW w:w="1200" w:type="dxa"/>
            <w:shd w:val="clear" w:color="auto" w:fill="auto"/>
            <w:noWrap/>
            <w:vAlign w:val="center"/>
            <w:hideMark/>
          </w:tcPr>
          <w:p w14:paraId="761DA814"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5827</w:t>
            </w:r>
          </w:p>
        </w:tc>
        <w:tc>
          <w:tcPr>
            <w:tcW w:w="5680" w:type="dxa"/>
            <w:shd w:val="clear" w:color="auto" w:fill="auto"/>
            <w:noWrap/>
            <w:vAlign w:val="center"/>
            <w:hideMark/>
          </w:tcPr>
          <w:p w14:paraId="6AC60D4F"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Supply PB Lang Group 1 (i7.2)</w:t>
            </w:r>
          </w:p>
        </w:tc>
        <w:tc>
          <w:tcPr>
            <w:tcW w:w="1620" w:type="dxa"/>
            <w:shd w:val="clear" w:color="auto" w:fill="auto"/>
            <w:noWrap/>
            <w:vAlign w:val="center"/>
            <w:hideMark/>
          </w:tcPr>
          <w:p w14:paraId="4AF98E41"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4FECE949" w14:textId="77777777" w:rsidTr="00CF2AB8">
        <w:trPr>
          <w:trHeight w:val="300"/>
          <w:jc w:val="center"/>
        </w:trPr>
        <w:tc>
          <w:tcPr>
            <w:tcW w:w="1200" w:type="dxa"/>
            <w:shd w:val="clear" w:color="auto" w:fill="auto"/>
            <w:noWrap/>
            <w:vAlign w:val="center"/>
            <w:hideMark/>
          </w:tcPr>
          <w:p w14:paraId="5952DA8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6010</w:t>
            </w:r>
          </w:p>
        </w:tc>
        <w:tc>
          <w:tcPr>
            <w:tcW w:w="5680" w:type="dxa"/>
            <w:shd w:val="clear" w:color="auto" w:fill="auto"/>
            <w:noWrap/>
            <w:vAlign w:val="center"/>
            <w:hideMark/>
          </w:tcPr>
          <w:p w14:paraId="5A96088A"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P10 </w:t>
            </w:r>
            <w:proofErr w:type="spellStart"/>
            <w:r w:rsidRPr="00C34028">
              <w:rPr>
                <w:rFonts w:ascii="Arial" w:eastAsia="Times New Roman" w:hAnsi="Arial" w:cs="Arial"/>
                <w:sz w:val="22"/>
                <w:szCs w:val="22"/>
                <w:lang w:val="es-CO" w:eastAsia="es-CO"/>
              </w:rPr>
              <w:t>ePoE</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620" w:type="dxa"/>
            <w:shd w:val="clear" w:color="auto" w:fill="auto"/>
            <w:noWrap/>
            <w:vAlign w:val="center"/>
            <w:hideMark/>
          </w:tcPr>
          <w:p w14:paraId="48D2895F"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61113F6" w14:textId="77777777" w:rsidTr="00CF2AB8">
        <w:trPr>
          <w:trHeight w:val="300"/>
          <w:jc w:val="center"/>
        </w:trPr>
        <w:tc>
          <w:tcPr>
            <w:tcW w:w="1200" w:type="dxa"/>
            <w:shd w:val="clear" w:color="auto" w:fill="auto"/>
            <w:noWrap/>
            <w:vAlign w:val="center"/>
            <w:hideMark/>
          </w:tcPr>
          <w:p w14:paraId="4EBE8550" w14:textId="77777777" w:rsidR="006551E0" w:rsidRPr="00C34028" w:rsidRDefault="006551E0" w:rsidP="006551E0">
            <w:pPr>
              <w:jc w:val="center"/>
              <w:rPr>
                <w:rFonts w:ascii="Arial" w:eastAsia="Times New Roman" w:hAnsi="Arial" w:cs="Arial"/>
                <w:sz w:val="22"/>
                <w:szCs w:val="22"/>
                <w:lang w:val="es-CO" w:eastAsia="es-CO"/>
              </w:rPr>
            </w:pPr>
          </w:p>
        </w:tc>
        <w:tc>
          <w:tcPr>
            <w:tcW w:w="5680" w:type="dxa"/>
            <w:shd w:val="clear" w:color="auto" w:fill="auto"/>
            <w:noWrap/>
            <w:vAlign w:val="center"/>
            <w:hideMark/>
          </w:tcPr>
          <w:p w14:paraId="7E0D2833" w14:textId="77777777" w:rsidR="006551E0" w:rsidRPr="00C34028" w:rsidRDefault="006551E0" w:rsidP="006551E0">
            <w:pPr>
              <w:rPr>
                <w:rFonts w:ascii="Arial" w:eastAsia="Times New Roman" w:hAnsi="Arial" w:cs="Arial"/>
                <w:sz w:val="22"/>
                <w:szCs w:val="22"/>
                <w:lang w:val="es-CO" w:eastAsia="es-CO"/>
              </w:rPr>
            </w:pPr>
          </w:p>
        </w:tc>
        <w:tc>
          <w:tcPr>
            <w:tcW w:w="1620" w:type="dxa"/>
            <w:shd w:val="clear" w:color="auto" w:fill="auto"/>
            <w:noWrap/>
            <w:vAlign w:val="center"/>
            <w:hideMark/>
          </w:tcPr>
          <w:p w14:paraId="59CC1A12" w14:textId="77777777" w:rsidR="006551E0" w:rsidRPr="00C34028" w:rsidRDefault="006551E0" w:rsidP="006551E0">
            <w:pPr>
              <w:jc w:val="center"/>
              <w:rPr>
                <w:rFonts w:ascii="Arial" w:eastAsia="Times New Roman" w:hAnsi="Arial" w:cs="Arial"/>
                <w:sz w:val="22"/>
                <w:szCs w:val="22"/>
                <w:lang w:val="es-CO" w:eastAsia="es-CO"/>
              </w:rPr>
            </w:pPr>
          </w:p>
        </w:tc>
      </w:tr>
      <w:tr w:rsidR="006551E0" w:rsidRPr="00C34028" w14:paraId="741F4D28" w14:textId="77777777" w:rsidTr="00CF2AB8">
        <w:trPr>
          <w:trHeight w:val="300"/>
          <w:jc w:val="center"/>
        </w:trPr>
        <w:tc>
          <w:tcPr>
            <w:tcW w:w="1200" w:type="dxa"/>
            <w:shd w:val="clear" w:color="auto" w:fill="auto"/>
            <w:noWrap/>
            <w:vAlign w:val="center"/>
            <w:hideMark/>
          </w:tcPr>
          <w:p w14:paraId="58377BAA"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5773-PVE</w:t>
            </w:r>
          </w:p>
        </w:tc>
        <w:tc>
          <w:tcPr>
            <w:tcW w:w="5680" w:type="dxa"/>
            <w:shd w:val="clear" w:color="auto" w:fill="auto"/>
            <w:noWrap/>
            <w:vAlign w:val="center"/>
            <w:hideMark/>
          </w:tcPr>
          <w:p w14:paraId="6390048B" w14:textId="77777777" w:rsidR="006551E0" w:rsidRPr="00C34028" w:rsidRDefault="006551E0" w:rsidP="006551E0">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3-Year SWMA </w:t>
            </w:r>
            <w:proofErr w:type="spellStart"/>
            <w:r w:rsidRPr="00C34028">
              <w:rPr>
                <w:rFonts w:ascii="Arial" w:eastAsia="Times New Roman" w:hAnsi="Arial" w:cs="Arial"/>
                <w:sz w:val="22"/>
                <w:szCs w:val="22"/>
                <w:lang w:val="es-CO" w:eastAsia="es-CO"/>
              </w:rPr>
              <w:t>for</w:t>
            </w:r>
            <w:proofErr w:type="spellEnd"/>
            <w:r w:rsidRPr="00C34028">
              <w:rPr>
                <w:rFonts w:ascii="Arial" w:eastAsia="Times New Roman" w:hAnsi="Arial" w:cs="Arial"/>
                <w:sz w:val="22"/>
                <w:szCs w:val="22"/>
                <w:lang w:val="es-CO" w:eastAsia="es-CO"/>
              </w:rPr>
              <w:t xml:space="preserve"> 5765-PVE</w:t>
            </w:r>
          </w:p>
        </w:tc>
        <w:tc>
          <w:tcPr>
            <w:tcW w:w="1620" w:type="dxa"/>
            <w:shd w:val="clear" w:color="auto" w:fill="auto"/>
            <w:noWrap/>
            <w:vAlign w:val="center"/>
            <w:hideMark/>
          </w:tcPr>
          <w:p w14:paraId="270B35E5"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551E0" w:rsidRPr="00C34028" w14:paraId="0927D0EF" w14:textId="77777777" w:rsidTr="00CF2AB8">
        <w:trPr>
          <w:trHeight w:val="300"/>
          <w:jc w:val="center"/>
        </w:trPr>
        <w:tc>
          <w:tcPr>
            <w:tcW w:w="1200" w:type="dxa"/>
            <w:shd w:val="clear" w:color="auto" w:fill="auto"/>
            <w:noWrap/>
            <w:vAlign w:val="center"/>
            <w:hideMark/>
          </w:tcPr>
          <w:p w14:paraId="6FDFF5DC"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U0VSC5</w:t>
            </w:r>
          </w:p>
        </w:tc>
        <w:tc>
          <w:tcPr>
            <w:tcW w:w="5680" w:type="dxa"/>
            <w:shd w:val="clear" w:color="auto" w:fill="auto"/>
            <w:noWrap/>
            <w:vAlign w:val="center"/>
            <w:hideMark/>
          </w:tcPr>
          <w:p w14:paraId="7DE7DC59" w14:textId="77777777" w:rsidR="006551E0" w:rsidRPr="00C34028" w:rsidRDefault="006551E0" w:rsidP="006551E0">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Per Processor 3yr </w:t>
            </w:r>
            <w:proofErr w:type="spellStart"/>
            <w:r w:rsidRPr="00C34028">
              <w:rPr>
                <w:rFonts w:ascii="Arial" w:eastAsia="Times New Roman" w:hAnsi="Arial" w:cs="Arial"/>
                <w:sz w:val="22"/>
                <w:szCs w:val="22"/>
                <w:lang w:val="en-US" w:eastAsia="es-CO"/>
              </w:rPr>
              <w:t>reg</w:t>
            </w:r>
            <w:proofErr w:type="spellEnd"/>
            <w:r w:rsidRPr="00C34028">
              <w:rPr>
                <w:rFonts w:ascii="Arial" w:eastAsia="Times New Roman" w:hAnsi="Arial" w:cs="Arial"/>
                <w:sz w:val="22"/>
                <w:szCs w:val="22"/>
                <w:lang w:val="en-US" w:eastAsia="es-CO"/>
              </w:rPr>
              <w:t xml:space="preserve"> - Small</w:t>
            </w:r>
          </w:p>
        </w:tc>
        <w:tc>
          <w:tcPr>
            <w:tcW w:w="1620" w:type="dxa"/>
            <w:shd w:val="clear" w:color="auto" w:fill="auto"/>
            <w:noWrap/>
            <w:vAlign w:val="center"/>
            <w:hideMark/>
          </w:tcPr>
          <w:p w14:paraId="42FD4408" w14:textId="77777777" w:rsidR="006551E0" w:rsidRPr="00C34028" w:rsidRDefault="006551E0" w:rsidP="006551E0">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w:t>
            </w:r>
          </w:p>
        </w:tc>
      </w:tr>
    </w:tbl>
    <w:p w14:paraId="07973911" w14:textId="05AF49CF" w:rsidR="00D77688" w:rsidRPr="00C34028" w:rsidRDefault="00D77688" w:rsidP="00D77688">
      <w:pPr>
        <w:contextualSpacing/>
        <w:jc w:val="both"/>
        <w:rPr>
          <w:rFonts w:ascii="Arial" w:hAnsi="Arial" w:cs="Arial"/>
          <w:b/>
          <w:color w:val="000000" w:themeColor="text1"/>
          <w:sz w:val="22"/>
          <w:szCs w:val="22"/>
        </w:rPr>
      </w:pPr>
    </w:p>
    <w:p w14:paraId="11F2533E" w14:textId="05793AA8" w:rsidR="006551E0" w:rsidRPr="00C34028" w:rsidRDefault="006551E0" w:rsidP="00595BD6">
      <w:pPr>
        <w:pStyle w:val="Prrafodelista"/>
        <w:numPr>
          <w:ilvl w:val="3"/>
          <w:numId w:val="14"/>
        </w:numPr>
        <w:spacing w:before="240" w:after="240"/>
        <w:jc w:val="both"/>
        <w:rPr>
          <w:rFonts w:ascii="Arial" w:hAnsi="Arial" w:cs="Arial"/>
          <w:b/>
          <w:sz w:val="22"/>
          <w:szCs w:val="22"/>
        </w:rPr>
      </w:pPr>
      <w:r w:rsidRPr="00C34028">
        <w:rPr>
          <w:rFonts w:ascii="Arial" w:hAnsi="Arial" w:cs="Arial"/>
          <w:b/>
          <w:sz w:val="22"/>
          <w:szCs w:val="22"/>
        </w:rPr>
        <w:t xml:space="preserve">V5030 </w:t>
      </w:r>
    </w:p>
    <w:tbl>
      <w:tblPr>
        <w:tblW w:w="8643" w:type="dxa"/>
        <w:jc w:val="center"/>
        <w:tblCellMar>
          <w:left w:w="70" w:type="dxa"/>
          <w:right w:w="70" w:type="dxa"/>
        </w:tblCellMar>
        <w:tblLook w:val="04A0" w:firstRow="1" w:lastRow="0" w:firstColumn="1" w:lastColumn="0" w:noHBand="0" w:noVBand="1"/>
      </w:tblPr>
      <w:tblGrid>
        <w:gridCol w:w="15"/>
        <w:gridCol w:w="1185"/>
        <w:gridCol w:w="15"/>
        <w:gridCol w:w="2693"/>
        <w:gridCol w:w="15"/>
        <w:gridCol w:w="1605"/>
        <w:gridCol w:w="15"/>
        <w:gridCol w:w="1885"/>
        <w:gridCol w:w="15"/>
        <w:gridCol w:w="1185"/>
        <w:gridCol w:w="15"/>
      </w:tblGrid>
      <w:tr w:rsidR="006F2098" w:rsidRPr="00C34028" w14:paraId="363A7F5E" w14:textId="77777777" w:rsidTr="006F2098">
        <w:trPr>
          <w:gridBefore w:val="1"/>
          <w:wBefore w:w="15" w:type="dxa"/>
          <w:trHeight w:val="300"/>
          <w:jc w:val="center"/>
        </w:trPr>
        <w:tc>
          <w:tcPr>
            <w:tcW w:w="1200" w:type="dxa"/>
            <w:gridSpan w:val="2"/>
            <w:tcBorders>
              <w:top w:val="nil"/>
              <w:left w:val="nil"/>
              <w:bottom w:val="nil"/>
              <w:right w:val="nil"/>
            </w:tcBorders>
            <w:shd w:val="clear" w:color="auto" w:fill="auto"/>
            <w:noWrap/>
            <w:vAlign w:val="bottom"/>
            <w:hideMark/>
          </w:tcPr>
          <w:p w14:paraId="6AE3482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HW</w:t>
            </w:r>
          </w:p>
        </w:tc>
        <w:tc>
          <w:tcPr>
            <w:tcW w:w="2708" w:type="dxa"/>
            <w:gridSpan w:val="2"/>
            <w:tcBorders>
              <w:top w:val="nil"/>
              <w:left w:val="nil"/>
              <w:bottom w:val="nil"/>
              <w:right w:val="nil"/>
            </w:tcBorders>
            <w:shd w:val="clear" w:color="auto" w:fill="auto"/>
            <w:noWrap/>
            <w:vAlign w:val="bottom"/>
            <w:hideMark/>
          </w:tcPr>
          <w:p w14:paraId="2C541E91" w14:textId="77777777" w:rsidR="006F2098" w:rsidRPr="00C34028" w:rsidRDefault="006F2098" w:rsidP="00EA6FC9">
            <w:pPr>
              <w:rPr>
                <w:rFonts w:ascii="Arial" w:eastAsia="Times New Roman" w:hAnsi="Arial" w:cs="Arial"/>
                <w:sz w:val="22"/>
                <w:szCs w:val="22"/>
                <w:lang w:val="es-CO" w:eastAsia="es-CO"/>
              </w:rPr>
            </w:pPr>
          </w:p>
        </w:tc>
        <w:tc>
          <w:tcPr>
            <w:tcW w:w="1620" w:type="dxa"/>
            <w:gridSpan w:val="2"/>
            <w:tcBorders>
              <w:top w:val="nil"/>
              <w:left w:val="nil"/>
              <w:bottom w:val="nil"/>
              <w:right w:val="nil"/>
            </w:tcBorders>
            <w:shd w:val="clear" w:color="auto" w:fill="auto"/>
            <w:noWrap/>
            <w:vAlign w:val="bottom"/>
            <w:hideMark/>
          </w:tcPr>
          <w:p w14:paraId="32257A37" w14:textId="77777777" w:rsidR="006F2098" w:rsidRPr="00C34028" w:rsidRDefault="006F2098" w:rsidP="00EA6FC9">
            <w:pPr>
              <w:rPr>
                <w:rFonts w:ascii="Arial" w:eastAsia="Times New Roman" w:hAnsi="Arial" w:cs="Arial"/>
                <w:sz w:val="22"/>
                <w:szCs w:val="22"/>
                <w:lang w:val="es-CO" w:eastAsia="es-CO"/>
              </w:rPr>
            </w:pPr>
          </w:p>
        </w:tc>
        <w:tc>
          <w:tcPr>
            <w:tcW w:w="1900" w:type="dxa"/>
            <w:gridSpan w:val="2"/>
            <w:tcBorders>
              <w:top w:val="nil"/>
              <w:left w:val="nil"/>
              <w:bottom w:val="nil"/>
              <w:right w:val="nil"/>
            </w:tcBorders>
            <w:shd w:val="clear" w:color="auto" w:fill="auto"/>
            <w:noWrap/>
            <w:vAlign w:val="bottom"/>
            <w:hideMark/>
          </w:tcPr>
          <w:p w14:paraId="62CE6C24" w14:textId="77777777" w:rsidR="006F2098" w:rsidRPr="00C34028" w:rsidRDefault="006F2098" w:rsidP="00EA6FC9">
            <w:pPr>
              <w:rPr>
                <w:rFonts w:ascii="Arial" w:eastAsia="Times New Roman" w:hAnsi="Arial" w:cs="Arial"/>
                <w:sz w:val="22"/>
                <w:szCs w:val="22"/>
                <w:lang w:val="es-CO" w:eastAsia="es-CO"/>
              </w:rPr>
            </w:pPr>
          </w:p>
        </w:tc>
        <w:tc>
          <w:tcPr>
            <w:tcW w:w="1200" w:type="dxa"/>
            <w:gridSpan w:val="2"/>
            <w:tcBorders>
              <w:top w:val="nil"/>
              <w:left w:val="nil"/>
              <w:bottom w:val="nil"/>
              <w:right w:val="nil"/>
            </w:tcBorders>
            <w:shd w:val="clear" w:color="auto" w:fill="auto"/>
            <w:noWrap/>
            <w:vAlign w:val="bottom"/>
            <w:hideMark/>
          </w:tcPr>
          <w:p w14:paraId="24178AF4" w14:textId="77777777" w:rsidR="006F2098" w:rsidRPr="00C34028" w:rsidRDefault="006F2098" w:rsidP="00EA6FC9">
            <w:pPr>
              <w:rPr>
                <w:rFonts w:ascii="Arial" w:eastAsia="Times New Roman" w:hAnsi="Arial" w:cs="Arial"/>
                <w:sz w:val="22"/>
                <w:szCs w:val="22"/>
                <w:lang w:val="es-CO" w:eastAsia="es-CO"/>
              </w:rPr>
            </w:pPr>
          </w:p>
        </w:tc>
      </w:tr>
      <w:tr w:rsidR="006F2098" w:rsidRPr="00C34028" w14:paraId="4199025C" w14:textId="77777777" w:rsidTr="006F2098">
        <w:trPr>
          <w:gridBefore w:val="1"/>
          <w:wBefore w:w="15" w:type="dxa"/>
          <w:trHeight w:val="3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512FC"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Product</w:t>
            </w:r>
            <w:proofErr w:type="spellEnd"/>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78264594"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Description</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483EAA"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Qty</w:t>
            </w:r>
            <w:proofErr w:type="spellEnd"/>
          </w:p>
        </w:tc>
      </w:tr>
      <w:tr w:rsidR="006F2098" w:rsidRPr="00C34028" w14:paraId="11882F1F"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5FC4DFA"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2078-324</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5B483F65"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V5030 SFF Control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7DB4DBC8"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1E607C8C"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7696C81E"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0CDED021"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084746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5305</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64737454"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5m </w:t>
            </w:r>
            <w:proofErr w:type="spellStart"/>
            <w:r w:rsidRPr="00C34028">
              <w:rPr>
                <w:rFonts w:ascii="Arial" w:eastAsia="Times New Roman" w:hAnsi="Arial" w:cs="Arial"/>
                <w:sz w:val="22"/>
                <w:szCs w:val="22"/>
                <w:lang w:val="es-CO" w:eastAsia="es-CO"/>
              </w:rPr>
              <w:t>Fiber</w:t>
            </w:r>
            <w:proofErr w:type="spellEnd"/>
            <w:r w:rsidRPr="00C34028">
              <w:rPr>
                <w:rFonts w:ascii="Arial" w:eastAsia="Times New Roman" w:hAnsi="Arial" w:cs="Arial"/>
                <w:sz w:val="22"/>
                <w:szCs w:val="22"/>
                <w:lang w:val="es-CO" w:eastAsia="es-CO"/>
              </w:rPr>
              <w:t xml:space="preserve"> Cable (LC)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C42A896"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644A55D0"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2CAE5CE"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w:t>
            </w:r>
          </w:p>
        </w:tc>
      </w:tr>
      <w:tr w:rsidR="006F2098" w:rsidRPr="00C34028" w14:paraId="5BB17578"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AE32F9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9730</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58A6B1FD" w14:textId="77777777" w:rsidR="006F2098" w:rsidRPr="00C34028" w:rsidRDefault="006F2098" w:rsidP="00EA6FC9">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Power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Cord</w:t>
            </w:r>
            <w:proofErr w:type="spellEnd"/>
            <w:r w:rsidRPr="00C34028">
              <w:rPr>
                <w:rFonts w:ascii="Arial" w:eastAsia="Times New Roman" w:hAnsi="Arial" w:cs="Arial"/>
                <w:sz w:val="22"/>
                <w:szCs w:val="22"/>
                <w:lang w:val="es-CO" w:eastAsia="es-CO"/>
              </w:rPr>
              <w:t xml:space="preserve"> - PDU </w:t>
            </w:r>
            <w:proofErr w:type="spellStart"/>
            <w:r w:rsidRPr="00C34028">
              <w:rPr>
                <w:rFonts w:ascii="Arial" w:eastAsia="Times New Roman" w:hAnsi="Arial" w:cs="Arial"/>
                <w:sz w:val="22"/>
                <w:szCs w:val="22"/>
                <w:lang w:val="es-CO" w:eastAsia="es-CO"/>
              </w:rPr>
              <w:t>Connection</w:t>
            </w:r>
            <w:proofErr w:type="spellEnd"/>
            <w:r w:rsidRPr="00C34028">
              <w:rPr>
                <w:rFonts w:ascii="Arial" w:eastAsia="Times New Roman" w:hAnsi="Arial" w:cs="Arial"/>
                <w:sz w:val="22"/>
                <w:szCs w:val="22"/>
                <w:lang w:val="es-CO" w:eastAsia="es-CO"/>
              </w:rPr>
              <w:t xml:space="preserve">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E071ED7"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236CF1C"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BB43711"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172DABE1"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F464D2"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AC0B</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57CC992A"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16Gb FC </w:t>
            </w:r>
            <w:proofErr w:type="spellStart"/>
            <w:r w:rsidRPr="00C34028">
              <w:rPr>
                <w:rFonts w:ascii="Arial" w:eastAsia="Times New Roman" w:hAnsi="Arial" w:cs="Arial"/>
                <w:sz w:val="22"/>
                <w:szCs w:val="22"/>
                <w:lang w:val="es-CO" w:eastAsia="es-CO"/>
              </w:rPr>
              <w:t>Adapter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Pair</w:t>
            </w:r>
            <w:proofErr w:type="spellEnd"/>
            <w:r w:rsidRPr="00C34028">
              <w:rPr>
                <w:rFonts w:ascii="Arial" w:eastAsia="Times New Roman" w:hAnsi="Arial" w:cs="Arial"/>
                <w:sz w:val="22"/>
                <w:szCs w:val="22"/>
                <w:lang w:val="es-CO" w:eastAsia="es-CO"/>
              </w:rPr>
              <w:t xml:space="preserve">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F1CC808"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6E32CAB2"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2D970F2B"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593E5B76"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E27A69C"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AC58</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622FA0A3"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600GB 15K 2.5 </w:t>
            </w:r>
            <w:proofErr w:type="spellStart"/>
            <w:r w:rsidRPr="00C34028">
              <w:rPr>
                <w:rFonts w:ascii="Arial" w:eastAsia="Times New Roman" w:hAnsi="Arial" w:cs="Arial"/>
                <w:sz w:val="22"/>
                <w:szCs w:val="22"/>
                <w:lang w:val="es-CO" w:eastAsia="es-CO"/>
              </w:rPr>
              <w:t>Inch</w:t>
            </w:r>
            <w:proofErr w:type="spellEnd"/>
            <w:r w:rsidRPr="00C34028">
              <w:rPr>
                <w:rFonts w:ascii="Arial" w:eastAsia="Times New Roman" w:hAnsi="Arial" w:cs="Arial"/>
                <w:sz w:val="22"/>
                <w:szCs w:val="22"/>
                <w:lang w:val="es-CO" w:eastAsia="es-CO"/>
              </w:rPr>
              <w:t xml:space="preserve"> HDD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5832719E"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223DA386"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1B71F73"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17</w:t>
            </w:r>
          </w:p>
        </w:tc>
      </w:tr>
      <w:tr w:rsidR="006F2098" w:rsidRPr="00C34028" w14:paraId="43CC61C2"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847B22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AC9D</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018A7EC7"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800GB 2.5 </w:t>
            </w:r>
            <w:proofErr w:type="spellStart"/>
            <w:r w:rsidRPr="00C34028">
              <w:rPr>
                <w:rFonts w:ascii="Arial" w:eastAsia="Times New Roman" w:hAnsi="Arial" w:cs="Arial"/>
                <w:sz w:val="22"/>
                <w:szCs w:val="22"/>
                <w:lang w:val="es-CO" w:eastAsia="es-CO"/>
              </w:rPr>
              <w:t>Inch</w:t>
            </w:r>
            <w:proofErr w:type="spellEnd"/>
            <w:r w:rsidRPr="00C34028">
              <w:rPr>
                <w:rFonts w:ascii="Arial" w:eastAsia="Times New Roman" w:hAnsi="Arial" w:cs="Arial"/>
                <w:sz w:val="22"/>
                <w:szCs w:val="22"/>
                <w:lang w:val="es-CO" w:eastAsia="es-CO"/>
              </w:rPr>
              <w:t xml:space="preserve"> Flash Drive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392E4E64"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08231B7"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DBA012F"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w:t>
            </w:r>
          </w:p>
        </w:tc>
      </w:tr>
      <w:tr w:rsidR="006F2098" w:rsidRPr="00C34028" w14:paraId="4C58B0BE"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2CF28B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ACHD</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3059DB22"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V5030 Cache </w:t>
            </w:r>
            <w:proofErr w:type="spellStart"/>
            <w:r w:rsidRPr="00C34028">
              <w:rPr>
                <w:rFonts w:ascii="Arial" w:eastAsia="Times New Roman" w:hAnsi="Arial" w:cs="Arial"/>
                <w:sz w:val="22"/>
                <w:szCs w:val="22"/>
                <w:lang w:val="es-CO" w:eastAsia="es-CO"/>
              </w:rPr>
              <w:t>Upgrade</w:t>
            </w:r>
            <w:proofErr w:type="spellEnd"/>
            <w:r w:rsidRPr="00C34028">
              <w:rPr>
                <w:rFonts w:ascii="Arial" w:eastAsia="Times New Roman" w:hAnsi="Arial" w:cs="Arial"/>
                <w:sz w:val="22"/>
                <w:szCs w:val="22"/>
                <w:lang w:val="es-CO" w:eastAsia="es-CO"/>
              </w:rPr>
              <w:t xml:space="preserve">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02387B5A"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4BE0D08F"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AADE5E1"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04AAD07"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1815839"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ADN1</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5A222519"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Order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Type</w:t>
            </w:r>
            <w:proofErr w:type="spellEnd"/>
            <w:r w:rsidRPr="00C34028">
              <w:rPr>
                <w:rFonts w:ascii="Arial" w:eastAsia="Times New Roman" w:hAnsi="Arial" w:cs="Arial"/>
                <w:sz w:val="22"/>
                <w:szCs w:val="22"/>
                <w:lang w:val="es-CO" w:eastAsia="es-CO"/>
              </w:rPr>
              <w:t xml:space="preserve"> 1 - CTO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AF6183B"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7E0C872A"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1AA60A7"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A004CEE"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BDCAE87"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AGCE</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2C202160"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Shipping</w:t>
            </w:r>
            <w:proofErr w:type="spellEnd"/>
            <w:r w:rsidRPr="00C34028">
              <w:rPr>
                <w:rFonts w:ascii="Arial" w:eastAsia="Times New Roman" w:hAnsi="Arial" w:cs="Arial"/>
                <w:sz w:val="22"/>
                <w:szCs w:val="22"/>
                <w:lang w:val="es-CO" w:eastAsia="es-CO"/>
              </w:rPr>
              <w:t xml:space="preserve"> and </w:t>
            </w:r>
            <w:proofErr w:type="spellStart"/>
            <w:r w:rsidRPr="00C34028">
              <w:rPr>
                <w:rFonts w:ascii="Arial" w:eastAsia="Times New Roman" w:hAnsi="Arial" w:cs="Arial"/>
                <w:sz w:val="22"/>
                <w:szCs w:val="22"/>
                <w:lang w:val="es-CO" w:eastAsia="es-CO"/>
              </w:rPr>
              <w:t>Handling</w:t>
            </w:r>
            <w:proofErr w:type="spellEnd"/>
            <w:r w:rsidRPr="00C34028">
              <w:rPr>
                <w:rFonts w:ascii="Arial" w:eastAsia="Times New Roman" w:hAnsi="Arial" w:cs="Arial"/>
                <w:sz w:val="22"/>
                <w:szCs w:val="22"/>
                <w:lang w:val="es-CO" w:eastAsia="es-CO"/>
              </w:rPr>
              <w:t xml:space="preserve"> 324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67AD196B"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76B50AE4"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A6FB1AF"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2316A70" w14:textId="77777777" w:rsidTr="006F2098">
        <w:trPr>
          <w:gridBefore w:val="1"/>
          <w:wBefore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9435CF"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AHPA</w:t>
            </w:r>
          </w:p>
        </w:tc>
        <w:tc>
          <w:tcPr>
            <w:tcW w:w="2708" w:type="dxa"/>
            <w:gridSpan w:val="2"/>
            <w:tcBorders>
              <w:top w:val="nil"/>
              <w:left w:val="nil"/>
              <w:bottom w:val="single" w:sz="4" w:space="0" w:color="auto"/>
              <w:right w:val="single" w:sz="4" w:space="0" w:color="auto"/>
            </w:tcBorders>
            <w:shd w:val="clear" w:color="auto" w:fill="auto"/>
            <w:noWrap/>
            <w:vAlign w:val="bottom"/>
            <w:hideMark/>
          </w:tcPr>
          <w:p w14:paraId="38E0F687"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AC </w:t>
            </w:r>
            <w:proofErr w:type="spellStart"/>
            <w:r w:rsidRPr="00C34028">
              <w:rPr>
                <w:rFonts w:ascii="Arial" w:eastAsia="Times New Roman" w:hAnsi="Arial" w:cs="Arial"/>
                <w:sz w:val="22"/>
                <w:szCs w:val="22"/>
                <w:lang w:val="es-CO" w:eastAsia="es-CO"/>
              </w:rPr>
              <w:t>Power</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Supply</w:t>
            </w:r>
            <w:proofErr w:type="spellEnd"/>
            <w:r w:rsidRPr="00C34028">
              <w:rPr>
                <w:rFonts w:ascii="Arial" w:eastAsia="Times New Roman" w:hAnsi="Arial" w:cs="Arial"/>
                <w:sz w:val="22"/>
                <w:szCs w:val="22"/>
                <w:lang w:val="es-CO" w:eastAsia="es-CO"/>
              </w:rPr>
              <w:t xml:space="preserve"> HE             </w:t>
            </w:r>
          </w:p>
        </w:tc>
        <w:tc>
          <w:tcPr>
            <w:tcW w:w="1620" w:type="dxa"/>
            <w:gridSpan w:val="2"/>
            <w:tcBorders>
              <w:top w:val="nil"/>
              <w:left w:val="nil"/>
              <w:bottom w:val="single" w:sz="4" w:space="0" w:color="auto"/>
              <w:right w:val="single" w:sz="4" w:space="0" w:color="auto"/>
            </w:tcBorders>
            <w:shd w:val="clear" w:color="auto" w:fill="auto"/>
            <w:noWrap/>
            <w:vAlign w:val="bottom"/>
            <w:hideMark/>
          </w:tcPr>
          <w:p w14:paraId="295E78F4"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900" w:type="dxa"/>
            <w:gridSpan w:val="2"/>
            <w:tcBorders>
              <w:top w:val="nil"/>
              <w:left w:val="nil"/>
              <w:bottom w:val="single" w:sz="4" w:space="0" w:color="auto"/>
              <w:right w:val="single" w:sz="4" w:space="0" w:color="auto"/>
            </w:tcBorders>
            <w:shd w:val="clear" w:color="auto" w:fill="auto"/>
            <w:noWrap/>
            <w:vAlign w:val="bottom"/>
            <w:hideMark/>
          </w:tcPr>
          <w:p w14:paraId="2852EF4D"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0B31B77"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3C809FBD" w14:textId="77777777" w:rsidTr="006F2098">
        <w:trPr>
          <w:gridBefore w:val="1"/>
          <w:wBefore w:w="15" w:type="dxa"/>
          <w:trHeight w:val="300"/>
          <w:jc w:val="center"/>
        </w:trPr>
        <w:tc>
          <w:tcPr>
            <w:tcW w:w="1200" w:type="dxa"/>
            <w:gridSpan w:val="2"/>
            <w:tcBorders>
              <w:top w:val="nil"/>
              <w:left w:val="nil"/>
              <w:bottom w:val="nil"/>
              <w:right w:val="nil"/>
            </w:tcBorders>
            <w:shd w:val="clear" w:color="auto" w:fill="auto"/>
            <w:noWrap/>
            <w:vAlign w:val="bottom"/>
            <w:hideMark/>
          </w:tcPr>
          <w:p w14:paraId="7CCD2C17" w14:textId="77777777" w:rsidR="006F2098" w:rsidRPr="00C34028" w:rsidRDefault="006F2098" w:rsidP="00EA6FC9">
            <w:pPr>
              <w:jc w:val="center"/>
              <w:rPr>
                <w:rFonts w:ascii="Arial" w:eastAsia="Times New Roman" w:hAnsi="Arial" w:cs="Arial"/>
                <w:sz w:val="22"/>
                <w:szCs w:val="22"/>
                <w:lang w:val="es-CO" w:eastAsia="es-CO"/>
              </w:rPr>
            </w:pPr>
          </w:p>
        </w:tc>
        <w:tc>
          <w:tcPr>
            <w:tcW w:w="2708" w:type="dxa"/>
            <w:gridSpan w:val="2"/>
            <w:tcBorders>
              <w:top w:val="nil"/>
              <w:left w:val="nil"/>
              <w:bottom w:val="nil"/>
              <w:right w:val="nil"/>
            </w:tcBorders>
            <w:shd w:val="clear" w:color="auto" w:fill="auto"/>
            <w:noWrap/>
            <w:vAlign w:val="bottom"/>
            <w:hideMark/>
          </w:tcPr>
          <w:p w14:paraId="662173A7" w14:textId="77777777" w:rsidR="006F2098" w:rsidRPr="00C34028" w:rsidRDefault="006F2098" w:rsidP="00EA6FC9">
            <w:pPr>
              <w:rPr>
                <w:rFonts w:ascii="Arial" w:eastAsia="Times New Roman" w:hAnsi="Arial" w:cs="Arial"/>
                <w:sz w:val="22"/>
                <w:szCs w:val="22"/>
                <w:lang w:val="es-CO" w:eastAsia="es-CO"/>
              </w:rPr>
            </w:pPr>
          </w:p>
        </w:tc>
        <w:tc>
          <w:tcPr>
            <w:tcW w:w="1620" w:type="dxa"/>
            <w:gridSpan w:val="2"/>
            <w:tcBorders>
              <w:top w:val="nil"/>
              <w:left w:val="nil"/>
              <w:bottom w:val="nil"/>
              <w:right w:val="nil"/>
            </w:tcBorders>
            <w:shd w:val="clear" w:color="auto" w:fill="auto"/>
            <w:noWrap/>
            <w:vAlign w:val="bottom"/>
            <w:hideMark/>
          </w:tcPr>
          <w:p w14:paraId="2C5EACE7" w14:textId="77777777" w:rsidR="006F2098" w:rsidRPr="00C34028" w:rsidRDefault="006F2098" w:rsidP="00EA6FC9">
            <w:pPr>
              <w:rPr>
                <w:rFonts w:ascii="Arial" w:eastAsia="Times New Roman" w:hAnsi="Arial" w:cs="Arial"/>
                <w:sz w:val="22"/>
                <w:szCs w:val="22"/>
                <w:lang w:val="es-CO" w:eastAsia="es-CO"/>
              </w:rPr>
            </w:pPr>
          </w:p>
        </w:tc>
        <w:tc>
          <w:tcPr>
            <w:tcW w:w="1900" w:type="dxa"/>
            <w:gridSpan w:val="2"/>
            <w:tcBorders>
              <w:top w:val="nil"/>
              <w:left w:val="nil"/>
              <w:bottom w:val="nil"/>
              <w:right w:val="nil"/>
            </w:tcBorders>
            <w:shd w:val="clear" w:color="auto" w:fill="auto"/>
            <w:noWrap/>
            <w:vAlign w:val="bottom"/>
            <w:hideMark/>
          </w:tcPr>
          <w:p w14:paraId="471BEE96" w14:textId="77777777" w:rsidR="006F2098" w:rsidRPr="00C34028" w:rsidRDefault="006F2098" w:rsidP="00EA6FC9">
            <w:pPr>
              <w:rPr>
                <w:rFonts w:ascii="Arial" w:eastAsia="Times New Roman" w:hAnsi="Arial" w:cs="Arial"/>
                <w:sz w:val="22"/>
                <w:szCs w:val="22"/>
                <w:lang w:val="es-CO" w:eastAsia="es-CO"/>
              </w:rPr>
            </w:pPr>
          </w:p>
        </w:tc>
        <w:tc>
          <w:tcPr>
            <w:tcW w:w="1200" w:type="dxa"/>
            <w:gridSpan w:val="2"/>
            <w:tcBorders>
              <w:top w:val="nil"/>
              <w:left w:val="nil"/>
              <w:bottom w:val="nil"/>
              <w:right w:val="nil"/>
            </w:tcBorders>
            <w:shd w:val="clear" w:color="auto" w:fill="auto"/>
            <w:noWrap/>
            <w:vAlign w:val="bottom"/>
            <w:hideMark/>
          </w:tcPr>
          <w:p w14:paraId="159CD413" w14:textId="77777777" w:rsidR="006F2098" w:rsidRPr="00C34028" w:rsidRDefault="006F2098" w:rsidP="00EA6FC9">
            <w:pPr>
              <w:rPr>
                <w:rFonts w:ascii="Arial" w:eastAsia="Times New Roman" w:hAnsi="Arial" w:cs="Arial"/>
                <w:sz w:val="22"/>
                <w:szCs w:val="22"/>
                <w:lang w:val="es-CO" w:eastAsia="es-CO"/>
              </w:rPr>
            </w:pPr>
          </w:p>
        </w:tc>
      </w:tr>
      <w:tr w:rsidR="006F2098" w:rsidRPr="00C34028" w14:paraId="782EC6EB" w14:textId="77777777" w:rsidTr="006F2098">
        <w:trPr>
          <w:gridBefore w:val="1"/>
          <w:wBefore w:w="15" w:type="dxa"/>
          <w:trHeight w:val="300"/>
          <w:jc w:val="center"/>
        </w:trPr>
        <w:tc>
          <w:tcPr>
            <w:tcW w:w="1200" w:type="dxa"/>
            <w:gridSpan w:val="2"/>
            <w:tcBorders>
              <w:top w:val="nil"/>
              <w:left w:val="nil"/>
              <w:bottom w:val="nil"/>
              <w:right w:val="nil"/>
            </w:tcBorders>
            <w:shd w:val="clear" w:color="auto" w:fill="auto"/>
            <w:noWrap/>
            <w:vAlign w:val="bottom"/>
          </w:tcPr>
          <w:p w14:paraId="299F9D7F"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SW</w:t>
            </w:r>
          </w:p>
        </w:tc>
        <w:tc>
          <w:tcPr>
            <w:tcW w:w="2708" w:type="dxa"/>
            <w:gridSpan w:val="2"/>
            <w:tcBorders>
              <w:top w:val="nil"/>
              <w:left w:val="nil"/>
              <w:bottom w:val="nil"/>
              <w:right w:val="nil"/>
            </w:tcBorders>
            <w:shd w:val="clear" w:color="auto" w:fill="auto"/>
            <w:noWrap/>
            <w:vAlign w:val="bottom"/>
          </w:tcPr>
          <w:p w14:paraId="6B69E07C" w14:textId="77777777" w:rsidR="006F2098" w:rsidRPr="00C34028" w:rsidRDefault="006F2098" w:rsidP="00EA6FC9">
            <w:pPr>
              <w:rPr>
                <w:rFonts w:ascii="Arial" w:eastAsia="Times New Roman" w:hAnsi="Arial" w:cs="Arial"/>
                <w:sz w:val="22"/>
                <w:szCs w:val="22"/>
                <w:lang w:val="es-CO" w:eastAsia="es-CO"/>
              </w:rPr>
            </w:pPr>
          </w:p>
        </w:tc>
        <w:tc>
          <w:tcPr>
            <w:tcW w:w="1620" w:type="dxa"/>
            <w:gridSpan w:val="2"/>
            <w:tcBorders>
              <w:top w:val="nil"/>
              <w:left w:val="nil"/>
              <w:bottom w:val="nil"/>
              <w:right w:val="nil"/>
            </w:tcBorders>
            <w:shd w:val="clear" w:color="auto" w:fill="auto"/>
            <w:noWrap/>
            <w:vAlign w:val="bottom"/>
          </w:tcPr>
          <w:p w14:paraId="57D5DC99" w14:textId="77777777" w:rsidR="006F2098" w:rsidRPr="00C34028" w:rsidRDefault="006F2098" w:rsidP="00EA6FC9">
            <w:pPr>
              <w:rPr>
                <w:rFonts w:ascii="Arial" w:eastAsia="Times New Roman" w:hAnsi="Arial" w:cs="Arial"/>
                <w:sz w:val="22"/>
                <w:szCs w:val="22"/>
                <w:lang w:val="es-CO" w:eastAsia="es-CO"/>
              </w:rPr>
            </w:pPr>
          </w:p>
        </w:tc>
        <w:tc>
          <w:tcPr>
            <w:tcW w:w="1900" w:type="dxa"/>
            <w:gridSpan w:val="2"/>
            <w:tcBorders>
              <w:top w:val="nil"/>
              <w:left w:val="nil"/>
              <w:bottom w:val="nil"/>
              <w:right w:val="nil"/>
            </w:tcBorders>
            <w:shd w:val="clear" w:color="auto" w:fill="auto"/>
            <w:noWrap/>
            <w:vAlign w:val="bottom"/>
          </w:tcPr>
          <w:p w14:paraId="427CB49F" w14:textId="77777777" w:rsidR="006F2098" w:rsidRPr="00C34028" w:rsidRDefault="006F2098" w:rsidP="00EA6FC9">
            <w:pPr>
              <w:rPr>
                <w:rFonts w:ascii="Arial" w:eastAsia="Times New Roman" w:hAnsi="Arial" w:cs="Arial"/>
                <w:sz w:val="22"/>
                <w:szCs w:val="22"/>
                <w:lang w:val="es-CO" w:eastAsia="es-CO"/>
              </w:rPr>
            </w:pPr>
          </w:p>
        </w:tc>
        <w:tc>
          <w:tcPr>
            <w:tcW w:w="1200" w:type="dxa"/>
            <w:gridSpan w:val="2"/>
            <w:tcBorders>
              <w:top w:val="nil"/>
              <w:left w:val="nil"/>
              <w:bottom w:val="nil"/>
              <w:right w:val="nil"/>
            </w:tcBorders>
            <w:shd w:val="clear" w:color="auto" w:fill="auto"/>
            <w:noWrap/>
            <w:vAlign w:val="bottom"/>
          </w:tcPr>
          <w:p w14:paraId="452A05D6" w14:textId="77777777" w:rsidR="006F2098" w:rsidRPr="00C34028" w:rsidRDefault="006F2098" w:rsidP="00EA6FC9">
            <w:pPr>
              <w:rPr>
                <w:rFonts w:ascii="Arial" w:eastAsia="Times New Roman" w:hAnsi="Arial" w:cs="Arial"/>
                <w:sz w:val="22"/>
                <w:szCs w:val="22"/>
                <w:lang w:val="es-CO" w:eastAsia="es-CO"/>
              </w:rPr>
            </w:pPr>
          </w:p>
        </w:tc>
      </w:tr>
      <w:tr w:rsidR="006F2098" w:rsidRPr="00C34028" w14:paraId="6C0F109E" w14:textId="77777777" w:rsidTr="006F2098">
        <w:trPr>
          <w:gridAfter w:val="1"/>
          <w:wAfter w:w="15" w:type="dxa"/>
          <w:trHeight w:val="300"/>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108D8"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Product</w:t>
            </w:r>
            <w:proofErr w:type="spellEnd"/>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6AD01AA"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Description</w:t>
            </w:r>
            <w:proofErr w:type="spellEnd"/>
          </w:p>
        </w:tc>
        <w:tc>
          <w:tcPr>
            <w:tcW w:w="1200" w:type="dxa"/>
            <w:gridSpan w:val="2"/>
            <w:tcBorders>
              <w:top w:val="single" w:sz="4" w:space="0" w:color="auto"/>
              <w:left w:val="nil"/>
              <w:bottom w:val="single" w:sz="4" w:space="0" w:color="auto"/>
              <w:right w:val="single" w:sz="4" w:space="0" w:color="auto"/>
            </w:tcBorders>
            <w:shd w:val="clear" w:color="auto" w:fill="auto"/>
            <w:noWrap/>
            <w:vAlign w:val="center"/>
            <w:hideMark/>
          </w:tcPr>
          <w:p w14:paraId="06259D45"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Qty</w:t>
            </w:r>
            <w:proofErr w:type="spellEnd"/>
          </w:p>
        </w:tc>
      </w:tr>
      <w:tr w:rsidR="006F2098" w:rsidRPr="00C34028" w14:paraId="1425CAAE" w14:textId="77777777" w:rsidTr="006F2098">
        <w:trPr>
          <w:gridAfter w:val="1"/>
          <w:wAfter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FD7237"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5639-SV3</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E136259"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IBM Spectrum Virtualize Software for Storwize</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58B0DD47"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014414E3" w14:textId="77777777" w:rsidTr="006F2098">
        <w:trPr>
          <w:gridAfter w:val="1"/>
          <w:wAfter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8DD3F8B"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UCWEC1</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2ADB722B"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Full Bundle Per Storage Device with 1 Year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3FB797B7"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B09158A" w14:textId="77777777" w:rsidTr="006F2098">
        <w:trPr>
          <w:gridAfter w:val="1"/>
          <w:wAfter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BE1EDE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UCWHC1</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15719669"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Base Per Storage Device with 1 Year SW </w:t>
            </w:r>
            <w:proofErr w:type="spellStart"/>
            <w:r w:rsidRPr="00C34028">
              <w:rPr>
                <w:rFonts w:ascii="Arial" w:eastAsia="Times New Roman" w:hAnsi="Arial" w:cs="Arial"/>
                <w:sz w:val="22"/>
                <w:szCs w:val="22"/>
                <w:lang w:val="en-US" w:eastAsia="es-CO"/>
              </w:rPr>
              <w:t>Maint</w:t>
            </w:r>
            <w:proofErr w:type="spellEnd"/>
            <w:r w:rsidRPr="00C34028">
              <w:rPr>
                <w:rFonts w:ascii="Arial" w:eastAsia="Times New Roman" w:hAnsi="Arial" w:cs="Arial"/>
                <w:sz w:val="22"/>
                <w:szCs w:val="22"/>
                <w:lang w:val="en-US" w:eastAsia="es-CO"/>
              </w:rPr>
              <w:t xml:space="preserve">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1A3FC0B"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D2FBF9F" w14:textId="77777777" w:rsidTr="006F2098">
        <w:trPr>
          <w:gridAfter w:val="1"/>
          <w:wAfter w:w="15" w:type="dxa"/>
          <w:trHeight w:val="300"/>
          <w:jc w:val="center"/>
        </w:trPr>
        <w:tc>
          <w:tcPr>
            <w:tcW w:w="1200" w:type="dxa"/>
            <w:gridSpan w:val="2"/>
            <w:tcBorders>
              <w:top w:val="nil"/>
              <w:left w:val="nil"/>
              <w:bottom w:val="nil"/>
              <w:right w:val="nil"/>
            </w:tcBorders>
            <w:shd w:val="clear" w:color="auto" w:fill="auto"/>
            <w:noWrap/>
            <w:vAlign w:val="bottom"/>
            <w:hideMark/>
          </w:tcPr>
          <w:p w14:paraId="033D36C0" w14:textId="77777777" w:rsidR="006F2098" w:rsidRPr="00C34028" w:rsidRDefault="006F2098" w:rsidP="00EA6FC9">
            <w:pPr>
              <w:jc w:val="center"/>
              <w:rPr>
                <w:rFonts w:ascii="Arial" w:eastAsia="Times New Roman" w:hAnsi="Arial" w:cs="Arial"/>
                <w:sz w:val="22"/>
                <w:szCs w:val="22"/>
                <w:lang w:val="es-CO" w:eastAsia="es-CO"/>
              </w:rPr>
            </w:pPr>
          </w:p>
        </w:tc>
        <w:tc>
          <w:tcPr>
            <w:tcW w:w="2708" w:type="dxa"/>
            <w:gridSpan w:val="2"/>
            <w:tcBorders>
              <w:top w:val="nil"/>
              <w:left w:val="nil"/>
              <w:bottom w:val="nil"/>
              <w:right w:val="nil"/>
            </w:tcBorders>
            <w:shd w:val="clear" w:color="auto" w:fill="auto"/>
            <w:noWrap/>
            <w:vAlign w:val="bottom"/>
            <w:hideMark/>
          </w:tcPr>
          <w:p w14:paraId="5E6A0DB5" w14:textId="77777777" w:rsidR="006F2098" w:rsidRPr="00C34028" w:rsidRDefault="006F2098" w:rsidP="00EA6FC9">
            <w:pPr>
              <w:rPr>
                <w:rFonts w:ascii="Arial" w:eastAsia="Times New Roman" w:hAnsi="Arial" w:cs="Arial"/>
                <w:sz w:val="22"/>
                <w:szCs w:val="22"/>
                <w:lang w:val="es-CO" w:eastAsia="es-CO"/>
              </w:rPr>
            </w:pPr>
          </w:p>
        </w:tc>
        <w:tc>
          <w:tcPr>
            <w:tcW w:w="1620" w:type="dxa"/>
            <w:gridSpan w:val="2"/>
            <w:tcBorders>
              <w:top w:val="nil"/>
              <w:left w:val="nil"/>
              <w:bottom w:val="nil"/>
              <w:right w:val="nil"/>
            </w:tcBorders>
            <w:shd w:val="clear" w:color="auto" w:fill="auto"/>
            <w:noWrap/>
            <w:vAlign w:val="bottom"/>
            <w:hideMark/>
          </w:tcPr>
          <w:p w14:paraId="259CCE2C" w14:textId="77777777" w:rsidR="006F2098" w:rsidRPr="00C34028" w:rsidRDefault="006F2098" w:rsidP="00EA6FC9">
            <w:pPr>
              <w:rPr>
                <w:rFonts w:ascii="Arial" w:eastAsia="Times New Roman" w:hAnsi="Arial" w:cs="Arial"/>
                <w:sz w:val="22"/>
                <w:szCs w:val="22"/>
                <w:lang w:val="es-CO" w:eastAsia="es-CO"/>
              </w:rPr>
            </w:pPr>
          </w:p>
        </w:tc>
        <w:tc>
          <w:tcPr>
            <w:tcW w:w="1900" w:type="dxa"/>
            <w:gridSpan w:val="2"/>
            <w:tcBorders>
              <w:top w:val="nil"/>
              <w:left w:val="nil"/>
              <w:bottom w:val="nil"/>
              <w:right w:val="nil"/>
            </w:tcBorders>
            <w:shd w:val="clear" w:color="auto" w:fill="auto"/>
            <w:noWrap/>
            <w:vAlign w:val="bottom"/>
            <w:hideMark/>
          </w:tcPr>
          <w:p w14:paraId="0B9E2A4E" w14:textId="77777777" w:rsidR="006F2098" w:rsidRPr="00C34028" w:rsidRDefault="006F2098" w:rsidP="00EA6FC9">
            <w:pPr>
              <w:rPr>
                <w:rFonts w:ascii="Arial" w:eastAsia="Times New Roman" w:hAnsi="Arial" w:cs="Arial"/>
                <w:sz w:val="22"/>
                <w:szCs w:val="22"/>
                <w:lang w:val="es-CO" w:eastAsia="es-CO"/>
              </w:rPr>
            </w:pPr>
          </w:p>
        </w:tc>
        <w:tc>
          <w:tcPr>
            <w:tcW w:w="1200" w:type="dxa"/>
            <w:gridSpan w:val="2"/>
            <w:tcBorders>
              <w:top w:val="nil"/>
              <w:left w:val="nil"/>
              <w:bottom w:val="nil"/>
              <w:right w:val="nil"/>
            </w:tcBorders>
            <w:shd w:val="clear" w:color="auto" w:fill="auto"/>
            <w:noWrap/>
            <w:vAlign w:val="bottom"/>
            <w:hideMark/>
          </w:tcPr>
          <w:p w14:paraId="4DC9AE47" w14:textId="77777777" w:rsidR="006F2098" w:rsidRPr="00C34028" w:rsidRDefault="006F2098" w:rsidP="00EA6FC9">
            <w:pPr>
              <w:rPr>
                <w:rFonts w:ascii="Arial" w:eastAsia="Times New Roman" w:hAnsi="Arial" w:cs="Arial"/>
                <w:sz w:val="22"/>
                <w:szCs w:val="22"/>
                <w:lang w:val="es-CO" w:eastAsia="es-CO"/>
              </w:rPr>
            </w:pPr>
          </w:p>
        </w:tc>
      </w:tr>
      <w:tr w:rsidR="006F2098" w:rsidRPr="00C34028" w14:paraId="6F52BEFE" w14:textId="77777777" w:rsidTr="006F2098">
        <w:trPr>
          <w:gridAfter w:val="1"/>
          <w:wAfter w:w="15" w:type="dxa"/>
          <w:trHeight w:val="825"/>
          <w:jc w:val="center"/>
        </w:trPr>
        <w:tc>
          <w:tcPr>
            <w:tcW w:w="12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70AD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5639-SVU</w:t>
            </w:r>
          </w:p>
        </w:tc>
        <w:tc>
          <w:tcPr>
            <w:tcW w:w="6228" w:type="dxa"/>
            <w:gridSpan w:val="6"/>
            <w:tcBorders>
              <w:top w:val="single" w:sz="4" w:space="0" w:color="auto"/>
              <w:left w:val="nil"/>
              <w:bottom w:val="single" w:sz="4" w:space="0" w:color="auto"/>
              <w:right w:val="single" w:sz="4" w:space="0" w:color="auto"/>
            </w:tcBorders>
            <w:shd w:val="clear" w:color="auto" w:fill="auto"/>
            <w:vAlign w:val="bottom"/>
            <w:hideMark/>
          </w:tcPr>
          <w:p w14:paraId="43C75F93"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Spectrum Virtualize Software for Storwize V5030 Software </w:t>
            </w:r>
            <w:proofErr w:type="spellStart"/>
            <w:r w:rsidRPr="00C34028">
              <w:rPr>
                <w:rFonts w:ascii="Arial" w:eastAsia="Times New Roman" w:hAnsi="Arial" w:cs="Arial"/>
                <w:sz w:val="22"/>
                <w:szCs w:val="22"/>
                <w:lang w:val="en-US" w:eastAsia="es-CO"/>
              </w:rPr>
              <w:t>Maint</w:t>
            </w:r>
            <w:proofErr w:type="spellEnd"/>
            <w:r w:rsidRPr="00C34028">
              <w:rPr>
                <w:rFonts w:ascii="Arial" w:eastAsia="Times New Roman" w:hAnsi="Arial" w:cs="Arial"/>
                <w:sz w:val="22"/>
                <w:szCs w:val="22"/>
                <w:lang w:val="en-US" w:eastAsia="es-CO"/>
              </w:rPr>
              <w:t xml:space="preserve"> (</w:t>
            </w:r>
            <w:proofErr w:type="spellStart"/>
            <w:r w:rsidRPr="00C34028">
              <w:rPr>
                <w:rFonts w:ascii="Arial" w:eastAsia="Times New Roman" w:hAnsi="Arial" w:cs="Arial"/>
                <w:sz w:val="22"/>
                <w:szCs w:val="22"/>
                <w:lang w:val="en-US" w:eastAsia="es-CO"/>
              </w:rPr>
              <w:t>Reg</w:t>
            </w:r>
            <w:proofErr w:type="spellEnd"/>
            <w:r w:rsidRPr="00C34028">
              <w:rPr>
                <w:rFonts w:ascii="Arial" w:eastAsia="Times New Roman" w:hAnsi="Arial" w:cs="Arial"/>
                <w:sz w:val="22"/>
                <w:szCs w:val="22"/>
                <w:lang w:val="en-US" w:eastAsia="es-CO"/>
              </w:rPr>
              <w:t xml:space="preserve">): 3 </w:t>
            </w:r>
            <w:proofErr w:type="spellStart"/>
            <w:r w:rsidRPr="00C34028">
              <w:rPr>
                <w:rFonts w:ascii="Arial" w:eastAsia="Times New Roman" w:hAnsi="Arial" w:cs="Arial"/>
                <w:sz w:val="22"/>
                <w:szCs w:val="22"/>
                <w:lang w:val="en-US" w:eastAsia="es-CO"/>
              </w:rPr>
              <w:t>Yr</w:t>
            </w:r>
            <w:proofErr w:type="spellEnd"/>
            <w:r w:rsidRPr="00C34028">
              <w:rPr>
                <w:rFonts w:ascii="Arial" w:eastAsia="Times New Roman" w:hAnsi="Arial" w:cs="Arial"/>
                <w:sz w:val="22"/>
                <w:szCs w:val="22"/>
                <w:lang w:val="en-US" w:eastAsia="es-CO"/>
              </w:rPr>
              <w:t xml:space="preserve">    </w:t>
            </w:r>
          </w:p>
        </w:tc>
        <w:tc>
          <w:tcPr>
            <w:tcW w:w="1200"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A6E35"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6089E0BD" w14:textId="77777777" w:rsidTr="006F2098">
        <w:trPr>
          <w:gridAfter w:val="1"/>
          <w:wAfter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4760B03"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9000</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F914BEE"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SWMA </w:t>
            </w:r>
            <w:proofErr w:type="spellStart"/>
            <w:r w:rsidRPr="00C34028">
              <w:rPr>
                <w:rFonts w:ascii="Arial" w:eastAsia="Times New Roman" w:hAnsi="Arial" w:cs="Arial"/>
                <w:sz w:val="22"/>
                <w:szCs w:val="22"/>
                <w:lang w:val="es-CO" w:eastAsia="es-CO"/>
              </w:rPr>
              <w:t>Renewal</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Registration</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141ABB23"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195AD27E" w14:textId="77777777" w:rsidTr="006F2098">
        <w:trPr>
          <w:gridAfter w:val="1"/>
          <w:wAfter w:w="15" w:type="dxa"/>
          <w:trHeight w:val="33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47FA740"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UCW0C5</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50400E00"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Full Bundle Per Storage Device SW </w:t>
            </w:r>
            <w:proofErr w:type="spellStart"/>
            <w:r w:rsidRPr="00C34028">
              <w:rPr>
                <w:rFonts w:ascii="Arial" w:eastAsia="Times New Roman" w:hAnsi="Arial" w:cs="Arial"/>
                <w:sz w:val="22"/>
                <w:szCs w:val="22"/>
                <w:lang w:val="en-US" w:eastAsia="es-CO"/>
              </w:rPr>
              <w:t>Maint</w:t>
            </w:r>
            <w:proofErr w:type="spellEnd"/>
            <w:r w:rsidRPr="00C34028">
              <w:rPr>
                <w:rFonts w:ascii="Arial" w:eastAsia="Times New Roman" w:hAnsi="Arial" w:cs="Arial"/>
                <w:sz w:val="22"/>
                <w:szCs w:val="22"/>
                <w:lang w:val="en-US" w:eastAsia="es-CO"/>
              </w:rPr>
              <w:t xml:space="preserve">  3 year </w:t>
            </w:r>
            <w:proofErr w:type="spellStart"/>
            <w:r w:rsidRPr="00C34028">
              <w:rPr>
                <w:rFonts w:ascii="Arial" w:eastAsia="Times New Roman" w:hAnsi="Arial" w:cs="Arial"/>
                <w:sz w:val="22"/>
                <w:szCs w:val="22"/>
                <w:lang w:val="en-US" w:eastAsia="es-CO"/>
              </w:rPr>
              <w:t>Reg</w:t>
            </w:r>
            <w:proofErr w:type="spellEnd"/>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44660857"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219E5975" w14:textId="77777777" w:rsidTr="006F2098">
        <w:trPr>
          <w:gridAfter w:val="1"/>
          <w:wAfter w:w="15" w:type="dxa"/>
          <w:trHeight w:val="300"/>
          <w:jc w:val="center"/>
        </w:trPr>
        <w:tc>
          <w:tcPr>
            <w:tcW w:w="120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C49D9E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UCWYC5</w:t>
            </w:r>
          </w:p>
        </w:tc>
        <w:tc>
          <w:tcPr>
            <w:tcW w:w="6228" w:type="dxa"/>
            <w:gridSpan w:val="6"/>
            <w:tcBorders>
              <w:top w:val="single" w:sz="4" w:space="0" w:color="auto"/>
              <w:left w:val="nil"/>
              <w:bottom w:val="single" w:sz="4" w:space="0" w:color="auto"/>
              <w:right w:val="single" w:sz="4" w:space="0" w:color="auto"/>
            </w:tcBorders>
            <w:shd w:val="clear" w:color="auto" w:fill="auto"/>
            <w:noWrap/>
            <w:vAlign w:val="bottom"/>
            <w:hideMark/>
          </w:tcPr>
          <w:p w14:paraId="483A551B"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Base Per Storage Device SW </w:t>
            </w:r>
            <w:proofErr w:type="spellStart"/>
            <w:r w:rsidRPr="00C34028">
              <w:rPr>
                <w:rFonts w:ascii="Arial" w:eastAsia="Times New Roman" w:hAnsi="Arial" w:cs="Arial"/>
                <w:sz w:val="22"/>
                <w:szCs w:val="22"/>
                <w:lang w:val="en-US" w:eastAsia="es-CO"/>
              </w:rPr>
              <w:t>Maint</w:t>
            </w:r>
            <w:proofErr w:type="spellEnd"/>
            <w:r w:rsidRPr="00C34028">
              <w:rPr>
                <w:rFonts w:ascii="Arial" w:eastAsia="Times New Roman" w:hAnsi="Arial" w:cs="Arial"/>
                <w:sz w:val="22"/>
                <w:szCs w:val="22"/>
                <w:lang w:val="en-US" w:eastAsia="es-CO"/>
              </w:rPr>
              <w:t xml:space="preserve"> 3 year         </w:t>
            </w:r>
          </w:p>
        </w:tc>
        <w:tc>
          <w:tcPr>
            <w:tcW w:w="1200" w:type="dxa"/>
            <w:gridSpan w:val="2"/>
            <w:tcBorders>
              <w:top w:val="nil"/>
              <w:left w:val="nil"/>
              <w:bottom w:val="single" w:sz="4" w:space="0" w:color="auto"/>
              <w:right w:val="single" w:sz="4" w:space="0" w:color="auto"/>
            </w:tcBorders>
            <w:shd w:val="clear" w:color="auto" w:fill="auto"/>
            <w:noWrap/>
            <w:vAlign w:val="bottom"/>
            <w:hideMark/>
          </w:tcPr>
          <w:p w14:paraId="00DFB7E4"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bl>
    <w:p w14:paraId="2D7CF066" w14:textId="77777777" w:rsidR="006F2098" w:rsidRPr="00C34028" w:rsidRDefault="006F2098" w:rsidP="00D77688">
      <w:pPr>
        <w:contextualSpacing/>
        <w:jc w:val="both"/>
        <w:rPr>
          <w:rFonts w:ascii="Arial" w:hAnsi="Arial" w:cs="Arial"/>
          <w:b/>
          <w:color w:val="000000" w:themeColor="text1"/>
          <w:sz w:val="22"/>
          <w:szCs w:val="22"/>
        </w:rPr>
      </w:pPr>
    </w:p>
    <w:p w14:paraId="466FD8E5" w14:textId="77777777" w:rsidR="006551E0" w:rsidRPr="00C34028" w:rsidRDefault="006551E0" w:rsidP="00D77688">
      <w:pPr>
        <w:contextualSpacing/>
        <w:jc w:val="both"/>
        <w:rPr>
          <w:rFonts w:ascii="Arial" w:hAnsi="Arial" w:cs="Arial"/>
          <w:b/>
          <w:color w:val="000000" w:themeColor="text1"/>
          <w:sz w:val="22"/>
          <w:szCs w:val="22"/>
        </w:rPr>
      </w:pPr>
    </w:p>
    <w:p w14:paraId="4BE09A57" w14:textId="77777777" w:rsidR="006551E0" w:rsidRPr="00C34028" w:rsidRDefault="006551E0" w:rsidP="00D77688">
      <w:pPr>
        <w:contextualSpacing/>
        <w:jc w:val="both"/>
        <w:rPr>
          <w:rFonts w:ascii="Arial" w:hAnsi="Arial" w:cs="Arial"/>
          <w:b/>
          <w:color w:val="000000" w:themeColor="text1"/>
          <w:sz w:val="22"/>
          <w:szCs w:val="22"/>
        </w:rPr>
      </w:pPr>
    </w:p>
    <w:p w14:paraId="256B10F7" w14:textId="77777777" w:rsidR="00EA6FC9" w:rsidRPr="00C34028" w:rsidRDefault="00EA6FC9" w:rsidP="00D77688">
      <w:pPr>
        <w:contextualSpacing/>
        <w:jc w:val="both"/>
        <w:rPr>
          <w:rFonts w:ascii="Arial" w:hAnsi="Arial" w:cs="Arial"/>
          <w:b/>
          <w:color w:val="000000" w:themeColor="text1"/>
          <w:sz w:val="22"/>
          <w:szCs w:val="22"/>
        </w:rPr>
      </w:pPr>
    </w:p>
    <w:p w14:paraId="0B811FCB" w14:textId="0286C64F" w:rsidR="006F2098" w:rsidRPr="00C34028" w:rsidRDefault="00595BD6" w:rsidP="006F2098">
      <w:pPr>
        <w:spacing w:before="240" w:after="240"/>
        <w:contextualSpacing/>
        <w:jc w:val="both"/>
        <w:rPr>
          <w:rFonts w:ascii="Arial" w:hAnsi="Arial" w:cs="Arial"/>
          <w:b/>
          <w:sz w:val="22"/>
          <w:szCs w:val="22"/>
        </w:rPr>
      </w:pPr>
      <w:r w:rsidRPr="00C34028">
        <w:rPr>
          <w:rFonts w:ascii="Arial" w:hAnsi="Arial" w:cs="Arial"/>
          <w:b/>
          <w:color w:val="000000" w:themeColor="text1"/>
          <w:sz w:val="22"/>
          <w:szCs w:val="22"/>
        </w:rPr>
        <w:t>3.4.1</w:t>
      </w:r>
      <w:r w:rsidR="006F2098" w:rsidRPr="00C34028">
        <w:rPr>
          <w:rFonts w:ascii="Arial" w:hAnsi="Arial" w:cs="Arial"/>
          <w:b/>
          <w:color w:val="000000" w:themeColor="text1"/>
          <w:sz w:val="22"/>
          <w:szCs w:val="22"/>
        </w:rPr>
        <w:t>.</w:t>
      </w:r>
      <w:r w:rsidRPr="00C34028">
        <w:rPr>
          <w:rFonts w:ascii="Arial" w:hAnsi="Arial" w:cs="Arial"/>
          <w:b/>
          <w:color w:val="000000" w:themeColor="text1"/>
          <w:sz w:val="22"/>
          <w:szCs w:val="22"/>
        </w:rPr>
        <w:t>2</w:t>
      </w:r>
      <w:r w:rsidR="006F2098" w:rsidRPr="00C34028">
        <w:rPr>
          <w:rFonts w:ascii="Arial" w:hAnsi="Arial" w:cs="Arial"/>
          <w:b/>
          <w:color w:val="000000" w:themeColor="text1"/>
          <w:sz w:val="22"/>
          <w:szCs w:val="22"/>
        </w:rPr>
        <w:t xml:space="preserve"> </w:t>
      </w:r>
      <w:r w:rsidR="006F2098" w:rsidRPr="00C34028">
        <w:rPr>
          <w:rFonts w:ascii="Arial" w:hAnsi="Arial" w:cs="Arial"/>
          <w:b/>
          <w:sz w:val="22"/>
          <w:szCs w:val="22"/>
        </w:rPr>
        <w:t>TS3100</w:t>
      </w:r>
    </w:p>
    <w:p w14:paraId="4FDE9AF3" w14:textId="0BE1347E" w:rsidR="006F2098" w:rsidRPr="00C34028" w:rsidRDefault="006F2098" w:rsidP="00D77688">
      <w:pPr>
        <w:contextualSpacing/>
        <w:jc w:val="both"/>
        <w:rPr>
          <w:rFonts w:ascii="Arial" w:hAnsi="Arial" w:cs="Arial"/>
          <w:b/>
          <w:color w:val="000000" w:themeColor="text1"/>
          <w:sz w:val="22"/>
          <w:szCs w:val="22"/>
        </w:rPr>
      </w:pPr>
    </w:p>
    <w:tbl>
      <w:tblPr>
        <w:tblW w:w="8628" w:type="dxa"/>
        <w:jc w:val="center"/>
        <w:tblCellMar>
          <w:left w:w="70" w:type="dxa"/>
          <w:right w:w="70" w:type="dxa"/>
        </w:tblCellMar>
        <w:tblLook w:val="04A0" w:firstRow="1" w:lastRow="0" w:firstColumn="1" w:lastColumn="0" w:noHBand="0" w:noVBand="1"/>
      </w:tblPr>
      <w:tblGrid>
        <w:gridCol w:w="20"/>
        <w:gridCol w:w="1180"/>
        <w:gridCol w:w="500"/>
        <w:gridCol w:w="1527"/>
        <w:gridCol w:w="681"/>
        <w:gridCol w:w="846"/>
        <w:gridCol w:w="774"/>
        <w:gridCol w:w="753"/>
        <w:gridCol w:w="1140"/>
        <w:gridCol w:w="7"/>
        <w:gridCol w:w="1200"/>
      </w:tblGrid>
      <w:tr w:rsidR="006F2098" w:rsidRPr="00C34028" w14:paraId="6FF070FD" w14:textId="77777777" w:rsidTr="006F2098">
        <w:trPr>
          <w:gridBefore w:val="1"/>
          <w:gridAfter w:val="2"/>
          <w:wBefore w:w="20" w:type="dxa"/>
          <w:wAfter w:w="1207" w:type="dxa"/>
          <w:trHeight w:val="300"/>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1A93" w14:textId="77777777" w:rsidR="006F2098" w:rsidRPr="00C34028" w:rsidRDefault="006F2098" w:rsidP="00EA6FC9">
            <w:pP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Product</w:t>
            </w:r>
            <w:proofErr w:type="spellEnd"/>
            <w:r w:rsidRPr="00C34028">
              <w:rPr>
                <w:rFonts w:ascii="Arial" w:eastAsia="Times New Roman" w:hAnsi="Arial" w:cs="Arial"/>
                <w:b/>
                <w:bCs/>
                <w:sz w:val="22"/>
                <w:szCs w:val="22"/>
                <w:lang w:val="es-CO" w:eastAsia="es-CO"/>
              </w:rPr>
              <w:t xml:space="preserve">    </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195320D"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Description</w:t>
            </w:r>
            <w:proofErr w:type="spellEnd"/>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73ADDC7C" w14:textId="77777777" w:rsidR="006F2098" w:rsidRPr="00C34028" w:rsidRDefault="006F2098" w:rsidP="00EA6FC9">
            <w:pPr>
              <w:jc w:val="cente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Qty</w:t>
            </w:r>
            <w:proofErr w:type="spellEnd"/>
          </w:p>
        </w:tc>
      </w:tr>
      <w:tr w:rsidR="006F2098" w:rsidRPr="00C34028" w14:paraId="6639EF1E"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62B8222"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3573-L2U  </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E2C45AA"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TS3100 Tape Library Express</w:t>
            </w:r>
          </w:p>
        </w:tc>
        <w:tc>
          <w:tcPr>
            <w:tcW w:w="1140" w:type="dxa"/>
            <w:tcBorders>
              <w:top w:val="nil"/>
              <w:left w:val="nil"/>
              <w:bottom w:val="single" w:sz="4" w:space="0" w:color="auto"/>
              <w:right w:val="single" w:sz="4" w:space="0" w:color="auto"/>
            </w:tcBorders>
            <w:shd w:val="clear" w:color="auto" w:fill="auto"/>
            <w:noWrap/>
            <w:vAlign w:val="bottom"/>
            <w:hideMark/>
          </w:tcPr>
          <w:p w14:paraId="0379799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2A1677D3"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7972F42"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6013</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DFCDD41"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 13m LC/LC </w:t>
            </w:r>
            <w:proofErr w:type="spellStart"/>
            <w:r w:rsidRPr="00C34028">
              <w:rPr>
                <w:rFonts w:ascii="Arial" w:eastAsia="Times New Roman" w:hAnsi="Arial" w:cs="Arial"/>
                <w:sz w:val="22"/>
                <w:szCs w:val="22"/>
                <w:lang w:val="en-US" w:eastAsia="es-CO"/>
              </w:rPr>
              <w:t>Fibre</w:t>
            </w:r>
            <w:proofErr w:type="spellEnd"/>
            <w:r w:rsidRPr="00C34028">
              <w:rPr>
                <w:rFonts w:ascii="Arial" w:eastAsia="Times New Roman" w:hAnsi="Arial" w:cs="Arial"/>
                <w:sz w:val="22"/>
                <w:szCs w:val="22"/>
                <w:lang w:val="en-US" w:eastAsia="es-CO"/>
              </w:rPr>
              <w:t xml:space="preserve"> Channel Cable</w:t>
            </w:r>
          </w:p>
        </w:tc>
        <w:tc>
          <w:tcPr>
            <w:tcW w:w="1140" w:type="dxa"/>
            <w:tcBorders>
              <w:top w:val="nil"/>
              <w:left w:val="nil"/>
              <w:bottom w:val="single" w:sz="4" w:space="0" w:color="auto"/>
              <w:right w:val="single" w:sz="4" w:space="0" w:color="auto"/>
            </w:tcBorders>
            <w:shd w:val="clear" w:color="auto" w:fill="auto"/>
            <w:noWrap/>
            <w:vAlign w:val="bottom"/>
            <w:hideMark/>
          </w:tcPr>
          <w:p w14:paraId="48C0DE21"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1B36D64C"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AFF995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7002</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7AAA8794"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Rack Mount Kit</w:t>
            </w:r>
          </w:p>
        </w:tc>
        <w:tc>
          <w:tcPr>
            <w:tcW w:w="1140" w:type="dxa"/>
            <w:tcBorders>
              <w:top w:val="nil"/>
              <w:left w:val="nil"/>
              <w:bottom w:val="single" w:sz="4" w:space="0" w:color="auto"/>
              <w:right w:val="single" w:sz="4" w:space="0" w:color="auto"/>
            </w:tcBorders>
            <w:shd w:val="clear" w:color="auto" w:fill="auto"/>
            <w:noWrap/>
            <w:vAlign w:val="bottom"/>
            <w:hideMark/>
          </w:tcPr>
          <w:p w14:paraId="7B2024F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353B5AC8"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21C7EEDD"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8002</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23522E"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Ultrium Cleaning Cartridge L1 UCC</w:t>
            </w:r>
          </w:p>
        </w:tc>
        <w:tc>
          <w:tcPr>
            <w:tcW w:w="1140" w:type="dxa"/>
            <w:tcBorders>
              <w:top w:val="nil"/>
              <w:left w:val="nil"/>
              <w:bottom w:val="single" w:sz="4" w:space="0" w:color="auto"/>
              <w:right w:val="single" w:sz="4" w:space="0" w:color="auto"/>
            </w:tcBorders>
            <w:shd w:val="clear" w:color="auto" w:fill="auto"/>
            <w:noWrap/>
            <w:vAlign w:val="bottom"/>
            <w:hideMark/>
          </w:tcPr>
          <w:p w14:paraId="7C14638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3826CFC2"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116869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8448</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8364A31"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 Ultrium 7 Half-High </w:t>
            </w:r>
            <w:proofErr w:type="spellStart"/>
            <w:r w:rsidRPr="00C34028">
              <w:rPr>
                <w:rFonts w:ascii="Arial" w:eastAsia="Times New Roman" w:hAnsi="Arial" w:cs="Arial"/>
                <w:sz w:val="22"/>
                <w:szCs w:val="22"/>
                <w:lang w:val="en-US" w:eastAsia="es-CO"/>
              </w:rPr>
              <w:t>Fibre</w:t>
            </w:r>
            <w:proofErr w:type="spellEnd"/>
            <w:r w:rsidRPr="00C34028">
              <w:rPr>
                <w:rFonts w:ascii="Arial" w:eastAsia="Times New Roman" w:hAnsi="Arial" w:cs="Arial"/>
                <w:sz w:val="22"/>
                <w:szCs w:val="22"/>
                <w:lang w:val="en-US" w:eastAsia="es-CO"/>
              </w:rPr>
              <w:t xml:space="preserve"> Channel Drive</w:t>
            </w:r>
          </w:p>
        </w:tc>
        <w:tc>
          <w:tcPr>
            <w:tcW w:w="1140" w:type="dxa"/>
            <w:tcBorders>
              <w:top w:val="nil"/>
              <w:left w:val="nil"/>
              <w:bottom w:val="single" w:sz="4" w:space="0" w:color="auto"/>
              <w:right w:val="single" w:sz="4" w:space="0" w:color="auto"/>
            </w:tcBorders>
            <w:shd w:val="clear" w:color="auto" w:fill="auto"/>
            <w:noWrap/>
            <w:vAlign w:val="bottom"/>
            <w:hideMark/>
          </w:tcPr>
          <w:p w14:paraId="75C8EC86"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6FE326AB"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43FD21B7"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9600</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10333F5"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Attached to IBM AIX System</w:t>
            </w:r>
          </w:p>
        </w:tc>
        <w:tc>
          <w:tcPr>
            <w:tcW w:w="1140" w:type="dxa"/>
            <w:tcBorders>
              <w:top w:val="nil"/>
              <w:left w:val="nil"/>
              <w:bottom w:val="single" w:sz="4" w:space="0" w:color="auto"/>
              <w:right w:val="single" w:sz="4" w:space="0" w:color="auto"/>
            </w:tcBorders>
            <w:shd w:val="clear" w:color="auto" w:fill="auto"/>
            <w:noWrap/>
            <w:vAlign w:val="bottom"/>
            <w:hideMark/>
          </w:tcPr>
          <w:p w14:paraId="52ED2CF9"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7C1CA559"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4F62A2"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9800</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887CC14"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2.8m Power Cord 125V US/Canada</w:t>
            </w:r>
          </w:p>
        </w:tc>
        <w:tc>
          <w:tcPr>
            <w:tcW w:w="1140" w:type="dxa"/>
            <w:tcBorders>
              <w:top w:val="nil"/>
              <w:left w:val="nil"/>
              <w:bottom w:val="single" w:sz="4" w:space="0" w:color="auto"/>
              <w:right w:val="single" w:sz="4" w:space="0" w:color="auto"/>
            </w:tcBorders>
            <w:shd w:val="clear" w:color="auto" w:fill="auto"/>
            <w:noWrap/>
            <w:vAlign w:val="bottom"/>
            <w:hideMark/>
          </w:tcPr>
          <w:p w14:paraId="2CACCC0C"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2436C409"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20041FD"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9848</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EF06E17"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Rack to PDU Line Cord</w:t>
            </w:r>
          </w:p>
        </w:tc>
        <w:tc>
          <w:tcPr>
            <w:tcW w:w="1140" w:type="dxa"/>
            <w:tcBorders>
              <w:top w:val="nil"/>
              <w:left w:val="nil"/>
              <w:bottom w:val="single" w:sz="4" w:space="0" w:color="auto"/>
              <w:right w:val="single" w:sz="4" w:space="0" w:color="auto"/>
            </w:tcBorders>
            <w:shd w:val="clear" w:color="auto" w:fill="auto"/>
            <w:noWrap/>
            <w:vAlign w:val="bottom"/>
            <w:hideMark/>
          </w:tcPr>
          <w:p w14:paraId="38BC207A"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107C5966"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0B4D5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AGGG</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0A29B56" w14:textId="77777777" w:rsidR="006F2098" w:rsidRPr="00C34028" w:rsidRDefault="006F2098" w:rsidP="00EA6FC9">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Shipping</w:t>
            </w:r>
            <w:proofErr w:type="spellEnd"/>
            <w:r w:rsidRPr="00C34028">
              <w:rPr>
                <w:rFonts w:ascii="Arial" w:eastAsia="Times New Roman" w:hAnsi="Arial" w:cs="Arial"/>
                <w:sz w:val="22"/>
                <w:szCs w:val="22"/>
                <w:lang w:val="es-CO" w:eastAsia="es-CO"/>
              </w:rPr>
              <w:t xml:space="preserve"> and </w:t>
            </w:r>
            <w:proofErr w:type="spellStart"/>
            <w:r w:rsidRPr="00C34028">
              <w:rPr>
                <w:rFonts w:ascii="Arial" w:eastAsia="Times New Roman" w:hAnsi="Arial" w:cs="Arial"/>
                <w:sz w:val="22"/>
                <w:szCs w:val="22"/>
                <w:lang w:val="es-CO" w:eastAsia="es-CO"/>
              </w:rPr>
              <w:t>Handling</w:t>
            </w:r>
            <w:proofErr w:type="spellEnd"/>
            <w:r w:rsidRPr="00C34028">
              <w:rPr>
                <w:rFonts w:ascii="Arial" w:eastAsia="Times New Roman" w:hAnsi="Arial" w:cs="Arial"/>
                <w:sz w:val="22"/>
                <w:szCs w:val="22"/>
                <w:lang w:val="es-CO" w:eastAsia="es-CO"/>
              </w:rPr>
              <w:t xml:space="preserve"> - </w:t>
            </w:r>
            <w:proofErr w:type="spellStart"/>
            <w:r w:rsidRPr="00C34028">
              <w:rPr>
                <w:rFonts w:ascii="Arial" w:eastAsia="Times New Roman" w:hAnsi="Arial" w:cs="Arial"/>
                <w:sz w:val="22"/>
                <w:szCs w:val="22"/>
                <w:lang w:val="es-CO" w:eastAsia="es-CO"/>
              </w:rPr>
              <w:t>Charge</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14:paraId="192DE379"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1CC189CF" w14:textId="77777777" w:rsidTr="006F2098">
        <w:trPr>
          <w:gridBefore w:val="1"/>
          <w:gridAfter w:val="2"/>
          <w:wBefore w:w="20" w:type="dxa"/>
          <w:wAfter w:w="1207" w:type="dxa"/>
          <w:trHeight w:val="300"/>
          <w:jc w:val="center"/>
        </w:trPr>
        <w:tc>
          <w:tcPr>
            <w:tcW w:w="1680" w:type="dxa"/>
            <w:gridSpan w:val="2"/>
            <w:tcBorders>
              <w:top w:val="nil"/>
              <w:left w:val="nil"/>
              <w:bottom w:val="nil"/>
              <w:right w:val="nil"/>
            </w:tcBorders>
            <w:shd w:val="clear" w:color="auto" w:fill="auto"/>
            <w:noWrap/>
            <w:vAlign w:val="bottom"/>
            <w:hideMark/>
          </w:tcPr>
          <w:p w14:paraId="0D7E59A0" w14:textId="77777777" w:rsidR="006F2098" w:rsidRPr="00C34028" w:rsidRDefault="006F2098" w:rsidP="00EA6FC9">
            <w:pPr>
              <w:rPr>
                <w:rFonts w:ascii="Arial" w:eastAsia="Times New Roman" w:hAnsi="Arial" w:cs="Arial"/>
                <w:sz w:val="22"/>
                <w:szCs w:val="22"/>
                <w:lang w:val="es-CO" w:eastAsia="es-CO"/>
              </w:rPr>
            </w:pPr>
          </w:p>
        </w:tc>
        <w:tc>
          <w:tcPr>
            <w:tcW w:w="1527" w:type="dxa"/>
            <w:tcBorders>
              <w:top w:val="nil"/>
              <w:left w:val="nil"/>
              <w:bottom w:val="nil"/>
              <w:right w:val="nil"/>
            </w:tcBorders>
            <w:shd w:val="clear" w:color="auto" w:fill="auto"/>
            <w:noWrap/>
            <w:vAlign w:val="bottom"/>
            <w:hideMark/>
          </w:tcPr>
          <w:p w14:paraId="4341121C" w14:textId="77777777" w:rsidR="006F2098" w:rsidRPr="00C34028" w:rsidRDefault="006F2098" w:rsidP="00EA6FC9">
            <w:pPr>
              <w:rPr>
                <w:rFonts w:ascii="Arial" w:eastAsia="Times New Roman" w:hAnsi="Arial" w:cs="Arial"/>
                <w:sz w:val="22"/>
                <w:szCs w:val="22"/>
                <w:lang w:val="es-CO" w:eastAsia="es-CO"/>
              </w:rPr>
            </w:pPr>
          </w:p>
        </w:tc>
        <w:tc>
          <w:tcPr>
            <w:tcW w:w="1527" w:type="dxa"/>
            <w:gridSpan w:val="2"/>
            <w:tcBorders>
              <w:top w:val="nil"/>
              <w:left w:val="nil"/>
              <w:bottom w:val="nil"/>
              <w:right w:val="nil"/>
            </w:tcBorders>
            <w:shd w:val="clear" w:color="auto" w:fill="auto"/>
            <w:noWrap/>
            <w:vAlign w:val="bottom"/>
            <w:hideMark/>
          </w:tcPr>
          <w:p w14:paraId="3260A4D9" w14:textId="77777777" w:rsidR="006F2098" w:rsidRPr="00C34028" w:rsidRDefault="006F2098" w:rsidP="00EA6FC9">
            <w:pPr>
              <w:rPr>
                <w:rFonts w:ascii="Arial" w:eastAsia="Times New Roman" w:hAnsi="Arial" w:cs="Arial"/>
                <w:sz w:val="22"/>
                <w:szCs w:val="22"/>
                <w:lang w:val="es-CO" w:eastAsia="es-CO"/>
              </w:rPr>
            </w:pPr>
          </w:p>
        </w:tc>
        <w:tc>
          <w:tcPr>
            <w:tcW w:w="1527" w:type="dxa"/>
            <w:gridSpan w:val="2"/>
            <w:tcBorders>
              <w:top w:val="nil"/>
              <w:left w:val="nil"/>
              <w:bottom w:val="nil"/>
              <w:right w:val="nil"/>
            </w:tcBorders>
            <w:shd w:val="clear" w:color="auto" w:fill="auto"/>
            <w:noWrap/>
            <w:vAlign w:val="bottom"/>
            <w:hideMark/>
          </w:tcPr>
          <w:p w14:paraId="40A0E928" w14:textId="77777777" w:rsidR="006F2098" w:rsidRPr="00C34028" w:rsidRDefault="006F2098" w:rsidP="00EA6FC9">
            <w:pPr>
              <w:rPr>
                <w:rFonts w:ascii="Arial" w:eastAsia="Times New Roman" w:hAnsi="Arial" w:cs="Arial"/>
                <w:sz w:val="22"/>
                <w:szCs w:val="22"/>
                <w:lang w:val="es-CO" w:eastAsia="es-CO"/>
              </w:rPr>
            </w:pPr>
          </w:p>
        </w:tc>
        <w:tc>
          <w:tcPr>
            <w:tcW w:w="1140" w:type="dxa"/>
            <w:tcBorders>
              <w:top w:val="nil"/>
              <w:left w:val="nil"/>
              <w:bottom w:val="nil"/>
              <w:right w:val="nil"/>
            </w:tcBorders>
            <w:shd w:val="clear" w:color="auto" w:fill="auto"/>
            <w:noWrap/>
            <w:vAlign w:val="bottom"/>
            <w:hideMark/>
          </w:tcPr>
          <w:p w14:paraId="781D7294" w14:textId="77777777" w:rsidR="006F2098" w:rsidRPr="00C34028" w:rsidRDefault="006F2098" w:rsidP="00EA6FC9">
            <w:pPr>
              <w:jc w:val="center"/>
              <w:rPr>
                <w:rFonts w:ascii="Arial" w:eastAsia="Times New Roman" w:hAnsi="Arial" w:cs="Arial"/>
                <w:sz w:val="22"/>
                <w:szCs w:val="22"/>
                <w:lang w:val="es-CO" w:eastAsia="es-CO"/>
              </w:rPr>
            </w:pPr>
          </w:p>
        </w:tc>
      </w:tr>
      <w:tr w:rsidR="006F2098" w:rsidRPr="00C34028" w14:paraId="5B5FC7D5" w14:textId="77777777" w:rsidTr="006F2098">
        <w:trPr>
          <w:gridBefore w:val="1"/>
          <w:gridAfter w:val="2"/>
          <w:wBefore w:w="20" w:type="dxa"/>
          <w:wAfter w:w="1207" w:type="dxa"/>
          <w:trHeight w:val="300"/>
          <w:jc w:val="center"/>
        </w:trPr>
        <w:tc>
          <w:tcPr>
            <w:tcW w:w="16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D08F5C"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3589-551 </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188900"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6 TB Ultrium 7 Tape Cartridge 20-pack Labeled</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734C90E6"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52C64973"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4820F06"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5511</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0C870817"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6 TB RFID </w:t>
            </w:r>
            <w:proofErr w:type="spellStart"/>
            <w:r w:rsidRPr="00C34028">
              <w:rPr>
                <w:rFonts w:ascii="Arial" w:eastAsia="Times New Roman" w:hAnsi="Arial" w:cs="Arial"/>
                <w:sz w:val="22"/>
                <w:szCs w:val="22"/>
                <w:lang w:val="es-CO" w:eastAsia="es-CO"/>
              </w:rPr>
              <w:t>Labeled</w:t>
            </w:r>
            <w:proofErr w:type="spellEnd"/>
            <w:r w:rsidRPr="00C34028">
              <w:rPr>
                <w:rFonts w:ascii="Arial" w:eastAsia="Times New Roman" w:hAnsi="Arial" w:cs="Arial"/>
                <w:sz w:val="22"/>
                <w:szCs w:val="22"/>
                <w:lang w:val="es-CO" w:eastAsia="es-CO"/>
              </w:rPr>
              <w:t xml:space="preserve"> 20-pack</w:t>
            </w:r>
          </w:p>
        </w:tc>
        <w:tc>
          <w:tcPr>
            <w:tcW w:w="1140" w:type="dxa"/>
            <w:tcBorders>
              <w:top w:val="nil"/>
              <w:left w:val="nil"/>
              <w:bottom w:val="single" w:sz="4" w:space="0" w:color="auto"/>
              <w:right w:val="single" w:sz="4" w:space="0" w:color="auto"/>
            </w:tcBorders>
            <w:shd w:val="clear" w:color="auto" w:fill="auto"/>
            <w:noWrap/>
            <w:vAlign w:val="bottom"/>
            <w:hideMark/>
          </w:tcPr>
          <w:p w14:paraId="334E029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3EA1FB3B"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BFC9E84"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8000</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559EA58" w14:textId="77777777" w:rsidR="006F2098" w:rsidRPr="00C34028" w:rsidRDefault="006F2098" w:rsidP="00EA6FC9">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Jewel</w:t>
            </w:r>
            <w:proofErr w:type="spellEnd"/>
            <w:r w:rsidRPr="00C34028">
              <w:rPr>
                <w:rFonts w:ascii="Arial" w:eastAsia="Times New Roman" w:hAnsi="Arial" w:cs="Arial"/>
                <w:sz w:val="22"/>
                <w:szCs w:val="22"/>
                <w:lang w:val="es-CO" w:eastAsia="es-CO"/>
              </w:rPr>
              <w:t xml:space="preserve"> Case</w:t>
            </w:r>
          </w:p>
        </w:tc>
        <w:tc>
          <w:tcPr>
            <w:tcW w:w="1140" w:type="dxa"/>
            <w:tcBorders>
              <w:top w:val="nil"/>
              <w:left w:val="nil"/>
              <w:bottom w:val="single" w:sz="4" w:space="0" w:color="auto"/>
              <w:right w:val="single" w:sz="4" w:space="0" w:color="auto"/>
            </w:tcBorders>
            <w:shd w:val="clear" w:color="auto" w:fill="auto"/>
            <w:noWrap/>
            <w:vAlign w:val="bottom"/>
            <w:hideMark/>
          </w:tcPr>
          <w:p w14:paraId="25801B3F"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758EBE5D"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2FDAE0"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9077</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1ECB86A"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 White </w:t>
            </w:r>
            <w:proofErr w:type="spellStart"/>
            <w:r w:rsidRPr="00C34028">
              <w:rPr>
                <w:rFonts w:ascii="Arial" w:eastAsia="Times New Roman" w:hAnsi="Arial" w:cs="Arial"/>
                <w:sz w:val="22"/>
                <w:szCs w:val="22"/>
                <w:lang w:val="es-CO" w:eastAsia="es-CO"/>
              </w:rPr>
              <w:t>background</w:t>
            </w:r>
            <w:proofErr w:type="spellEnd"/>
          </w:p>
        </w:tc>
        <w:tc>
          <w:tcPr>
            <w:tcW w:w="1140" w:type="dxa"/>
            <w:tcBorders>
              <w:top w:val="nil"/>
              <w:left w:val="nil"/>
              <w:bottom w:val="single" w:sz="4" w:space="0" w:color="auto"/>
              <w:right w:val="single" w:sz="4" w:space="0" w:color="auto"/>
            </w:tcBorders>
            <w:shd w:val="clear" w:color="auto" w:fill="auto"/>
            <w:noWrap/>
            <w:vAlign w:val="bottom"/>
            <w:hideMark/>
          </w:tcPr>
          <w:p w14:paraId="616B89B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1F102F6"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0029FF48"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9100</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6332C9E"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First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0</w:t>
            </w:r>
          </w:p>
        </w:tc>
        <w:tc>
          <w:tcPr>
            <w:tcW w:w="1140" w:type="dxa"/>
            <w:tcBorders>
              <w:top w:val="nil"/>
              <w:left w:val="nil"/>
              <w:bottom w:val="single" w:sz="4" w:space="0" w:color="auto"/>
              <w:right w:val="single" w:sz="4" w:space="0" w:color="auto"/>
            </w:tcBorders>
            <w:shd w:val="clear" w:color="auto" w:fill="auto"/>
            <w:noWrap/>
            <w:vAlign w:val="bottom"/>
            <w:hideMark/>
          </w:tcPr>
          <w:p w14:paraId="5443A3D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231877A1"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560B7660"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9201</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10C92701"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 Second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1</w:t>
            </w:r>
          </w:p>
        </w:tc>
        <w:tc>
          <w:tcPr>
            <w:tcW w:w="1140" w:type="dxa"/>
            <w:tcBorders>
              <w:top w:val="nil"/>
              <w:left w:val="nil"/>
              <w:bottom w:val="single" w:sz="4" w:space="0" w:color="auto"/>
              <w:right w:val="single" w:sz="4" w:space="0" w:color="auto"/>
            </w:tcBorders>
            <w:shd w:val="clear" w:color="auto" w:fill="auto"/>
            <w:noWrap/>
            <w:vAlign w:val="bottom"/>
            <w:hideMark/>
          </w:tcPr>
          <w:p w14:paraId="0FEA1AF2"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438C4D52"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CB21A6D"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9302</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57ACB79D"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Third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2</w:t>
            </w:r>
          </w:p>
        </w:tc>
        <w:tc>
          <w:tcPr>
            <w:tcW w:w="1140" w:type="dxa"/>
            <w:tcBorders>
              <w:top w:val="nil"/>
              <w:left w:val="nil"/>
              <w:bottom w:val="single" w:sz="4" w:space="0" w:color="auto"/>
              <w:right w:val="single" w:sz="4" w:space="0" w:color="auto"/>
            </w:tcBorders>
            <w:shd w:val="clear" w:color="auto" w:fill="auto"/>
            <w:noWrap/>
            <w:vAlign w:val="bottom"/>
            <w:hideMark/>
          </w:tcPr>
          <w:p w14:paraId="180CF12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366E3CCF"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787F08B2"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9403</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3C7D8090"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Fourth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3</w:t>
            </w:r>
          </w:p>
        </w:tc>
        <w:tc>
          <w:tcPr>
            <w:tcW w:w="1140" w:type="dxa"/>
            <w:tcBorders>
              <w:top w:val="nil"/>
              <w:left w:val="nil"/>
              <w:bottom w:val="single" w:sz="4" w:space="0" w:color="auto"/>
              <w:right w:val="single" w:sz="4" w:space="0" w:color="auto"/>
            </w:tcBorders>
            <w:shd w:val="clear" w:color="auto" w:fill="auto"/>
            <w:noWrap/>
            <w:vAlign w:val="bottom"/>
            <w:hideMark/>
          </w:tcPr>
          <w:p w14:paraId="35B9DD5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11698812"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3E1FACFD"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9504</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603C2CF1"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 Fifth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4</w:t>
            </w:r>
          </w:p>
        </w:tc>
        <w:tc>
          <w:tcPr>
            <w:tcW w:w="1140" w:type="dxa"/>
            <w:tcBorders>
              <w:top w:val="nil"/>
              <w:left w:val="nil"/>
              <w:bottom w:val="single" w:sz="4" w:space="0" w:color="auto"/>
              <w:right w:val="single" w:sz="4" w:space="0" w:color="auto"/>
            </w:tcBorders>
            <w:shd w:val="clear" w:color="auto" w:fill="auto"/>
            <w:noWrap/>
            <w:vAlign w:val="bottom"/>
            <w:hideMark/>
          </w:tcPr>
          <w:p w14:paraId="7F94FAE1"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7D817BA1" w14:textId="77777777" w:rsidTr="006F2098">
        <w:trPr>
          <w:gridBefore w:val="1"/>
          <w:gridAfter w:val="2"/>
          <w:wBefore w:w="20" w:type="dxa"/>
          <w:wAfter w:w="1207" w:type="dxa"/>
          <w:trHeight w:val="300"/>
          <w:jc w:val="center"/>
        </w:trPr>
        <w:tc>
          <w:tcPr>
            <w:tcW w:w="1680"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95D79C"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9606</w:t>
            </w:r>
          </w:p>
        </w:tc>
        <w:tc>
          <w:tcPr>
            <w:tcW w:w="4581" w:type="dxa"/>
            <w:gridSpan w:val="5"/>
            <w:tcBorders>
              <w:top w:val="single" w:sz="4" w:space="0" w:color="auto"/>
              <w:left w:val="nil"/>
              <w:bottom w:val="single" w:sz="4" w:space="0" w:color="auto"/>
              <w:right w:val="single" w:sz="4" w:space="0" w:color="auto"/>
            </w:tcBorders>
            <w:shd w:val="clear" w:color="auto" w:fill="auto"/>
            <w:noWrap/>
            <w:vAlign w:val="bottom"/>
            <w:hideMark/>
          </w:tcPr>
          <w:p w14:paraId="477D3092"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 xml:space="preserve">Sixth character of </w:t>
            </w:r>
            <w:proofErr w:type="spellStart"/>
            <w:r w:rsidRPr="00C34028">
              <w:rPr>
                <w:rFonts w:ascii="Arial" w:eastAsia="Times New Roman" w:hAnsi="Arial" w:cs="Arial"/>
                <w:sz w:val="22"/>
                <w:szCs w:val="22"/>
                <w:lang w:val="en-US" w:eastAsia="es-CO"/>
              </w:rPr>
              <w:t>Volser</w:t>
            </w:r>
            <w:proofErr w:type="spellEnd"/>
            <w:r w:rsidRPr="00C34028">
              <w:rPr>
                <w:rFonts w:ascii="Arial" w:eastAsia="Times New Roman" w:hAnsi="Arial" w:cs="Arial"/>
                <w:sz w:val="22"/>
                <w:szCs w:val="22"/>
                <w:lang w:val="en-US" w:eastAsia="es-CO"/>
              </w:rPr>
              <w:t xml:space="preserve"> is 6</w:t>
            </w:r>
          </w:p>
        </w:tc>
        <w:tc>
          <w:tcPr>
            <w:tcW w:w="1140" w:type="dxa"/>
            <w:tcBorders>
              <w:top w:val="nil"/>
              <w:left w:val="nil"/>
              <w:bottom w:val="single" w:sz="4" w:space="0" w:color="auto"/>
              <w:right w:val="single" w:sz="4" w:space="0" w:color="auto"/>
            </w:tcBorders>
            <w:shd w:val="clear" w:color="auto" w:fill="auto"/>
            <w:noWrap/>
            <w:vAlign w:val="bottom"/>
            <w:hideMark/>
          </w:tcPr>
          <w:p w14:paraId="28BD3405"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1</w:t>
            </w:r>
          </w:p>
        </w:tc>
      </w:tr>
      <w:tr w:rsidR="006F2098" w:rsidRPr="00C34028" w14:paraId="2FCFD6B4" w14:textId="77777777" w:rsidTr="006F2098">
        <w:trPr>
          <w:trHeight w:val="300"/>
          <w:jc w:val="center"/>
        </w:trPr>
        <w:tc>
          <w:tcPr>
            <w:tcW w:w="1200" w:type="dxa"/>
            <w:gridSpan w:val="2"/>
            <w:tcBorders>
              <w:top w:val="nil"/>
              <w:left w:val="nil"/>
              <w:bottom w:val="nil"/>
              <w:right w:val="nil"/>
            </w:tcBorders>
            <w:shd w:val="clear" w:color="auto" w:fill="auto"/>
            <w:noWrap/>
            <w:vAlign w:val="bottom"/>
          </w:tcPr>
          <w:p w14:paraId="0FB1033E" w14:textId="77777777" w:rsidR="006F2098" w:rsidRPr="00C34028" w:rsidRDefault="006F2098" w:rsidP="00EA6FC9">
            <w:pPr>
              <w:jc w:val="center"/>
              <w:rPr>
                <w:rFonts w:ascii="Arial" w:eastAsia="Times New Roman" w:hAnsi="Arial" w:cs="Arial"/>
                <w:sz w:val="22"/>
                <w:szCs w:val="22"/>
                <w:lang w:val="es-CO" w:eastAsia="es-CO"/>
              </w:rPr>
            </w:pPr>
          </w:p>
        </w:tc>
        <w:tc>
          <w:tcPr>
            <w:tcW w:w="2708" w:type="dxa"/>
            <w:gridSpan w:val="3"/>
            <w:tcBorders>
              <w:top w:val="nil"/>
              <w:left w:val="nil"/>
              <w:bottom w:val="nil"/>
              <w:right w:val="nil"/>
            </w:tcBorders>
            <w:shd w:val="clear" w:color="auto" w:fill="auto"/>
            <w:noWrap/>
            <w:vAlign w:val="bottom"/>
          </w:tcPr>
          <w:p w14:paraId="14D622DD" w14:textId="77777777" w:rsidR="006F2098" w:rsidRPr="00C34028" w:rsidRDefault="006F2098" w:rsidP="00EA6FC9">
            <w:pPr>
              <w:rPr>
                <w:rFonts w:ascii="Arial" w:eastAsia="Times New Roman" w:hAnsi="Arial" w:cs="Arial"/>
                <w:sz w:val="22"/>
                <w:szCs w:val="22"/>
                <w:lang w:val="es-CO" w:eastAsia="es-CO"/>
              </w:rPr>
            </w:pPr>
          </w:p>
        </w:tc>
        <w:tc>
          <w:tcPr>
            <w:tcW w:w="1620" w:type="dxa"/>
            <w:gridSpan w:val="2"/>
            <w:tcBorders>
              <w:top w:val="nil"/>
              <w:left w:val="nil"/>
              <w:bottom w:val="nil"/>
              <w:right w:val="nil"/>
            </w:tcBorders>
            <w:shd w:val="clear" w:color="auto" w:fill="auto"/>
            <w:noWrap/>
            <w:vAlign w:val="bottom"/>
          </w:tcPr>
          <w:p w14:paraId="76043ABE" w14:textId="77777777" w:rsidR="006F2098" w:rsidRPr="00C34028" w:rsidRDefault="006F2098" w:rsidP="00EA6FC9">
            <w:pPr>
              <w:rPr>
                <w:rFonts w:ascii="Arial" w:eastAsia="Times New Roman" w:hAnsi="Arial" w:cs="Arial"/>
                <w:sz w:val="22"/>
                <w:szCs w:val="22"/>
                <w:lang w:val="es-CO" w:eastAsia="es-CO"/>
              </w:rPr>
            </w:pPr>
          </w:p>
        </w:tc>
        <w:tc>
          <w:tcPr>
            <w:tcW w:w="1900" w:type="dxa"/>
            <w:gridSpan w:val="3"/>
            <w:tcBorders>
              <w:top w:val="nil"/>
              <w:left w:val="nil"/>
              <w:bottom w:val="nil"/>
              <w:right w:val="nil"/>
            </w:tcBorders>
            <w:shd w:val="clear" w:color="auto" w:fill="auto"/>
            <w:noWrap/>
            <w:vAlign w:val="bottom"/>
          </w:tcPr>
          <w:p w14:paraId="1B4E8FA6" w14:textId="77777777" w:rsidR="006F2098" w:rsidRPr="00C34028" w:rsidRDefault="006F2098" w:rsidP="00EA6FC9">
            <w:pPr>
              <w:rPr>
                <w:rFonts w:ascii="Arial" w:eastAsia="Times New Roman" w:hAnsi="Arial" w:cs="Arial"/>
                <w:sz w:val="22"/>
                <w:szCs w:val="22"/>
                <w:lang w:val="es-CO" w:eastAsia="es-CO"/>
              </w:rPr>
            </w:pPr>
          </w:p>
        </w:tc>
        <w:tc>
          <w:tcPr>
            <w:tcW w:w="1200" w:type="dxa"/>
            <w:tcBorders>
              <w:top w:val="nil"/>
              <w:left w:val="nil"/>
              <w:bottom w:val="nil"/>
              <w:right w:val="nil"/>
            </w:tcBorders>
            <w:shd w:val="clear" w:color="auto" w:fill="auto"/>
            <w:noWrap/>
            <w:vAlign w:val="bottom"/>
          </w:tcPr>
          <w:p w14:paraId="2FE99A43" w14:textId="77777777" w:rsidR="006F2098" w:rsidRPr="00C34028" w:rsidRDefault="006F2098" w:rsidP="00EA6FC9">
            <w:pPr>
              <w:rPr>
                <w:rFonts w:ascii="Arial" w:eastAsia="Times New Roman" w:hAnsi="Arial" w:cs="Arial"/>
                <w:sz w:val="22"/>
                <w:szCs w:val="22"/>
                <w:lang w:val="es-CO" w:eastAsia="es-CO"/>
              </w:rPr>
            </w:pPr>
          </w:p>
        </w:tc>
      </w:tr>
    </w:tbl>
    <w:p w14:paraId="4DBFE3EB" w14:textId="4C122475" w:rsidR="006F2098" w:rsidRPr="00C34028" w:rsidRDefault="00595BD6" w:rsidP="006F2098">
      <w:pPr>
        <w:contextualSpacing/>
        <w:jc w:val="both"/>
        <w:rPr>
          <w:rFonts w:ascii="Arial" w:hAnsi="Arial" w:cs="Arial"/>
          <w:b/>
          <w:sz w:val="22"/>
          <w:szCs w:val="22"/>
        </w:rPr>
      </w:pPr>
      <w:r w:rsidRPr="00C34028">
        <w:rPr>
          <w:rFonts w:ascii="Arial" w:hAnsi="Arial" w:cs="Arial"/>
          <w:b/>
          <w:color w:val="000000" w:themeColor="text1"/>
          <w:sz w:val="22"/>
          <w:szCs w:val="22"/>
        </w:rPr>
        <w:t>3.4.1</w:t>
      </w:r>
      <w:r w:rsidR="006F2098" w:rsidRPr="00C34028">
        <w:rPr>
          <w:rFonts w:ascii="Arial" w:hAnsi="Arial" w:cs="Arial"/>
          <w:b/>
          <w:color w:val="000000" w:themeColor="text1"/>
          <w:sz w:val="22"/>
          <w:szCs w:val="22"/>
        </w:rPr>
        <w:t>.</w:t>
      </w:r>
      <w:r w:rsidRPr="00C34028">
        <w:rPr>
          <w:rFonts w:ascii="Arial" w:hAnsi="Arial" w:cs="Arial"/>
          <w:b/>
          <w:color w:val="000000" w:themeColor="text1"/>
          <w:sz w:val="22"/>
          <w:szCs w:val="22"/>
        </w:rPr>
        <w:t>3</w:t>
      </w:r>
      <w:r w:rsidR="006F2098" w:rsidRPr="00C34028">
        <w:rPr>
          <w:rFonts w:ascii="Arial" w:hAnsi="Arial" w:cs="Arial"/>
          <w:sz w:val="22"/>
          <w:szCs w:val="22"/>
        </w:rPr>
        <w:t xml:space="preserve"> </w:t>
      </w:r>
      <w:r w:rsidR="006F2098" w:rsidRPr="00C34028">
        <w:rPr>
          <w:rFonts w:ascii="Arial" w:hAnsi="Arial" w:cs="Arial"/>
          <w:b/>
          <w:sz w:val="22"/>
          <w:szCs w:val="22"/>
        </w:rPr>
        <w:t>SW_SAN_12P_Activos</w:t>
      </w:r>
    </w:p>
    <w:p w14:paraId="3C6DA40C" w14:textId="77777777" w:rsidR="006F2098" w:rsidRPr="00C34028" w:rsidRDefault="006F2098" w:rsidP="006F2098">
      <w:pPr>
        <w:spacing w:before="240" w:after="240"/>
        <w:contextualSpacing/>
        <w:jc w:val="both"/>
        <w:rPr>
          <w:rFonts w:ascii="Arial" w:hAnsi="Arial" w:cs="Arial"/>
          <w:b/>
          <w:sz w:val="22"/>
          <w:szCs w:val="22"/>
        </w:rPr>
      </w:pPr>
    </w:p>
    <w:tbl>
      <w:tblPr>
        <w:tblW w:w="7508" w:type="dxa"/>
        <w:tblCellMar>
          <w:left w:w="70" w:type="dxa"/>
          <w:right w:w="70" w:type="dxa"/>
        </w:tblCellMar>
        <w:tblLook w:val="04A0" w:firstRow="1" w:lastRow="0" w:firstColumn="1" w:lastColumn="0" w:noHBand="0" w:noVBand="1"/>
      </w:tblPr>
      <w:tblGrid>
        <w:gridCol w:w="1200"/>
        <w:gridCol w:w="5174"/>
        <w:gridCol w:w="1134"/>
      </w:tblGrid>
      <w:tr w:rsidR="006F2098" w:rsidRPr="00C34028" w14:paraId="4AD15E5E" w14:textId="77777777" w:rsidTr="00CF2AB8">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9785E3" w14:textId="77777777" w:rsidR="006F2098" w:rsidRPr="00C34028" w:rsidRDefault="006F2098" w:rsidP="00EA6FC9">
            <w:pP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Product</w:t>
            </w:r>
            <w:proofErr w:type="spellEnd"/>
          </w:p>
        </w:tc>
        <w:tc>
          <w:tcPr>
            <w:tcW w:w="5174" w:type="dxa"/>
            <w:tcBorders>
              <w:top w:val="single" w:sz="4" w:space="0" w:color="auto"/>
              <w:left w:val="nil"/>
              <w:bottom w:val="single" w:sz="4" w:space="0" w:color="auto"/>
              <w:right w:val="single" w:sz="4" w:space="0" w:color="auto"/>
            </w:tcBorders>
            <w:shd w:val="clear" w:color="auto" w:fill="auto"/>
            <w:noWrap/>
            <w:vAlign w:val="bottom"/>
            <w:hideMark/>
          </w:tcPr>
          <w:p w14:paraId="30F8354D" w14:textId="77777777" w:rsidR="006F2098" w:rsidRPr="00C34028" w:rsidRDefault="006F2098" w:rsidP="00EA6FC9">
            <w:pP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Description</w:t>
            </w:r>
            <w:proofErr w:type="spellEnd"/>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218AAA" w14:textId="77777777" w:rsidR="006F2098" w:rsidRPr="00C34028" w:rsidRDefault="006F2098" w:rsidP="00EA6FC9">
            <w:pPr>
              <w:rPr>
                <w:rFonts w:ascii="Arial" w:eastAsia="Times New Roman" w:hAnsi="Arial" w:cs="Arial"/>
                <w:b/>
                <w:bCs/>
                <w:sz w:val="22"/>
                <w:szCs w:val="22"/>
                <w:lang w:val="es-CO" w:eastAsia="es-CO"/>
              </w:rPr>
            </w:pPr>
            <w:proofErr w:type="spellStart"/>
            <w:r w:rsidRPr="00C34028">
              <w:rPr>
                <w:rFonts w:ascii="Arial" w:eastAsia="Times New Roman" w:hAnsi="Arial" w:cs="Arial"/>
                <w:b/>
                <w:bCs/>
                <w:sz w:val="22"/>
                <w:szCs w:val="22"/>
                <w:lang w:val="es-CO" w:eastAsia="es-CO"/>
              </w:rPr>
              <w:t>Qty</w:t>
            </w:r>
            <w:proofErr w:type="spellEnd"/>
          </w:p>
        </w:tc>
      </w:tr>
      <w:tr w:rsidR="006F2098" w:rsidRPr="00C34028" w14:paraId="4C811338"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1E285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2498-X24</w:t>
            </w:r>
          </w:p>
        </w:tc>
        <w:tc>
          <w:tcPr>
            <w:tcW w:w="5174" w:type="dxa"/>
            <w:tcBorders>
              <w:top w:val="nil"/>
              <w:left w:val="nil"/>
              <w:bottom w:val="single" w:sz="4" w:space="0" w:color="auto"/>
              <w:right w:val="single" w:sz="4" w:space="0" w:color="auto"/>
            </w:tcBorders>
            <w:shd w:val="clear" w:color="auto" w:fill="auto"/>
            <w:noWrap/>
            <w:vAlign w:val="bottom"/>
            <w:hideMark/>
          </w:tcPr>
          <w:p w14:paraId="68FE9CE5"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 xml:space="preserve">IBM </w:t>
            </w:r>
            <w:proofErr w:type="spellStart"/>
            <w:r w:rsidRPr="00C34028">
              <w:rPr>
                <w:rFonts w:ascii="Arial" w:eastAsia="Times New Roman" w:hAnsi="Arial" w:cs="Arial"/>
                <w:sz w:val="22"/>
                <w:szCs w:val="22"/>
                <w:lang w:val="es-CO" w:eastAsia="es-CO"/>
              </w:rPr>
              <w:t>System</w:t>
            </w:r>
            <w:proofErr w:type="spellEnd"/>
            <w:r w:rsidRPr="00C34028">
              <w:rPr>
                <w:rFonts w:ascii="Arial" w:eastAsia="Times New Roman" w:hAnsi="Arial" w:cs="Arial"/>
                <w:sz w:val="22"/>
                <w:szCs w:val="22"/>
                <w:lang w:val="es-CO" w:eastAsia="es-CO"/>
              </w:rPr>
              <w:t xml:space="preserve"> </w:t>
            </w:r>
            <w:proofErr w:type="spellStart"/>
            <w:r w:rsidRPr="00C34028">
              <w:rPr>
                <w:rFonts w:ascii="Arial" w:eastAsia="Times New Roman" w:hAnsi="Arial" w:cs="Arial"/>
                <w:sz w:val="22"/>
                <w:szCs w:val="22"/>
                <w:lang w:val="es-CO" w:eastAsia="es-CO"/>
              </w:rPr>
              <w:t>Networking</w:t>
            </w:r>
            <w:proofErr w:type="spellEnd"/>
            <w:r w:rsidRPr="00C34028">
              <w:rPr>
                <w:rFonts w:ascii="Arial" w:eastAsia="Times New Roman" w:hAnsi="Arial" w:cs="Arial"/>
                <w:sz w:val="22"/>
                <w:szCs w:val="22"/>
                <w:lang w:val="es-CO" w:eastAsia="es-CO"/>
              </w:rPr>
              <w:t xml:space="preserve"> SAN24B-5</w:t>
            </w:r>
          </w:p>
        </w:tc>
        <w:tc>
          <w:tcPr>
            <w:tcW w:w="1134" w:type="dxa"/>
            <w:tcBorders>
              <w:top w:val="nil"/>
              <w:left w:val="nil"/>
              <w:bottom w:val="single" w:sz="4" w:space="0" w:color="auto"/>
              <w:right w:val="single" w:sz="4" w:space="0" w:color="auto"/>
            </w:tcBorders>
            <w:shd w:val="clear" w:color="auto" w:fill="auto"/>
            <w:noWrap/>
            <w:vAlign w:val="bottom"/>
            <w:hideMark/>
          </w:tcPr>
          <w:p w14:paraId="0AD5F0BC"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1FB18C53"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ECB2AA8"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2624</w:t>
            </w:r>
          </w:p>
        </w:tc>
        <w:tc>
          <w:tcPr>
            <w:tcW w:w="5174" w:type="dxa"/>
            <w:tcBorders>
              <w:top w:val="nil"/>
              <w:left w:val="nil"/>
              <w:bottom w:val="single" w:sz="4" w:space="0" w:color="auto"/>
              <w:right w:val="single" w:sz="4" w:space="0" w:color="auto"/>
            </w:tcBorders>
            <w:shd w:val="clear" w:color="auto" w:fill="auto"/>
            <w:noWrap/>
            <w:vAlign w:val="bottom"/>
            <w:hideMark/>
          </w:tcPr>
          <w:p w14:paraId="2330244F"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SAN24B-5 16Gbps SW SFP Bundle</w:t>
            </w:r>
          </w:p>
        </w:tc>
        <w:tc>
          <w:tcPr>
            <w:tcW w:w="1134" w:type="dxa"/>
            <w:tcBorders>
              <w:top w:val="nil"/>
              <w:left w:val="nil"/>
              <w:bottom w:val="single" w:sz="4" w:space="0" w:color="auto"/>
              <w:right w:val="single" w:sz="4" w:space="0" w:color="auto"/>
            </w:tcBorders>
            <w:shd w:val="clear" w:color="auto" w:fill="auto"/>
            <w:noWrap/>
            <w:vAlign w:val="bottom"/>
            <w:hideMark/>
          </w:tcPr>
          <w:p w14:paraId="08EDA3CC"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470EEA85"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960FD01"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5835</w:t>
            </w:r>
          </w:p>
        </w:tc>
        <w:tc>
          <w:tcPr>
            <w:tcW w:w="5174" w:type="dxa"/>
            <w:tcBorders>
              <w:top w:val="nil"/>
              <w:left w:val="nil"/>
              <w:bottom w:val="single" w:sz="4" w:space="0" w:color="auto"/>
              <w:right w:val="single" w:sz="4" w:space="0" w:color="auto"/>
            </w:tcBorders>
            <w:shd w:val="clear" w:color="auto" w:fill="auto"/>
            <w:noWrap/>
            <w:vAlign w:val="bottom"/>
            <w:hideMark/>
          </w:tcPr>
          <w:p w14:paraId="18D6F9B0" w14:textId="77777777" w:rsidR="006F2098" w:rsidRPr="00C34028" w:rsidRDefault="006F2098" w:rsidP="00EA6FC9">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OM3 Cable LC/LC 5m</w:t>
            </w:r>
          </w:p>
        </w:tc>
        <w:tc>
          <w:tcPr>
            <w:tcW w:w="1134" w:type="dxa"/>
            <w:tcBorders>
              <w:top w:val="nil"/>
              <w:left w:val="nil"/>
              <w:bottom w:val="single" w:sz="4" w:space="0" w:color="auto"/>
              <w:right w:val="single" w:sz="4" w:space="0" w:color="auto"/>
            </w:tcBorders>
            <w:shd w:val="clear" w:color="auto" w:fill="auto"/>
            <w:noWrap/>
            <w:vAlign w:val="bottom"/>
            <w:hideMark/>
          </w:tcPr>
          <w:p w14:paraId="0A35A530"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24</w:t>
            </w:r>
          </w:p>
        </w:tc>
      </w:tr>
      <w:tr w:rsidR="006F2098" w:rsidRPr="00C34028" w14:paraId="5C897336"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47C01E"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5998</w:t>
            </w:r>
          </w:p>
        </w:tc>
        <w:tc>
          <w:tcPr>
            <w:tcW w:w="5174" w:type="dxa"/>
            <w:tcBorders>
              <w:top w:val="nil"/>
              <w:left w:val="nil"/>
              <w:bottom w:val="single" w:sz="4" w:space="0" w:color="auto"/>
              <w:right w:val="single" w:sz="4" w:space="0" w:color="auto"/>
            </w:tcBorders>
            <w:shd w:val="clear" w:color="auto" w:fill="auto"/>
            <w:noWrap/>
            <w:vAlign w:val="bottom"/>
            <w:hideMark/>
          </w:tcPr>
          <w:p w14:paraId="35A20389"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SAN24B-5 Power Supply/Fan Kit</w:t>
            </w:r>
          </w:p>
        </w:tc>
        <w:tc>
          <w:tcPr>
            <w:tcW w:w="1134" w:type="dxa"/>
            <w:tcBorders>
              <w:top w:val="nil"/>
              <w:left w:val="nil"/>
              <w:bottom w:val="single" w:sz="4" w:space="0" w:color="auto"/>
              <w:right w:val="single" w:sz="4" w:space="0" w:color="auto"/>
            </w:tcBorders>
            <w:shd w:val="clear" w:color="auto" w:fill="auto"/>
            <w:noWrap/>
            <w:vAlign w:val="bottom"/>
            <w:hideMark/>
          </w:tcPr>
          <w:p w14:paraId="236E60EF"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03019712"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015B5E9"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7723</w:t>
            </w:r>
          </w:p>
        </w:tc>
        <w:tc>
          <w:tcPr>
            <w:tcW w:w="5174" w:type="dxa"/>
            <w:tcBorders>
              <w:top w:val="nil"/>
              <w:left w:val="nil"/>
              <w:bottom w:val="single" w:sz="4" w:space="0" w:color="auto"/>
              <w:right w:val="single" w:sz="4" w:space="0" w:color="auto"/>
            </w:tcBorders>
            <w:shd w:val="clear" w:color="auto" w:fill="auto"/>
            <w:noWrap/>
            <w:vAlign w:val="bottom"/>
            <w:hideMark/>
          </w:tcPr>
          <w:p w14:paraId="7BF07692" w14:textId="77777777" w:rsidR="006F2098" w:rsidRPr="00C34028" w:rsidRDefault="006F2098" w:rsidP="00EA6FC9">
            <w:pPr>
              <w:rPr>
                <w:rFonts w:ascii="Arial" w:eastAsia="Times New Roman" w:hAnsi="Arial" w:cs="Arial"/>
                <w:sz w:val="22"/>
                <w:szCs w:val="22"/>
                <w:lang w:val="en-US" w:eastAsia="es-CO"/>
              </w:rPr>
            </w:pPr>
            <w:r w:rsidRPr="00C34028">
              <w:rPr>
                <w:rFonts w:ascii="Arial" w:eastAsia="Times New Roman" w:hAnsi="Arial" w:cs="Arial"/>
                <w:sz w:val="22"/>
                <w:szCs w:val="22"/>
                <w:lang w:val="en-US" w:eastAsia="es-CO"/>
              </w:rPr>
              <w:t>SAN24B-5 Firmware Upgrade Renewal, 2 years</w:t>
            </w:r>
          </w:p>
        </w:tc>
        <w:tc>
          <w:tcPr>
            <w:tcW w:w="1134" w:type="dxa"/>
            <w:tcBorders>
              <w:top w:val="nil"/>
              <w:left w:val="nil"/>
              <w:bottom w:val="single" w:sz="4" w:space="0" w:color="auto"/>
              <w:right w:val="single" w:sz="4" w:space="0" w:color="auto"/>
            </w:tcBorders>
            <w:shd w:val="clear" w:color="auto" w:fill="auto"/>
            <w:noWrap/>
            <w:vAlign w:val="bottom"/>
            <w:hideMark/>
          </w:tcPr>
          <w:p w14:paraId="5301B174"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r w:rsidR="006F2098" w:rsidRPr="00C34028" w14:paraId="3922C249" w14:textId="77777777" w:rsidTr="00CF2AB8">
        <w:trPr>
          <w:trHeight w:val="30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F0D3E8A" w14:textId="77777777" w:rsidR="006F2098" w:rsidRPr="00C34028" w:rsidRDefault="006F2098" w:rsidP="00EA6FC9">
            <w:pPr>
              <w:jc w:val="cente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lastRenderedPageBreak/>
              <w:t>AGF2</w:t>
            </w:r>
          </w:p>
        </w:tc>
        <w:tc>
          <w:tcPr>
            <w:tcW w:w="5174" w:type="dxa"/>
            <w:tcBorders>
              <w:top w:val="nil"/>
              <w:left w:val="nil"/>
              <w:bottom w:val="single" w:sz="4" w:space="0" w:color="auto"/>
              <w:right w:val="single" w:sz="4" w:space="0" w:color="auto"/>
            </w:tcBorders>
            <w:shd w:val="clear" w:color="auto" w:fill="auto"/>
            <w:noWrap/>
            <w:vAlign w:val="bottom"/>
            <w:hideMark/>
          </w:tcPr>
          <w:p w14:paraId="6A252C65" w14:textId="77777777" w:rsidR="006F2098" w:rsidRPr="00C34028" w:rsidRDefault="006F2098" w:rsidP="00EA6FC9">
            <w:pPr>
              <w:rPr>
                <w:rFonts w:ascii="Arial" w:eastAsia="Times New Roman" w:hAnsi="Arial" w:cs="Arial"/>
                <w:sz w:val="22"/>
                <w:szCs w:val="22"/>
                <w:lang w:val="es-CO" w:eastAsia="es-CO"/>
              </w:rPr>
            </w:pPr>
            <w:proofErr w:type="spellStart"/>
            <w:r w:rsidRPr="00C34028">
              <w:rPr>
                <w:rFonts w:ascii="Arial" w:eastAsia="Times New Roman" w:hAnsi="Arial" w:cs="Arial"/>
                <w:sz w:val="22"/>
                <w:szCs w:val="22"/>
                <w:lang w:val="es-CO" w:eastAsia="es-CO"/>
              </w:rPr>
              <w:t>Shipping</w:t>
            </w:r>
            <w:proofErr w:type="spellEnd"/>
            <w:r w:rsidRPr="00C34028">
              <w:rPr>
                <w:rFonts w:ascii="Arial" w:eastAsia="Times New Roman" w:hAnsi="Arial" w:cs="Arial"/>
                <w:sz w:val="22"/>
                <w:szCs w:val="22"/>
                <w:lang w:val="es-CO" w:eastAsia="es-CO"/>
              </w:rPr>
              <w:t xml:space="preserve"> and </w:t>
            </w:r>
            <w:proofErr w:type="spellStart"/>
            <w:r w:rsidRPr="00C34028">
              <w:rPr>
                <w:rFonts w:ascii="Arial" w:eastAsia="Times New Roman" w:hAnsi="Arial" w:cs="Arial"/>
                <w:sz w:val="22"/>
                <w:szCs w:val="22"/>
                <w:lang w:val="es-CO" w:eastAsia="es-CO"/>
              </w:rPr>
              <w:t>Handling</w:t>
            </w:r>
            <w:proofErr w:type="spellEnd"/>
            <w:r w:rsidRPr="00C34028">
              <w:rPr>
                <w:rFonts w:ascii="Arial" w:eastAsia="Times New Roman" w:hAnsi="Arial" w:cs="Arial"/>
                <w:sz w:val="22"/>
                <w:szCs w:val="22"/>
                <w:lang w:val="es-CO" w:eastAsia="es-CO"/>
              </w:rPr>
              <w:t xml:space="preserve"> X24</w:t>
            </w:r>
          </w:p>
        </w:tc>
        <w:tc>
          <w:tcPr>
            <w:tcW w:w="1134" w:type="dxa"/>
            <w:tcBorders>
              <w:top w:val="nil"/>
              <w:left w:val="nil"/>
              <w:bottom w:val="single" w:sz="4" w:space="0" w:color="auto"/>
              <w:right w:val="single" w:sz="4" w:space="0" w:color="auto"/>
            </w:tcBorders>
            <w:shd w:val="clear" w:color="auto" w:fill="auto"/>
            <w:noWrap/>
            <w:vAlign w:val="bottom"/>
            <w:hideMark/>
          </w:tcPr>
          <w:p w14:paraId="2F24FDA0" w14:textId="77777777" w:rsidR="006F2098" w:rsidRPr="00C34028" w:rsidRDefault="006F2098" w:rsidP="00EA6FC9">
            <w:pPr>
              <w:jc w:val="right"/>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2</w:t>
            </w:r>
          </w:p>
        </w:tc>
      </w:tr>
    </w:tbl>
    <w:p w14:paraId="05843839" w14:textId="77777777" w:rsidR="006F2098" w:rsidRPr="00C34028" w:rsidRDefault="006F2098" w:rsidP="006F2098">
      <w:pPr>
        <w:spacing w:before="240" w:after="240"/>
        <w:ind w:left="2160"/>
        <w:contextualSpacing/>
        <w:jc w:val="both"/>
        <w:rPr>
          <w:rFonts w:ascii="Arial" w:hAnsi="Arial" w:cs="Arial"/>
          <w:b/>
          <w:sz w:val="22"/>
          <w:szCs w:val="22"/>
        </w:rPr>
      </w:pPr>
    </w:p>
    <w:p w14:paraId="3D0205FF" w14:textId="77777777" w:rsidR="00966702" w:rsidRPr="00C34028" w:rsidRDefault="00966702" w:rsidP="00D77688">
      <w:pPr>
        <w:contextualSpacing/>
        <w:jc w:val="both"/>
        <w:rPr>
          <w:rFonts w:ascii="Arial" w:hAnsi="Arial" w:cs="Arial"/>
          <w:b/>
          <w:color w:val="000000" w:themeColor="text1"/>
          <w:sz w:val="22"/>
          <w:szCs w:val="22"/>
        </w:rPr>
      </w:pPr>
    </w:p>
    <w:p w14:paraId="31BFE692" w14:textId="77777777" w:rsidR="00966702" w:rsidRPr="00C34028" w:rsidRDefault="00966702" w:rsidP="00D77688">
      <w:pPr>
        <w:contextualSpacing/>
        <w:jc w:val="both"/>
        <w:rPr>
          <w:rFonts w:ascii="Arial" w:hAnsi="Arial" w:cs="Arial"/>
          <w:b/>
          <w:color w:val="000000" w:themeColor="text1"/>
          <w:sz w:val="22"/>
          <w:szCs w:val="22"/>
        </w:rPr>
      </w:pPr>
    </w:p>
    <w:p w14:paraId="29FD2FC7" w14:textId="77777777" w:rsidR="00966702" w:rsidRPr="00C34028" w:rsidRDefault="00966702" w:rsidP="00D77688">
      <w:pPr>
        <w:contextualSpacing/>
        <w:jc w:val="both"/>
        <w:rPr>
          <w:rFonts w:ascii="Arial" w:hAnsi="Arial" w:cs="Arial"/>
          <w:b/>
          <w:color w:val="000000" w:themeColor="text1"/>
          <w:sz w:val="22"/>
          <w:szCs w:val="22"/>
        </w:rPr>
      </w:pPr>
    </w:p>
    <w:p w14:paraId="711EBCBB" w14:textId="77777777" w:rsidR="00966702" w:rsidRPr="00C34028" w:rsidRDefault="00966702" w:rsidP="00D77688">
      <w:pPr>
        <w:contextualSpacing/>
        <w:jc w:val="both"/>
        <w:rPr>
          <w:rFonts w:ascii="Arial" w:hAnsi="Arial" w:cs="Arial"/>
          <w:b/>
          <w:color w:val="000000" w:themeColor="text1"/>
          <w:sz w:val="22"/>
          <w:szCs w:val="22"/>
        </w:rPr>
      </w:pPr>
    </w:p>
    <w:p w14:paraId="74D3F69C" w14:textId="77777777" w:rsidR="00966702" w:rsidRPr="00C34028" w:rsidRDefault="00966702" w:rsidP="00D77688">
      <w:pPr>
        <w:contextualSpacing/>
        <w:jc w:val="both"/>
        <w:rPr>
          <w:rFonts w:ascii="Arial" w:hAnsi="Arial" w:cs="Arial"/>
          <w:b/>
          <w:color w:val="000000" w:themeColor="text1"/>
          <w:sz w:val="22"/>
          <w:szCs w:val="22"/>
        </w:rPr>
      </w:pPr>
    </w:p>
    <w:p w14:paraId="02A8A6E7" w14:textId="16BDEBDA" w:rsidR="00966702" w:rsidRPr="00C34028" w:rsidRDefault="00966702" w:rsidP="00D77688">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3.4.1.4</w:t>
      </w:r>
      <w:r w:rsidRPr="00C34028">
        <w:rPr>
          <w:rFonts w:ascii="Arial" w:hAnsi="Arial" w:cs="Arial"/>
          <w:sz w:val="22"/>
          <w:szCs w:val="22"/>
        </w:rPr>
        <w:t xml:space="preserve"> </w:t>
      </w:r>
      <w:r w:rsidRPr="00C34028">
        <w:rPr>
          <w:rFonts w:ascii="Arial" w:hAnsi="Arial" w:cs="Arial"/>
          <w:b/>
          <w:sz w:val="22"/>
          <w:szCs w:val="22"/>
        </w:rPr>
        <w:t>RACK</w:t>
      </w:r>
    </w:p>
    <w:p w14:paraId="433B5129" w14:textId="77777777" w:rsidR="00966702" w:rsidRPr="00C34028" w:rsidRDefault="00966702" w:rsidP="00D77688">
      <w:pPr>
        <w:contextualSpacing/>
        <w:jc w:val="both"/>
        <w:rPr>
          <w:rFonts w:ascii="Arial" w:hAnsi="Arial" w:cs="Arial"/>
          <w:b/>
          <w:color w:val="000000" w:themeColor="text1"/>
          <w:sz w:val="22"/>
          <w:szCs w:val="22"/>
        </w:rPr>
      </w:pPr>
    </w:p>
    <w:p w14:paraId="55A57C37" w14:textId="77777777" w:rsidR="00966702" w:rsidRPr="00C34028" w:rsidRDefault="00966702" w:rsidP="00D77688">
      <w:pPr>
        <w:contextualSpacing/>
        <w:jc w:val="both"/>
        <w:rPr>
          <w:rFonts w:ascii="Arial" w:hAnsi="Arial" w:cs="Arial"/>
          <w:b/>
          <w:color w:val="000000" w:themeColor="text1"/>
          <w:sz w:val="22"/>
          <w:szCs w:val="22"/>
        </w:rPr>
      </w:pPr>
    </w:p>
    <w:tbl>
      <w:tblPr>
        <w:tblW w:w="7361" w:type="dxa"/>
        <w:tblCellMar>
          <w:left w:w="0" w:type="dxa"/>
          <w:right w:w="0" w:type="dxa"/>
        </w:tblCellMar>
        <w:tblLook w:val="04A0" w:firstRow="1" w:lastRow="0" w:firstColumn="1" w:lastColumn="0" w:noHBand="0" w:noVBand="1"/>
      </w:tblPr>
      <w:tblGrid>
        <w:gridCol w:w="1200"/>
        <w:gridCol w:w="5646"/>
        <w:gridCol w:w="1200"/>
      </w:tblGrid>
      <w:tr w:rsidR="00966702" w:rsidRPr="00C34028" w14:paraId="44396747" w14:textId="77777777" w:rsidTr="00966702">
        <w:trPr>
          <w:trHeight w:val="300"/>
        </w:trPr>
        <w:tc>
          <w:tcPr>
            <w:tcW w:w="1200" w:type="dxa"/>
            <w:noWrap/>
            <w:tcMar>
              <w:top w:w="0" w:type="dxa"/>
              <w:left w:w="70" w:type="dxa"/>
              <w:bottom w:w="0" w:type="dxa"/>
              <w:right w:w="70" w:type="dxa"/>
            </w:tcMar>
            <w:vAlign w:val="bottom"/>
            <w:hideMark/>
          </w:tcPr>
          <w:p w14:paraId="21E946C5" w14:textId="77777777" w:rsidR="00966702" w:rsidRPr="00C34028" w:rsidRDefault="00966702">
            <w:pPr>
              <w:rPr>
                <w:rFonts w:ascii="Arial" w:hAnsi="Arial" w:cs="Arial"/>
                <w:color w:val="000000"/>
                <w:sz w:val="22"/>
                <w:szCs w:val="22"/>
                <w:lang w:val="es-CO"/>
              </w:rPr>
            </w:pPr>
            <w:proofErr w:type="spellStart"/>
            <w:r w:rsidRPr="00C34028">
              <w:rPr>
                <w:rFonts w:ascii="Arial" w:hAnsi="Arial" w:cs="Arial"/>
                <w:color w:val="000000"/>
                <w:sz w:val="22"/>
                <w:szCs w:val="22"/>
              </w:rPr>
              <w:t>Product</w:t>
            </w:r>
            <w:proofErr w:type="spellEnd"/>
          </w:p>
        </w:tc>
        <w:tc>
          <w:tcPr>
            <w:tcW w:w="4961" w:type="dxa"/>
            <w:noWrap/>
            <w:tcMar>
              <w:top w:w="0" w:type="dxa"/>
              <w:left w:w="70" w:type="dxa"/>
              <w:bottom w:w="0" w:type="dxa"/>
              <w:right w:w="70" w:type="dxa"/>
            </w:tcMar>
            <w:vAlign w:val="bottom"/>
            <w:hideMark/>
          </w:tcPr>
          <w:p w14:paraId="0D4CAB51"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Description</w:t>
            </w:r>
            <w:proofErr w:type="spellEnd"/>
          </w:p>
        </w:tc>
        <w:tc>
          <w:tcPr>
            <w:tcW w:w="1200" w:type="dxa"/>
            <w:noWrap/>
            <w:tcMar>
              <w:top w:w="0" w:type="dxa"/>
              <w:left w:w="70" w:type="dxa"/>
              <w:bottom w:w="0" w:type="dxa"/>
              <w:right w:w="70" w:type="dxa"/>
            </w:tcMar>
            <w:vAlign w:val="bottom"/>
            <w:hideMark/>
          </w:tcPr>
          <w:p w14:paraId="5154FB4C"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Qty</w:t>
            </w:r>
            <w:proofErr w:type="spellEnd"/>
          </w:p>
        </w:tc>
      </w:tr>
      <w:tr w:rsidR="00966702" w:rsidRPr="00C34028" w14:paraId="345E1120" w14:textId="77777777" w:rsidTr="00966702">
        <w:trPr>
          <w:trHeight w:val="300"/>
        </w:trPr>
        <w:tc>
          <w:tcPr>
            <w:tcW w:w="1200" w:type="dxa"/>
            <w:noWrap/>
            <w:tcMar>
              <w:top w:w="0" w:type="dxa"/>
              <w:left w:w="70" w:type="dxa"/>
              <w:bottom w:w="0" w:type="dxa"/>
              <w:right w:w="70" w:type="dxa"/>
            </w:tcMar>
            <w:vAlign w:val="bottom"/>
            <w:hideMark/>
          </w:tcPr>
          <w:p w14:paraId="693BF25F"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________</w:t>
            </w:r>
          </w:p>
        </w:tc>
        <w:tc>
          <w:tcPr>
            <w:tcW w:w="4961" w:type="dxa"/>
            <w:noWrap/>
            <w:tcMar>
              <w:top w:w="0" w:type="dxa"/>
              <w:left w:w="70" w:type="dxa"/>
              <w:bottom w:w="0" w:type="dxa"/>
              <w:right w:w="70" w:type="dxa"/>
            </w:tcMar>
            <w:vAlign w:val="bottom"/>
            <w:hideMark/>
          </w:tcPr>
          <w:p w14:paraId="3BCE0FB6"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_____________________________________________</w:t>
            </w:r>
          </w:p>
        </w:tc>
        <w:tc>
          <w:tcPr>
            <w:tcW w:w="1200" w:type="dxa"/>
            <w:noWrap/>
            <w:tcMar>
              <w:top w:w="0" w:type="dxa"/>
              <w:left w:w="70" w:type="dxa"/>
              <w:bottom w:w="0" w:type="dxa"/>
              <w:right w:w="70" w:type="dxa"/>
            </w:tcMar>
            <w:vAlign w:val="bottom"/>
            <w:hideMark/>
          </w:tcPr>
          <w:p w14:paraId="6B3D93DA"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_____</w:t>
            </w:r>
          </w:p>
        </w:tc>
      </w:tr>
      <w:tr w:rsidR="00966702" w:rsidRPr="00C34028" w14:paraId="6032B11A" w14:textId="77777777" w:rsidTr="00966702">
        <w:trPr>
          <w:trHeight w:val="300"/>
        </w:trPr>
        <w:tc>
          <w:tcPr>
            <w:tcW w:w="1200" w:type="dxa"/>
            <w:noWrap/>
            <w:tcMar>
              <w:top w:w="0" w:type="dxa"/>
              <w:left w:w="70" w:type="dxa"/>
              <w:bottom w:w="0" w:type="dxa"/>
              <w:right w:w="70" w:type="dxa"/>
            </w:tcMar>
            <w:vAlign w:val="bottom"/>
            <w:hideMark/>
          </w:tcPr>
          <w:p w14:paraId="17C3C714" w14:textId="77777777" w:rsidR="00966702" w:rsidRPr="00C34028" w:rsidRDefault="00966702">
            <w:pPr>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4CB9048F" w14:textId="77777777" w:rsidR="00966702" w:rsidRPr="00C34028" w:rsidRDefault="00966702">
            <w:pPr>
              <w:rPr>
                <w:rFonts w:ascii="Arial" w:eastAsia="Times New Roman" w:hAnsi="Arial" w:cs="Arial"/>
                <w:sz w:val="22"/>
                <w:szCs w:val="22"/>
                <w:lang w:eastAsia="es-CO"/>
              </w:rPr>
            </w:pPr>
          </w:p>
        </w:tc>
        <w:tc>
          <w:tcPr>
            <w:tcW w:w="1200" w:type="dxa"/>
            <w:noWrap/>
            <w:tcMar>
              <w:top w:w="0" w:type="dxa"/>
              <w:left w:w="70" w:type="dxa"/>
              <w:bottom w:w="0" w:type="dxa"/>
              <w:right w:w="70" w:type="dxa"/>
            </w:tcMar>
            <w:vAlign w:val="bottom"/>
            <w:hideMark/>
          </w:tcPr>
          <w:p w14:paraId="70F0C7ED" w14:textId="77777777" w:rsidR="00966702" w:rsidRPr="00C34028" w:rsidRDefault="00966702">
            <w:pPr>
              <w:rPr>
                <w:rFonts w:ascii="Arial" w:eastAsia="Times New Roman" w:hAnsi="Arial" w:cs="Arial"/>
                <w:sz w:val="22"/>
                <w:szCs w:val="22"/>
                <w:lang w:eastAsia="es-CO"/>
              </w:rPr>
            </w:pPr>
          </w:p>
        </w:tc>
      </w:tr>
      <w:tr w:rsidR="00966702" w:rsidRPr="00C34028" w14:paraId="74247DEE" w14:textId="77777777" w:rsidTr="00966702">
        <w:trPr>
          <w:trHeight w:val="300"/>
        </w:trPr>
        <w:tc>
          <w:tcPr>
            <w:tcW w:w="1200" w:type="dxa"/>
            <w:noWrap/>
            <w:tcMar>
              <w:top w:w="0" w:type="dxa"/>
              <w:left w:w="70" w:type="dxa"/>
              <w:bottom w:w="0" w:type="dxa"/>
              <w:right w:w="70" w:type="dxa"/>
            </w:tcMar>
            <w:vAlign w:val="bottom"/>
            <w:hideMark/>
          </w:tcPr>
          <w:p w14:paraId="13C122C4" w14:textId="77777777" w:rsidR="00966702" w:rsidRPr="00C34028" w:rsidRDefault="00966702">
            <w:pPr>
              <w:rPr>
                <w:rFonts w:ascii="Arial" w:eastAsiaTheme="minorHAnsi" w:hAnsi="Arial" w:cs="Arial"/>
                <w:color w:val="000000"/>
                <w:sz w:val="22"/>
                <w:szCs w:val="22"/>
              </w:rPr>
            </w:pPr>
            <w:r w:rsidRPr="00C34028">
              <w:rPr>
                <w:rFonts w:ascii="Arial" w:hAnsi="Arial" w:cs="Arial"/>
                <w:color w:val="000000"/>
                <w:sz w:val="22"/>
                <w:szCs w:val="22"/>
              </w:rPr>
              <w:t>7014-T42</w:t>
            </w:r>
          </w:p>
        </w:tc>
        <w:tc>
          <w:tcPr>
            <w:tcW w:w="4961" w:type="dxa"/>
            <w:noWrap/>
            <w:tcMar>
              <w:top w:w="0" w:type="dxa"/>
              <w:left w:w="70" w:type="dxa"/>
              <w:bottom w:w="0" w:type="dxa"/>
              <w:right w:w="70" w:type="dxa"/>
            </w:tcMar>
            <w:vAlign w:val="bottom"/>
            <w:hideMark/>
          </w:tcPr>
          <w:p w14:paraId="735F7764"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 xml:space="preserve">Rack 1:Rack </w:t>
            </w:r>
            <w:proofErr w:type="spellStart"/>
            <w:r w:rsidRPr="00C34028">
              <w:rPr>
                <w:rFonts w:ascii="Arial" w:hAnsi="Arial" w:cs="Arial"/>
                <w:color w:val="000000"/>
                <w:sz w:val="22"/>
                <w:szCs w:val="22"/>
              </w:rPr>
              <w:t>Model</w:t>
            </w:r>
            <w:proofErr w:type="spellEnd"/>
            <w:r w:rsidRPr="00C34028">
              <w:rPr>
                <w:rFonts w:ascii="Arial" w:hAnsi="Arial" w:cs="Arial"/>
                <w:color w:val="000000"/>
                <w:sz w:val="22"/>
                <w:szCs w:val="22"/>
              </w:rPr>
              <w:t xml:space="preserve"> T42</w:t>
            </w:r>
          </w:p>
        </w:tc>
        <w:tc>
          <w:tcPr>
            <w:tcW w:w="1200" w:type="dxa"/>
            <w:noWrap/>
            <w:tcMar>
              <w:top w:w="0" w:type="dxa"/>
              <w:left w:w="70" w:type="dxa"/>
              <w:bottom w:w="0" w:type="dxa"/>
              <w:right w:w="70" w:type="dxa"/>
            </w:tcMar>
            <w:vAlign w:val="bottom"/>
            <w:hideMark/>
          </w:tcPr>
          <w:p w14:paraId="30742E64"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1</w:t>
            </w:r>
          </w:p>
        </w:tc>
      </w:tr>
      <w:tr w:rsidR="00966702" w:rsidRPr="00C34028" w14:paraId="5E1032B1" w14:textId="77777777" w:rsidTr="00966702">
        <w:trPr>
          <w:trHeight w:val="300"/>
        </w:trPr>
        <w:tc>
          <w:tcPr>
            <w:tcW w:w="1200" w:type="dxa"/>
            <w:noWrap/>
            <w:tcMar>
              <w:top w:w="0" w:type="dxa"/>
              <w:left w:w="70" w:type="dxa"/>
              <w:bottom w:w="0" w:type="dxa"/>
              <w:right w:w="70" w:type="dxa"/>
            </w:tcMar>
            <w:vAlign w:val="bottom"/>
            <w:hideMark/>
          </w:tcPr>
          <w:p w14:paraId="36FFF7DE"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6069</w:t>
            </w:r>
          </w:p>
        </w:tc>
        <w:tc>
          <w:tcPr>
            <w:tcW w:w="4961" w:type="dxa"/>
            <w:noWrap/>
            <w:tcMar>
              <w:top w:w="0" w:type="dxa"/>
              <w:left w:w="70" w:type="dxa"/>
              <w:bottom w:w="0" w:type="dxa"/>
              <w:right w:w="70" w:type="dxa"/>
            </w:tcMar>
            <w:vAlign w:val="bottom"/>
            <w:hideMark/>
          </w:tcPr>
          <w:p w14:paraId="14D4C26A"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Front door (Black) for High Perforation</w:t>
            </w:r>
          </w:p>
        </w:tc>
        <w:tc>
          <w:tcPr>
            <w:tcW w:w="1200" w:type="dxa"/>
            <w:noWrap/>
            <w:tcMar>
              <w:top w:w="0" w:type="dxa"/>
              <w:left w:w="70" w:type="dxa"/>
              <w:bottom w:w="0" w:type="dxa"/>
              <w:right w:w="70" w:type="dxa"/>
            </w:tcMar>
            <w:vAlign w:val="bottom"/>
            <w:hideMark/>
          </w:tcPr>
          <w:p w14:paraId="413309EA"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1</w:t>
            </w:r>
          </w:p>
        </w:tc>
      </w:tr>
      <w:tr w:rsidR="00966702" w:rsidRPr="00C34028" w14:paraId="2A4BA608" w14:textId="77777777" w:rsidTr="00966702">
        <w:trPr>
          <w:trHeight w:val="300"/>
        </w:trPr>
        <w:tc>
          <w:tcPr>
            <w:tcW w:w="1200" w:type="dxa"/>
            <w:noWrap/>
            <w:tcMar>
              <w:top w:w="0" w:type="dxa"/>
              <w:left w:w="70" w:type="dxa"/>
              <w:bottom w:w="0" w:type="dxa"/>
              <w:right w:w="70" w:type="dxa"/>
            </w:tcMar>
            <w:vAlign w:val="bottom"/>
            <w:hideMark/>
          </w:tcPr>
          <w:p w14:paraId="2E75A497" w14:textId="77777777" w:rsidR="00966702" w:rsidRPr="00C34028" w:rsidRDefault="00966702">
            <w:pPr>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72380B18" w14:textId="77777777" w:rsidR="00966702" w:rsidRPr="00C34028" w:rsidRDefault="00966702">
            <w:pPr>
              <w:rPr>
                <w:rFonts w:ascii="Arial" w:eastAsiaTheme="minorHAnsi" w:hAnsi="Arial" w:cs="Arial"/>
                <w:color w:val="000000"/>
                <w:sz w:val="22"/>
                <w:szCs w:val="22"/>
              </w:rPr>
            </w:pPr>
            <w:r w:rsidRPr="00C34028">
              <w:rPr>
                <w:rFonts w:ascii="Arial" w:hAnsi="Arial" w:cs="Arial"/>
                <w:color w:val="000000"/>
                <w:sz w:val="22"/>
                <w:szCs w:val="22"/>
              </w:rPr>
              <w:t>(2m racks)</w:t>
            </w:r>
          </w:p>
        </w:tc>
        <w:tc>
          <w:tcPr>
            <w:tcW w:w="1200" w:type="dxa"/>
            <w:noWrap/>
            <w:tcMar>
              <w:top w:w="0" w:type="dxa"/>
              <w:left w:w="70" w:type="dxa"/>
              <w:bottom w:w="0" w:type="dxa"/>
              <w:right w:w="70" w:type="dxa"/>
            </w:tcMar>
            <w:vAlign w:val="bottom"/>
            <w:hideMark/>
          </w:tcPr>
          <w:p w14:paraId="6B0E9A8B" w14:textId="77777777" w:rsidR="00966702" w:rsidRPr="00C34028" w:rsidRDefault="00966702">
            <w:pPr>
              <w:rPr>
                <w:rFonts w:ascii="Arial" w:hAnsi="Arial" w:cs="Arial"/>
                <w:color w:val="000000"/>
                <w:sz w:val="22"/>
                <w:szCs w:val="22"/>
              </w:rPr>
            </w:pPr>
          </w:p>
        </w:tc>
      </w:tr>
      <w:tr w:rsidR="00966702" w:rsidRPr="00C34028" w14:paraId="56610F3B" w14:textId="77777777" w:rsidTr="00966702">
        <w:trPr>
          <w:trHeight w:val="300"/>
        </w:trPr>
        <w:tc>
          <w:tcPr>
            <w:tcW w:w="1200" w:type="dxa"/>
            <w:noWrap/>
            <w:tcMar>
              <w:top w:w="0" w:type="dxa"/>
              <w:left w:w="70" w:type="dxa"/>
              <w:bottom w:w="0" w:type="dxa"/>
              <w:right w:w="70" w:type="dxa"/>
            </w:tcMar>
            <w:vAlign w:val="bottom"/>
            <w:hideMark/>
          </w:tcPr>
          <w:p w14:paraId="332D4B29" w14:textId="77777777" w:rsidR="00966702" w:rsidRPr="00C34028" w:rsidRDefault="00966702">
            <w:pPr>
              <w:jc w:val="right"/>
              <w:rPr>
                <w:rFonts w:ascii="Arial" w:eastAsiaTheme="minorHAnsi" w:hAnsi="Arial" w:cs="Arial"/>
                <w:color w:val="000000"/>
                <w:sz w:val="22"/>
                <w:szCs w:val="22"/>
              </w:rPr>
            </w:pPr>
            <w:r w:rsidRPr="00C34028">
              <w:rPr>
                <w:rFonts w:ascii="Arial" w:hAnsi="Arial" w:cs="Arial"/>
                <w:color w:val="000000"/>
                <w:sz w:val="22"/>
                <w:szCs w:val="22"/>
              </w:rPr>
              <w:t>6098</w:t>
            </w:r>
          </w:p>
        </w:tc>
        <w:tc>
          <w:tcPr>
            <w:tcW w:w="4961" w:type="dxa"/>
            <w:noWrap/>
            <w:tcMar>
              <w:top w:w="0" w:type="dxa"/>
              <w:left w:w="70" w:type="dxa"/>
              <w:bottom w:w="0" w:type="dxa"/>
              <w:right w:w="70" w:type="dxa"/>
            </w:tcMar>
            <w:vAlign w:val="bottom"/>
            <w:hideMark/>
          </w:tcPr>
          <w:p w14:paraId="6BA93DF5"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Side</w:t>
            </w:r>
            <w:proofErr w:type="spellEnd"/>
            <w:r w:rsidRPr="00C34028">
              <w:rPr>
                <w:rFonts w:ascii="Arial" w:hAnsi="Arial" w:cs="Arial"/>
                <w:color w:val="000000"/>
                <w:sz w:val="22"/>
                <w:szCs w:val="22"/>
              </w:rPr>
              <w:t xml:space="preserve"> Panel (Black)</w:t>
            </w:r>
          </w:p>
        </w:tc>
        <w:tc>
          <w:tcPr>
            <w:tcW w:w="1200" w:type="dxa"/>
            <w:noWrap/>
            <w:tcMar>
              <w:top w:w="0" w:type="dxa"/>
              <w:left w:w="70" w:type="dxa"/>
              <w:bottom w:w="0" w:type="dxa"/>
              <w:right w:w="70" w:type="dxa"/>
            </w:tcMar>
            <w:vAlign w:val="bottom"/>
            <w:hideMark/>
          </w:tcPr>
          <w:p w14:paraId="56BAC694"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2</w:t>
            </w:r>
          </w:p>
        </w:tc>
      </w:tr>
      <w:tr w:rsidR="00966702" w:rsidRPr="00C34028" w14:paraId="0C0DE771" w14:textId="77777777" w:rsidTr="00966702">
        <w:trPr>
          <w:trHeight w:val="300"/>
        </w:trPr>
        <w:tc>
          <w:tcPr>
            <w:tcW w:w="1200" w:type="dxa"/>
            <w:noWrap/>
            <w:tcMar>
              <w:top w:w="0" w:type="dxa"/>
              <w:left w:w="70" w:type="dxa"/>
              <w:bottom w:w="0" w:type="dxa"/>
              <w:right w:w="70" w:type="dxa"/>
            </w:tcMar>
            <w:vAlign w:val="bottom"/>
            <w:hideMark/>
          </w:tcPr>
          <w:p w14:paraId="649220C0"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6654</w:t>
            </w:r>
          </w:p>
        </w:tc>
        <w:tc>
          <w:tcPr>
            <w:tcW w:w="4961" w:type="dxa"/>
            <w:noWrap/>
            <w:tcMar>
              <w:top w:w="0" w:type="dxa"/>
              <w:left w:w="70" w:type="dxa"/>
              <w:bottom w:w="0" w:type="dxa"/>
              <w:right w:w="70" w:type="dxa"/>
            </w:tcMar>
            <w:vAlign w:val="bottom"/>
            <w:hideMark/>
          </w:tcPr>
          <w:p w14:paraId="54FF492E"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 xml:space="preserve">PDU to Wall </w:t>
            </w:r>
            <w:proofErr w:type="spellStart"/>
            <w:r w:rsidRPr="00C34028">
              <w:rPr>
                <w:rFonts w:ascii="Arial" w:hAnsi="Arial" w:cs="Arial"/>
                <w:color w:val="000000"/>
                <w:sz w:val="22"/>
                <w:szCs w:val="22"/>
                <w:lang w:val="en-US"/>
              </w:rPr>
              <w:t>Powercord</w:t>
            </w:r>
            <w:proofErr w:type="spellEnd"/>
            <w:r w:rsidRPr="00C34028">
              <w:rPr>
                <w:rFonts w:ascii="Arial" w:hAnsi="Arial" w:cs="Arial"/>
                <w:color w:val="000000"/>
                <w:sz w:val="22"/>
                <w:szCs w:val="22"/>
                <w:lang w:val="en-US"/>
              </w:rPr>
              <w:t xml:space="preserve"> 14', 200-240V/24A,</w:t>
            </w:r>
          </w:p>
        </w:tc>
        <w:tc>
          <w:tcPr>
            <w:tcW w:w="1200" w:type="dxa"/>
            <w:noWrap/>
            <w:tcMar>
              <w:top w:w="0" w:type="dxa"/>
              <w:left w:w="70" w:type="dxa"/>
              <w:bottom w:w="0" w:type="dxa"/>
              <w:right w:w="70" w:type="dxa"/>
            </w:tcMar>
            <w:vAlign w:val="bottom"/>
            <w:hideMark/>
          </w:tcPr>
          <w:p w14:paraId="60A744F9"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2</w:t>
            </w:r>
          </w:p>
        </w:tc>
      </w:tr>
      <w:tr w:rsidR="00966702" w:rsidRPr="00C34028" w14:paraId="443E01E9" w14:textId="77777777" w:rsidTr="00966702">
        <w:trPr>
          <w:trHeight w:val="300"/>
        </w:trPr>
        <w:tc>
          <w:tcPr>
            <w:tcW w:w="1200" w:type="dxa"/>
            <w:noWrap/>
            <w:tcMar>
              <w:top w:w="0" w:type="dxa"/>
              <w:left w:w="70" w:type="dxa"/>
              <w:bottom w:w="0" w:type="dxa"/>
              <w:right w:w="70" w:type="dxa"/>
            </w:tcMar>
            <w:vAlign w:val="bottom"/>
            <w:hideMark/>
          </w:tcPr>
          <w:p w14:paraId="0C748B82" w14:textId="77777777" w:rsidR="00966702" w:rsidRPr="00C34028" w:rsidRDefault="00966702">
            <w:pPr>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6E18A934" w14:textId="77777777" w:rsidR="00966702" w:rsidRPr="00C34028" w:rsidRDefault="00966702">
            <w:pPr>
              <w:rPr>
                <w:rFonts w:ascii="Arial" w:eastAsiaTheme="minorHAnsi" w:hAnsi="Arial" w:cs="Arial"/>
                <w:color w:val="000000"/>
                <w:sz w:val="22"/>
                <w:szCs w:val="22"/>
              </w:rPr>
            </w:pPr>
            <w:r w:rsidRPr="00C34028">
              <w:rPr>
                <w:rFonts w:ascii="Arial" w:hAnsi="Arial" w:cs="Arial"/>
                <w:color w:val="000000"/>
                <w:sz w:val="22"/>
                <w:szCs w:val="22"/>
              </w:rPr>
              <w:t>UTG0247, PT#12</w:t>
            </w:r>
          </w:p>
        </w:tc>
        <w:tc>
          <w:tcPr>
            <w:tcW w:w="1200" w:type="dxa"/>
            <w:noWrap/>
            <w:tcMar>
              <w:top w:w="0" w:type="dxa"/>
              <w:left w:w="70" w:type="dxa"/>
              <w:bottom w:w="0" w:type="dxa"/>
              <w:right w:w="70" w:type="dxa"/>
            </w:tcMar>
            <w:vAlign w:val="bottom"/>
            <w:hideMark/>
          </w:tcPr>
          <w:p w14:paraId="43202BD2" w14:textId="77777777" w:rsidR="00966702" w:rsidRPr="00C34028" w:rsidRDefault="00966702">
            <w:pPr>
              <w:rPr>
                <w:rFonts w:ascii="Arial" w:hAnsi="Arial" w:cs="Arial"/>
                <w:color w:val="000000"/>
                <w:sz w:val="22"/>
                <w:szCs w:val="22"/>
              </w:rPr>
            </w:pPr>
          </w:p>
        </w:tc>
      </w:tr>
      <w:tr w:rsidR="00966702" w:rsidRPr="00C34028" w14:paraId="5C46E44B" w14:textId="77777777" w:rsidTr="00966702">
        <w:trPr>
          <w:trHeight w:val="300"/>
        </w:trPr>
        <w:tc>
          <w:tcPr>
            <w:tcW w:w="1200" w:type="dxa"/>
            <w:noWrap/>
            <w:tcMar>
              <w:top w:w="0" w:type="dxa"/>
              <w:left w:w="70" w:type="dxa"/>
              <w:bottom w:w="0" w:type="dxa"/>
              <w:right w:w="70" w:type="dxa"/>
            </w:tcMar>
            <w:vAlign w:val="bottom"/>
            <w:hideMark/>
          </w:tcPr>
          <w:p w14:paraId="19DC33B2" w14:textId="77777777" w:rsidR="00966702" w:rsidRPr="00C34028" w:rsidRDefault="00966702">
            <w:pPr>
              <w:jc w:val="right"/>
              <w:rPr>
                <w:rFonts w:ascii="Arial" w:eastAsiaTheme="minorHAnsi" w:hAnsi="Arial" w:cs="Arial"/>
                <w:color w:val="000000"/>
                <w:sz w:val="22"/>
                <w:szCs w:val="22"/>
              </w:rPr>
            </w:pPr>
            <w:r w:rsidRPr="00C34028">
              <w:rPr>
                <w:rFonts w:ascii="Arial" w:hAnsi="Arial" w:cs="Arial"/>
                <w:color w:val="000000"/>
                <w:sz w:val="22"/>
                <w:szCs w:val="22"/>
              </w:rPr>
              <w:t>7188</w:t>
            </w:r>
          </w:p>
        </w:tc>
        <w:tc>
          <w:tcPr>
            <w:tcW w:w="4961" w:type="dxa"/>
            <w:noWrap/>
            <w:tcMar>
              <w:top w:w="0" w:type="dxa"/>
              <w:left w:w="70" w:type="dxa"/>
              <w:bottom w:w="0" w:type="dxa"/>
              <w:right w:w="70" w:type="dxa"/>
            </w:tcMar>
            <w:vAlign w:val="bottom"/>
            <w:hideMark/>
          </w:tcPr>
          <w:p w14:paraId="2FB7E44B"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 xml:space="preserve">Power </w:t>
            </w:r>
            <w:proofErr w:type="spellStart"/>
            <w:r w:rsidRPr="00C34028">
              <w:rPr>
                <w:rFonts w:ascii="Arial" w:hAnsi="Arial" w:cs="Arial"/>
                <w:color w:val="000000"/>
                <w:sz w:val="22"/>
                <w:szCs w:val="22"/>
                <w:lang w:val="en-US"/>
              </w:rPr>
              <w:t>Dist</w:t>
            </w:r>
            <w:proofErr w:type="spellEnd"/>
            <w:r w:rsidRPr="00C34028">
              <w:rPr>
                <w:rFonts w:ascii="Arial" w:hAnsi="Arial" w:cs="Arial"/>
                <w:color w:val="000000"/>
                <w:sz w:val="22"/>
                <w:szCs w:val="22"/>
                <w:lang w:val="en-US"/>
              </w:rPr>
              <w:t xml:space="preserve"> Unit-Side Mount, Universal UTG0247</w:t>
            </w:r>
          </w:p>
        </w:tc>
        <w:tc>
          <w:tcPr>
            <w:tcW w:w="1200" w:type="dxa"/>
            <w:noWrap/>
            <w:tcMar>
              <w:top w:w="0" w:type="dxa"/>
              <w:left w:w="70" w:type="dxa"/>
              <w:bottom w:w="0" w:type="dxa"/>
              <w:right w:w="70" w:type="dxa"/>
            </w:tcMar>
            <w:vAlign w:val="bottom"/>
            <w:hideMark/>
          </w:tcPr>
          <w:p w14:paraId="3CBDE6AA"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1</w:t>
            </w:r>
          </w:p>
        </w:tc>
      </w:tr>
      <w:tr w:rsidR="00966702" w:rsidRPr="00C34028" w14:paraId="36069448" w14:textId="77777777" w:rsidTr="00966702">
        <w:trPr>
          <w:trHeight w:val="300"/>
        </w:trPr>
        <w:tc>
          <w:tcPr>
            <w:tcW w:w="1200" w:type="dxa"/>
            <w:noWrap/>
            <w:tcMar>
              <w:top w:w="0" w:type="dxa"/>
              <w:left w:w="70" w:type="dxa"/>
              <w:bottom w:w="0" w:type="dxa"/>
              <w:right w:w="70" w:type="dxa"/>
            </w:tcMar>
            <w:vAlign w:val="bottom"/>
          </w:tcPr>
          <w:p w14:paraId="26B0F79A" w14:textId="77777777" w:rsidR="00966702" w:rsidRPr="00C34028" w:rsidRDefault="00966702">
            <w:pPr>
              <w:jc w:val="right"/>
              <w:rPr>
                <w:rFonts w:ascii="Arial" w:hAnsi="Arial" w:cs="Arial"/>
                <w:color w:val="000000"/>
                <w:sz w:val="22"/>
                <w:szCs w:val="22"/>
              </w:rPr>
            </w:pPr>
          </w:p>
          <w:p w14:paraId="6E178710" w14:textId="77777777" w:rsidR="00966702" w:rsidRPr="00C34028" w:rsidRDefault="00966702">
            <w:pPr>
              <w:jc w:val="right"/>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17A572E4"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Connector</w:t>
            </w:r>
            <w:proofErr w:type="spellEnd"/>
          </w:p>
        </w:tc>
        <w:tc>
          <w:tcPr>
            <w:tcW w:w="1200" w:type="dxa"/>
            <w:noWrap/>
            <w:tcMar>
              <w:top w:w="0" w:type="dxa"/>
              <w:left w:w="70" w:type="dxa"/>
              <w:bottom w:w="0" w:type="dxa"/>
              <w:right w:w="70" w:type="dxa"/>
            </w:tcMar>
            <w:vAlign w:val="bottom"/>
            <w:hideMark/>
          </w:tcPr>
          <w:p w14:paraId="413554E4" w14:textId="77777777" w:rsidR="00966702" w:rsidRPr="00C34028" w:rsidRDefault="00966702">
            <w:pPr>
              <w:rPr>
                <w:rFonts w:ascii="Arial" w:hAnsi="Arial" w:cs="Arial"/>
                <w:color w:val="000000"/>
                <w:sz w:val="22"/>
                <w:szCs w:val="22"/>
              </w:rPr>
            </w:pPr>
          </w:p>
        </w:tc>
      </w:tr>
      <w:tr w:rsidR="00966702" w:rsidRPr="00C34028" w14:paraId="52E9157F" w14:textId="77777777" w:rsidTr="00966702">
        <w:trPr>
          <w:trHeight w:val="300"/>
        </w:trPr>
        <w:tc>
          <w:tcPr>
            <w:tcW w:w="1200" w:type="dxa"/>
            <w:noWrap/>
            <w:tcMar>
              <w:top w:w="0" w:type="dxa"/>
              <w:left w:w="70" w:type="dxa"/>
              <w:bottom w:w="0" w:type="dxa"/>
              <w:right w:w="70" w:type="dxa"/>
            </w:tcMar>
            <w:vAlign w:val="bottom"/>
            <w:hideMark/>
          </w:tcPr>
          <w:p w14:paraId="357365C0" w14:textId="77777777" w:rsidR="00966702" w:rsidRPr="00C34028" w:rsidRDefault="00966702">
            <w:pPr>
              <w:jc w:val="right"/>
              <w:rPr>
                <w:rFonts w:ascii="Arial" w:eastAsiaTheme="minorHAnsi" w:hAnsi="Arial" w:cs="Arial"/>
                <w:color w:val="000000"/>
                <w:sz w:val="22"/>
                <w:szCs w:val="22"/>
              </w:rPr>
            </w:pPr>
            <w:r w:rsidRPr="00C34028">
              <w:rPr>
                <w:rFonts w:ascii="Arial" w:hAnsi="Arial" w:cs="Arial"/>
                <w:color w:val="000000"/>
                <w:sz w:val="22"/>
                <w:szCs w:val="22"/>
              </w:rPr>
              <w:t>9002</w:t>
            </w:r>
          </w:p>
        </w:tc>
        <w:tc>
          <w:tcPr>
            <w:tcW w:w="4961" w:type="dxa"/>
            <w:noWrap/>
            <w:tcMar>
              <w:top w:w="0" w:type="dxa"/>
              <w:left w:w="70" w:type="dxa"/>
              <w:bottom w:w="0" w:type="dxa"/>
              <w:right w:w="70" w:type="dxa"/>
            </w:tcMar>
            <w:vAlign w:val="bottom"/>
            <w:hideMark/>
          </w:tcPr>
          <w:p w14:paraId="27133731"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Field Integration Indicator, Ship Empty</w:t>
            </w:r>
          </w:p>
        </w:tc>
        <w:tc>
          <w:tcPr>
            <w:tcW w:w="1200" w:type="dxa"/>
            <w:noWrap/>
            <w:tcMar>
              <w:top w:w="0" w:type="dxa"/>
              <w:left w:w="70" w:type="dxa"/>
              <w:bottom w:w="0" w:type="dxa"/>
              <w:right w:w="70" w:type="dxa"/>
            </w:tcMar>
            <w:vAlign w:val="bottom"/>
            <w:hideMark/>
          </w:tcPr>
          <w:p w14:paraId="27390E5F"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1</w:t>
            </w:r>
          </w:p>
        </w:tc>
      </w:tr>
      <w:tr w:rsidR="00966702" w:rsidRPr="00C34028" w14:paraId="642922A1" w14:textId="77777777" w:rsidTr="00966702">
        <w:trPr>
          <w:trHeight w:val="300"/>
        </w:trPr>
        <w:tc>
          <w:tcPr>
            <w:tcW w:w="1200" w:type="dxa"/>
            <w:noWrap/>
            <w:tcMar>
              <w:top w:w="0" w:type="dxa"/>
              <w:left w:w="70" w:type="dxa"/>
              <w:bottom w:w="0" w:type="dxa"/>
              <w:right w:w="70" w:type="dxa"/>
            </w:tcMar>
            <w:vAlign w:val="bottom"/>
            <w:hideMark/>
          </w:tcPr>
          <w:p w14:paraId="52EA91D0" w14:textId="77777777" w:rsidR="00966702" w:rsidRPr="00C34028" w:rsidRDefault="00966702">
            <w:pPr>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0BE8A8E4" w14:textId="77777777" w:rsidR="00966702" w:rsidRPr="00C34028" w:rsidRDefault="00966702">
            <w:pPr>
              <w:rPr>
                <w:rFonts w:ascii="Arial" w:eastAsiaTheme="minorHAnsi" w:hAnsi="Arial" w:cs="Arial"/>
                <w:color w:val="000000"/>
                <w:sz w:val="22"/>
                <w:szCs w:val="22"/>
              </w:rPr>
            </w:pPr>
            <w:r w:rsidRPr="00C34028">
              <w:rPr>
                <w:rFonts w:ascii="Arial" w:hAnsi="Arial" w:cs="Arial"/>
                <w:color w:val="000000"/>
                <w:sz w:val="22"/>
                <w:szCs w:val="22"/>
              </w:rPr>
              <w:t>Rack</w:t>
            </w:r>
          </w:p>
        </w:tc>
        <w:tc>
          <w:tcPr>
            <w:tcW w:w="1200" w:type="dxa"/>
            <w:noWrap/>
            <w:tcMar>
              <w:top w:w="0" w:type="dxa"/>
              <w:left w:w="70" w:type="dxa"/>
              <w:bottom w:w="0" w:type="dxa"/>
              <w:right w:w="70" w:type="dxa"/>
            </w:tcMar>
            <w:vAlign w:val="bottom"/>
            <w:hideMark/>
          </w:tcPr>
          <w:p w14:paraId="77A3DB83" w14:textId="77777777" w:rsidR="00966702" w:rsidRPr="00C34028" w:rsidRDefault="00966702">
            <w:pPr>
              <w:rPr>
                <w:rFonts w:ascii="Arial" w:hAnsi="Arial" w:cs="Arial"/>
                <w:color w:val="000000"/>
                <w:sz w:val="22"/>
                <w:szCs w:val="22"/>
              </w:rPr>
            </w:pPr>
          </w:p>
        </w:tc>
      </w:tr>
      <w:tr w:rsidR="00966702" w:rsidRPr="00C34028" w14:paraId="21507119" w14:textId="77777777" w:rsidTr="00966702">
        <w:trPr>
          <w:trHeight w:val="300"/>
        </w:trPr>
        <w:tc>
          <w:tcPr>
            <w:tcW w:w="1200" w:type="dxa"/>
            <w:noWrap/>
            <w:tcMar>
              <w:top w:w="0" w:type="dxa"/>
              <w:left w:w="70" w:type="dxa"/>
              <w:bottom w:w="0" w:type="dxa"/>
              <w:right w:w="70" w:type="dxa"/>
            </w:tcMar>
            <w:vAlign w:val="bottom"/>
            <w:hideMark/>
          </w:tcPr>
          <w:p w14:paraId="19226603" w14:textId="77777777" w:rsidR="00966702" w:rsidRPr="00C34028" w:rsidRDefault="00966702">
            <w:pPr>
              <w:jc w:val="right"/>
              <w:rPr>
                <w:rFonts w:ascii="Arial" w:eastAsiaTheme="minorHAnsi" w:hAnsi="Arial" w:cs="Arial"/>
                <w:color w:val="000000"/>
                <w:sz w:val="22"/>
                <w:szCs w:val="22"/>
              </w:rPr>
            </w:pPr>
            <w:r w:rsidRPr="00C34028">
              <w:rPr>
                <w:rFonts w:ascii="Arial" w:hAnsi="Arial" w:cs="Arial"/>
                <w:color w:val="000000"/>
                <w:sz w:val="22"/>
                <w:szCs w:val="22"/>
              </w:rPr>
              <w:t>9188</w:t>
            </w:r>
          </w:p>
        </w:tc>
        <w:tc>
          <w:tcPr>
            <w:tcW w:w="4961" w:type="dxa"/>
            <w:noWrap/>
            <w:tcMar>
              <w:top w:w="0" w:type="dxa"/>
              <w:left w:w="70" w:type="dxa"/>
              <w:bottom w:w="0" w:type="dxa"/>
              <w:right w:w="70" w:type="dxa"/>
            </w:tcMar>
            <w:vAlign w:val="bottom"/>
            <w:hideMark/>
          </w:tcPr>
          <w:p w14:paraId="57B04DAA"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 xml:space="preserve">Power </w:t>
            </w:r>
            <w:proofErr w:type="spellStart"/>
            <w:r w:rsidRPr="00C34028">
              <w:rPr>
                <w:rFonts w:ascii="Arial" w:hAnsi="Arial" w:cs="Arial"/>
                <w:color w:val="000000"/>
                <w:sz w:val="22"/>
                <w:szCs w:val="22"/>
                <w:lang w:val="en-US"/>
              </w:rPr>
              <w:t>Distrib</w:t>
            </w:r>
            <w:proofErr w:type="spellEnd"/>
            <w:r w:rsidRPr="00C34028">
              <w:rPr>
                <w:rFonts w:ascii="Arial" w:hAnsi="Arial" w:cs="Arial"/>
                <w:color w:val="000000"/>
                <w:sz w:val="22"/>
                <w:szCs w:val="22"/>
                <w:lang w:val="en-US"/>
              </w:rPr>
              <w:t xml:space="preserve"> Unit Specify - Base/Side Mount,</w:t>
            </w:r>
          </w:p>
        </w:tc>
        <w:tc>
          <w:tcPr>
            <w:tcW w:w="1200" w:type="dxa"/>
            <w:noWrap/>
            <w:tcMar>
              <w:top w:w="0" w:type="dxa"/>
              <w:left w:w="70" w:type="dxa"/>
              <w:bottom w:w="0" w:type="dxa"/>
              <w:right w:w="70" w:type="dxa"/>
            </w:tcMar>
            <w:vAlign w:val="bottom"/>
            <w:hideMark/>
          </w:tcPr>
          <w:p w14:paraId="21A06507"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1</w:t>
            </w:r>
          </w:p>
        </w:tc>
      </w:tr>
      <w:tr w:rsidR="00966702" w:rsidRPr="00C34028" w14:paraId="523A6E26" w14:textId="77777777" w:rsidTr="00966702">
        <w:trPr>
          <w:trHeight w:val="300"/>
        </w:trPr>
        <w:tc>
          <w:tcPr>
            <w:tcW w:w="1200" w:type="dxa"/>
            <w:noWrap/>
            <w:tcMar>
              <w:top w:w="0" w:type="dxa"/>
              <w:left w:w="70" w:type="dxa"/>
              <w:bottom w:w="0" w:type="dxa"/>
              <w:right w:w="70" w:type="dxa"/>
            </w:tcMar>
            <w:vAlign w:val="bottom"/>
            <w:hideMark/>
          </w:tcPr>
          <w:p w14:paraId="260F7E5C" w14:textId="77777777" w:rsidR="00966702" w:rsidRPr="00C34028" w:rsidRDefault="00966702">
            <w:pPr>
              <w:rPr>
                <w:rFonts w:ascii="Arial" w:hAnsi="Arial" w:cs="Arial"/>
                <w:color w:val="000000"/>
                <w:sz w:val="22"/>
                <w:szCs w:val="22"/>
              </w:rPr>
            </w:pPr>
          </w:p>
        </w:tc>
        <w:tc>
          <w:tcPr>
            <w:tcW w:w="4961" w:type="dxa"/>
            <w:noWrap/>
            <w:tcMar>
              <w:top w:w="0" w:type="dxa"/>
              <w:left w:w="70" w:type="dxa"/>
              <w:bottom w:w="0" w:type="dxa"/>
              <w:right w:w="70" w:type="dxa"/>
            </w:tcMar>
            <w:vAlign w:val="bottom"/>
            <w:hideMark/>
          </w:tcPr>
          <w:p w14:paraId="3B6F64B1" w14:textId="77777777" w:rsidR="00966702" w:rsidRPr="00C34028" w:rsidRDefault="00966702">
            <w:pPr>
              <w:rPr>
                <w:rFonts w:ascii="Arial" w:eastAsiaTheme="minorHAnsi" w:hAnsi="Arial" w:cs="Arial"/>
                <w:color w:val="000000"/>
                <w:sz w:val="22"/>
                <w:szCs w:val="22"/>
              </w:rPr>
            </w:pPr>
            <w:r w:rsidRPr="00C34028">
              <w:rPr>
                <w:rFonts w:ascii="Arial" w:hAnsi="Arial" w:cs="Arial"/>
                <w:color w:val="000000"/>
                <w:sz w:val="22"/>
                <w:szCs w:val="22"/>
              </w:rPr>
              <w:t xml:space="preserve">Universal UTG0247 </w:t>
            </w:r>
            <w:proofErr w:type="spellStart"/>
            <w:r w:rsidRPr="00C34028">
              <w:rPr>
                <w:rFonts w:ascii="Arial" w:hAnsi="Arial" w:cs="Arial"/>
                <w:color w:val="000000"/>
                <w:sz w:val="22"/>
                <w:szCs w:val="22"/>
              </w:rPr>
              <w:t>Connector</w:t>
            </w:r>
            <w:proofErr w:type="spellEnd"/>
          </w:p>
        </w:tc>
        <w:tc>
          <w:tcPr>
            <w:tcW w:w="1200" w:type="dxa"/>
            <w:noWrap/>
            <w:tcMar>
              <w:top w:w="0" w:type="dxa"/>
              <w:left w:w="70" w:type="dxa"/>
              <w:bottom w:w="0" w:type="dxa"/>
              <w:right w:w="70" w:type="dxa"/>
            </w:tcMar>
            <w:vAlign w:val="bottom"/>
            <w:hideMark/>
          </w:tcPr>
          <w:p w14:paraId="3B76A8E7" w14:textId="77777777" w:rsidR="00966702" w:rsidRPr="00C34028" w:rsidRDefault="00966702">
            <w:pPr>
              <w:rPr>
                <w:rFonts w:ascii="Arial" w:hAnsi="Arial" w:cs="Arial"/>
                <w:color w:val="000000"/>
                <w:sz w:val="22"/>
                <w:szCs w:val="22"/>
              </w:rPr>
            </w:pPr>
          </w:p>
        </w:tc>
      </w:tr>
      <w:tr w:rsidR="00966702" w:rsidRPr="00C34028" w14:paraId="3F17F671" w14:textId="77777777" w:rsidTr="00966702">
        <w:trPr>
          <w:trHeight w:val="300"/>
        </w:trPr>
        <w:tc>
          <w:tcPr>
            <w:tcW w:w="1200" w:type="dxa"/>
            <w:noWrap/>
            <w:tcMar>
              <w:top w:w="0" w:type="dxa"/>
              <w:left w:w="70" w:type="dxa"/>
              <w:bottom w:w="0" w:type="dxa"/>
              <w:right w:w="70" w:type="dxa"/>
            </w:tcMar>
            <w:vAlign w:val="bottom"/>
            <w:hideMark/>
          </w:tcPr>
          <w:p w14:paraId="26A0858B" w14:textId="77777777" w:rsidR="00966702" w:rsidRPr="00C34028" w:rsidRDefault="00966702">
            <w:pPr>
              <w:jc w:val="right"/>
              <w:rPr>
                <w:rFonts w:ascii="Arial" w:eastAsiaTheme="minorHAnsi" w:hAnsi="Arial" w:cs="Arial"/>
                <w:color w:val="000000"/>
                <w:sz w:val="22"/>
                <w:szCs w:val="22"/>
              </w:rPr>
            </w:pPr>
            <w:r w:rsidRPr="00C34028">
              <w:rPr>
                <w:rFonts w:ascii="Arial" w:hAnsi="Arial" w:cs="Arial"/>
                <w:color w:val="000000"/>
                <w:sz w:val="22"/>
                <w:szCs w:val="22"/>
              </w:rPr>
              <w:t>9708</w:t>
            </w:r>
          </w:p>
        </w:tc>
        <w:tc>
          <w:tcPr>
            <w:tcW w:w="4961" w:type="dxa"/>
            <w:noWrap/>
            <w:tcMar>
              <w:top w:w="0" w:type="dxa"/>
              <w:left w:w="70" w:type="dxa"/>
              <w:bottom w:w="0" w:type="dxa"/>
              <w:right w:w="70" w:type="dxa"/>
            </w:tcMar>
            <w:vAlign w:val="bottom"/>
            <w:hideMark/>
          </w:tcPr>
          <w:p w14:paraId="772FE1E3"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Language</w:t>
            </w:r>
            <w:proofErr w:type="spellEnd"/>
            <w:r w:rsidRPr="00C34028">
              <w:rPr>
                <w:rFonts w:ascii="Arial" w:hAnsi="Arial" w:cs="Arial"/>
                <w:color w:val="000000"/>
                <w:sz w:val="22"/>
                <w:szCs w:val="22"/>
              </w:rPr>
              <w:t xml:space="preserve"> </w:t>
            </w:r>
            <w:proofErr w:type="spellStart"/>
            <w:r w:rsidRPr="00C34028">
              <w:rPr>
                <w:rFonts w:ascii="Arial" w:hAnsi="Arial" w:cs="Arial"/>
                <w:color w:val="000000"/>
                <w:sz w:val="22"/>
                <w:szCs w:val="22"/>
              </w:rPr>
              <w:t>Group</w:t>
            </w:r>
            <w:proofErr w:type="spellEnd"/>
            <w:r w:rsidRPr="00C34028">
              <w:rPr>
                <w:rFonts w:ascii="Arial" w:hAnsi="Arial" w:cs="Arial"/>
                <w:color w:val="000000"/>
                <w:sz w:val="22"/>
                <w:szCs w:val="22"/>
              </w:rPr>
              <w:t xml:space="preserve"> </w:t>
            </w:r>
            <w:proofErr w:type="spellStart"/>
            <w:r w:rsidRPr="00C34028">
              <w:rPr>
                <w:rFonts w:ascii="Arial" w:hAnsi="Arial" w:cs="Arial"/>
                <w:color w:val="000000"/>
                <w:sz w:val="22"/>
                <w:szCs w:val="22"/>
              </w:rPr>
              <w:t>Specify</w:t>
            </w:r>
            <w:proofErr w:type="spellEnd"/>
            <w:r w:rsidRPr="00C34028">
              <w:rPr>
                <w:rFonts w:ascii="Arial" w:hAnsi="Arial" w:cs="Arial"/>
                <w:color w:val="000000"/>
                <w:sz w:val="22"/>
                <w:szCs w:val="22"/>
              </w:rPr>
              <w:t xml:space="preserve"> - </w:t>
            </w:r>
            <w:proofErr w:type="spellStart"/>
            <w:r w:rsidRPr="00C34028">
              <w:rPr>
                <w:rFonts w:ascii="Arial" w:hAnsi="Arial" w:cs="Arial"/>
                <w:color w:val="000000"/>
                <w:sz w:val="22"/>
                <w:szCs w:val="22"/>
              </w:rPr>
              <w:t>Spanish</w:t>
            </w:r>
            <w:proofErr w:type="spellEnd"/>
          </w:p>
        </w:tc>
        <w:tc>
          <w:tcPr>
            <w:tcW w:w="1200" w:type="dxa"/>
            <w:noWrap/>
            <w:tcMar>
              <w:top w:w="0" w:type="dxa"/>
              <w:left w:w="70" w:type="dxa"/>
              <w:bottom w:w="0" w:type="dxa"/>
              <w:right w:w="70" w:type="dxa"/>
            </w:tcMar>
            <w:vAlign w:val="bottom"/>
            <w:hideMark/>
          </w:tcPr>
          <w:p w14:paraId="02F9AABE"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1</w:t>
            </w:r>
          </w:p>
        </w:tc>
      </w:tr>
      <w:tr w:rsidR="00966702" w:rsidRPr="00C34028" w14:paraId="50DDAEBF" w14:textId="77777777" w:rsidTr="00966702">
        <w:trPr>
          <w:trHeight w:val="300"/>
        </w:trPr>
        <w:tc>
          <w:tcPr>
            <w:tcW w:w="1200" w:type="dxa"/>
            <w:noWrap/>
            <w:tcMar>
              <w:top w:w="0" w:type="dxa"/>
              <w:left w:w="70" w:type="dxa"/>
              <w:bottom w:w="0" w:type="dxa"/>
              <w:right w:w="70" w:type="dxa"/>
            </w:tcMar>
            <w:vAlign w:val="bottom"/>
            <w:hideMark/>
          </w:tcPr>
          <w:p w14:paraId="15562878"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ERLR</w:t>
            </w:r>
          </w:p>
        </w:tc>
        <w:tc>
          <w:tcPr>
            <w:tcW w:w="4961" w:type="dxa"/>
            <w:noWrap/>
            <w:tcMar>
              <w:top w:w="0" w:type="dxa"/>
              <w:left w:w="70" w:type="dxa"/>
              <w:bottom w:w="0" w:type="dxa"/>
              <w:right w:w="70" w:type="dxa"/>
            </w:tcMar>
            <w:vAlign w:val="bottom"/>
            <w:hideMark/>
          </w:tcPr>
          <w:p w14:paraId="255B3ECA" w14:textId="77777777" w:rsidR="00966702" w:rsidRPr="00C34028" w:rsidRDefault="00966702">
            <w:pPr>
              <w:rPr>
                <w:rFonts w:ascii="Arial" w:hAnsi="Arial" w:cs="Arial"/>
                <w:color w:val="000000"/>
                <w:sz w:val="22"/>
                <w:szCs w:val="22"/>
              </w:rPr>
            </w:pPr>
            <w:proofErr w:type="spellStart"/>
            <w:r w:rsidRPr="00C34028">
              <w:rPr>
                <w:rFonts w:ascii="Arial" w:hAnsi="Arial" w:cs="Arial"/>
                <w:color w:val="000000"/>
                <w:sz w:val="22"/>
                <w:szCs w:val="22"/>
              </w:rPr>
              <w:t>Left</w:t>
            </w:r>
            <w:proofErr w:type="spellEnd"/>
            <w:r w:rsidRPr="00C34028">
              <w:rPr>
                <w:rFonts w:ascii="Arial" w:hAnsi="Arial" w:cs="Arial"/>
                <w:color w:val="000000"/>
                <w:sz w:val="22"/>
                <w:szCs w:val="22"/>
              </w:rPr>
              <w:t>/</w:t>
            </w:r>
            <w:proofErr w:type="spellStart"/>
            <w:r w:rsidRPr="00C34028">
              <w:rPr>
                <w:rFonts w:ascii="Arial" w:hAnsi="Arial" w:cs="Arial"/>
                <w:color w:val="000000"/>
                <w:sz w:val="22"/>
                <w:szCs w:val="22"/>
              </w:rPr>
              <w:t>Right</w:t>
            </w:r>
            <w:proofErr w:type="spellEnd"/>
            <w:r w:rsidRPr="00C34028">
              <w:rPr>
                <w:rFonts w:ascii="Arial" w:hAnsi="Arial" w:cs="Arial"/>
                <w:color w:val="000000"/>
                <w:sz w:val="22"/>
                <w:szCs w:val="22"/>
              </w:rPr>
              <w:t xml:space="preserve"> PDU </w:t>
            </w:r>
            <w:proofErr w:type="spellStart"/>
            <w:r w:rsidRPr="00C34028">
              <w:rPr>
                <w:rFonts w:ascii="Arial" w:hAnsi="Arial" w:cs="Arial"/>
                <w:color w:val="000000"/>
                <w:sz w:val="22"/>
                <w:szCs w:val="22"/>
              </w:rPr>
              <w:t>Redundancy</w:t>
            </w:r>
            <w:proofErr w:type="spellEnd"/>
          </w:p>
        </w:tc>
        <w:tc>
          <w:tcPr>
            <w:tcW w:w="1200" w:type="dxa"/>
            <w:noWrap/>
            <w:tcMar>
              <w:top w:w="0" w:type="dxa"/>
              <w:left w:w="70" w:type="dxa"/>
              <w:bottom w:w="0" w:type="dxa"/>
              <w:right w:w="70" w:type="dxa"/>
            </w:tcMar>
            <w:vAlign w:val="bottom"/>
            <w:hideMark/>
          </w:tcPr>
          <w:p w14:paraId="388491E4" w14:textId="77777777" w:rsidR="00966702" w:rsidRPr="00C34028" w:rsidRDefault="00966702">
            <w:pPr>
              <w:jc w:val="right"/>
              <w:rPr>
                <w:rFonts w:ascii="Arial" w:hAnsi="Arial" w:cs="Arial"/>
                <w:color w:val="000000"/>
                <w:sz w:val="22"/>
                <w:szCs w:val="22"/>
              </w:rPr>
            </w:pPr>
            <w:r w:rsidRPr="00C34028">
              <w:rPr>
                <w:rFonts w:ascii="Arial" w:hAnsi="Arial" w:cs="Arial"/>
                <w:color w:val="000000"/>
                <w:sz w:val="22"/>
                <w:szCs w:val="22"/>
              </w:rPr>
              <w:t>1</w:t>
            </w:r>
          </w:p>
        </w:tc>
      </w:tr>
      <w:tr w:rsidR="00966702" w:rsidRPr="00C34028" w14:paraId="682D58E9" w14:textId="77777777" w:rsidTr="00966702">
        <w:trPr>
          <w:trHeight w:val="300"/>
        </w:trPr>
        <w:tc>
          <w:tcPr>
            <w:tcW w:w="1200" w:type="dxa"/>
            <w:noWrap/>
            <w:tcMar>
              <w:top w:w="0" w:type="dxa"/>
              <w:left w:w="70" w:type="dxa"/>
              <w:bottom w:w="0" w:type="dxa"/>
              <w:right w:w="70" w:type="dxa"/>
            </w:tcMar>
            <w:vAlign w:val="bottom"/>
            <w:hideMark/>
          </w:tcPr>
          <w:p w14:paraId="6385A3D6" w14:textId="77777777" w:rsidR="00966702" w:rsidRPr="00C34028" w:rsidRDefault="00966702">
            <w:pPr>
              <w:rPr>
                <w:rFonts w:ascii="Arial" w:hAnsi="Arial" w:cs="Arial"/>
                <w:color w:val="000000"/>
                <w:sz w:val="22"/>
                <w:szCs w:val="22"/>
              </w:rPr>
            </w:pPr>
            <w:r w:rsidRPr="00C34028">
              <w:rPr>
                <w:rFonts w:ascii="Arial" w:hAnsi="Arial" w:cs="Arial"/>
                <w:color w:val="000000"/>
                <w:sz w:val="22"/>
                <w:szCs w:val="22"/>
              </w:rPr>
              <w:t>ESC1</w:t>
            </w:r>
          </w:p>
        </w:tc>
        <w:tc>
          <w:tcPr>
            <w:tcW w:w="4961" w:type="dxa"/>
            <w:noWrap/>
            <w:tcMar>
              <w:top w:w="0" w:type="dxa"/>
              <w:left w:w="70" w:type="dxa"/>
              <w:bottom w:w="0" w:type="dxa"/>
              <w:right w:w="70" w:type="dxa"/>
            </w:tcMar>
            <w:vAlign w:val="bottom"/>
            <w:hideMark/>
          </w:tcPr>
          <w:p w14:paraId="18EB2967" w14:textId="77777777" w:rsidR="00966702" w:rsidRPr="00C34028" w:rsidRDefault="00966702">
            <w:pPr>
              <w:rPr>
                <w:rFonts w:ascii="Arial" w:hAnsi="Arial" w:cs="Arial"/>
                <w:color w:val="000000"/>
                <w:sz w:val="22"/>
                <w:szCs w:val="22"/>
                <w:lang w:val="en-US"/>
              </w:rPr>
            </w:pPr>
            <w:r w:rsidRPr="00C34028">
              <w:rPr>
                <w:rFonts w:ascii="Arial" w:hAnsi="Arial" w:cs="Arial"/>
                <w:color w:val="000000"/>
                <w:sz w:val="22"/>
                <w:szCs w:val="22"/>
                <w:lang w:val="en-US"/>
              </w:rPr>
              <w:t>Rack Shipping and Handling - A</w:t>
            </w:r>
          </w:p>
        </w:tc>
        <w:tc>
          <w:tcPr>
            <w:tcW w:w="1200" w:type="dxa"/>
            <w:noWrap/>
            <w:tcMar>
              <w:top w:w="0" w:type="dxa"/>
              <w:left w:w="70" w:type="dxa"/>
              <w:bottom w:w="0" w:type="dxa"/>
              <w:right w:w="70" w:type="dxa"/>
            </w:tcMar>
            <w:vAlign w:val="bottom"/>
            <w:hideMark/>
          </w:tcPr>
          <w:p w14:paraId="10A01409" w14:textId="77777777" w:rsidR="00966702" w:rsidRPr="00C34028" w:rsidRDefault="00966702">
            <w:pPr>
              <w:jc w:val="right"/>
              <w:rPr>
                <w:rFonts w:ascii="Arial" w:hAnsi="Arial" w:cs="Arial"/>
                <w:color w:val="000000"/>
                <w:sz w:val="22"/>
                <w:szCs w:val="22"/>
                <w:lang w:val="es-CO"/>
              </w:rPr>
            </w:pPr>
            <w:r w:rsidRPr="00C34028">
              <w:rPr>
                <w:rFonts w:ascii="Arial" w:hAnsi="Arial" w:cs="Arial"/>
                <w:color w:val="000000"/>
                <w:sz w:val="22"/>
                <w:szCs w:val="22"/>
              </w:rPr>
              <w:t>1</w:t>
            </w:r>
          </w:p>
        </w:tc>
      </w:tr>
    </w:tbl>
    <w:p w14:paraId="489B4084" w14:textId="77777777" w:rsidR="00966702" w:rsidRPr="00C34028" w:rsidRDefault="00966702" w:rsidP="00D77688">
      <w:pPr>
        <w:contextualSpacing/>
        <w:jc w:val="both"/>
        <w:rPr>
          <w:rFonts w:ascii="Arial" w:hAnsi="Arial" w:cs="Arial"/>
          <w:b/>
          <w:color w:val="000000" w:themeColor="text1"/>
          <w:sz w:val="22"/>
          <w:szCs w:val="22"/>
        </w:rPr>
      </w:pPr>
    </w:p>
    <w:p w14:paraId="51A7CC23" w14:textId="77777777" w:rsidR="00B10253" w:rsidRPr="00C34028" w:rsidRDefault="00B10253" w:rsidP="00D77688">
      <w:pPr>
        <w:contextualSpacing/>
        <w:jc w:val="both"/>
        <w:rPr>
          <w:rFonts w:ascii="Arial" w:hAnsi="Arial" w:cs="Arial"/>
          <w:b/>
          <w:color w:val="000000" w:themeColor="text1"/>
          <w:sz w:val="22"/>
          <w:szCs w:val="22"/>
        </w:rPr>
      </w:pPr>
    </w:p>
    <w:p w14:paraId="2D4F3453" w14:textId="77777777" w:rsidR="00B10253" w:rsidRPr="00C34028" w:rsidRDefault="00B10253" w:rsidP="00D77688">
      <w:pPr>
        <w:contextualSpacing/>
        <w:jc w:val="both"/>
        <w:rPr>
          <w:rFonts w:ascii="Arial" w:hAnsi="Arial" w:cs="Arial"/>
          <w:b/>
          <w:color w:val="000000" w:themeColor="text1"/>
          <w:sz w:val="22"/>
          <w:szCs w:val="22"/>
        </w:rPr>
      </w:pPr>
    </w:p>
    <w:p w14:paraId="52972FA4" w14:textId="77777777" w:rsidR="00B10253" w:rsidRPr="00C34028" w:rsidRDefault="00B10253" w:rsidP="00D77688">
      <w:pPr>
        <w:contextualSpacing/>
        <w:jc w:val="both"/>
        <w:rPr>
          <w:rFonts w:ascii="Arial" w:hAnsi="Arial" w:cs="Arial"/>
          <w:b/>
          <w:color w:val="000000" w:themeColor="text1"/>
          <w:sz w:val="22"/>
          <w:szCs w:val="22"/>
        </w:rPr>
      </w:pPr>
    </w:p>
    <w:p w14:paraId="5BE6CB61" w14:textId="1D7FC110" w:rsidR="00966702" w:rsidRPr="00C34028" w:rsidRDefault="00C13573" w:rsidP="00D77688">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Nota: Todos los elementos anteriorm</w:t>
      </w:r>
      <w:r w:rsidR="00C34028">
        <w:rPr>
          <w:rFonts w:ascii="Arial" w:hAnsi="Arial" w:cs="Arial"/>
          <w:b/>
          <w:color w:val="000000" w:themeColor="text1"/>
          <w:sz w:val="22"/>
          <w:szCs w:val="22"/>
        </w:rPr>
        <w:t>ente descritos deben ser nuevo</w:t>
      </w:r>
    </w:p>
    <w:p w14:paraId="40152EE4" w14:textId="77777777" w:rsidR="00966702" w:rsidRPr="00C34028" w:rsidRDefault="00966702" w:rsidP="00D77688">
      <w:pPr>
        <w:contextualSpacing/>
        <w:jc w:val="both"/>
        <w:rPr>
          <w:rFonts w:ascii="Arial" w:hAnsi="Arial" w:cs="Arial"/>
          <w:b/>
          <w:color w:val="000000" w:themeColor="text1"/>
          <w:sz w:val="22"/>
          <w:szCs w:val="22"/>
        </w:rPr>
      </w:pPr>
    </w:p>
    <w:p w14:paraId="4AE5184B" w14:textId="74FD230F" w:rsidR="00E87B24" w:rsidRPr="00C34028" w:rsidRDefault="009B2D19" w:rsidP="009B2D19">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w:t>
      </w:r>
      <w:r w:rsidR="00595BD6" w:rsidRPr="00C34028">
        <w:rPr>
          <w:rFonts w:ascii="Arial" w:hAnsi="Arial" w:cs="Arial"/>
          <w:b/>
          <w:color w:val="000000" w:themeColor="text1"/>
          <w:sz w:val="22"/>
          <w:szCs w:val="22"/>
        </w:rPr>
        <w:t>2</w:t>
      </w:r>
      <w:r w:rsidRPr="00C34028">
        <w:rPr>
          <w:rFonts w:ascii="Arial" w:hAnsi="Arial" w:cs="Arial"/>
          <w:b/>
          <w:color w:val="000000" w:themeColor="text1"/>
          <w:sz w:val="22"/>
          <w:szCs w:val="22"/>
        </w:rPr>
        <w:t xml:space="preserve"> </w:t>
      </w:r>
      <w:r w:rsidR="006551E0" w:rsidRPr="00C34028">
        <w:rPr>
          <w:rFonts w:ascii="Arial" w:hAnsi="Arial" w:cs="Arial"/>
          <w:b/>
          <w:color w:val="000000" w:themeColor="text1"/>
          <w:sz w:val="22"/>
          <w:szCs w:val="22"/>
        </w:rPr>
        <w:t>Licenciamiento</w:t>
      </w:r>
    </w:p>
    <w:p w14:paraId="51E1E45D" w14:textId="77777777" w:rsidR="00E87B24" w:rsidRPr="00C34028" w:rsidRDefault="00E87B24" w:rsidP="00E87B24">
      <w:pPr>
        <w:jc w:val="both"/>
        <w:rPr>
          <w:rFonts w:ascii="Arial" w:hAnsi="Arial" w:cs="Arial"/>
          <w:color w:val="000000" w:themeColor="text1"/>
          <w:sz w:val="22"/>
          <w:szCs w:val="22"/>
        </w:rPr>
      </w:pPr>
    </w:p>
    <w:p w14:paraId="6202ABEF" w14:textId="209098B9" w:rsidR="00D77688" w:rsidRPr="00C34028" w:rsidRDefault="006551E0" w:rsidP="00D77688">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Todos los componentes anteriormente descritos deberán contar con su correspondiente licenciamiento durante la duración del contrato.</w:t>
      </w:r>
      <w:r w:rsidR="003F2509" w:rsidRPr="00C34028">
        <w:rPr>
          <w:rFonts w:ascii="Arial" w:hAnsi="Arial" w:cs="Arial"/>
          <w:color w:val="000000" w:themeColor="text1"/>
          <w:sz w:val="22"/>
          <w:szCs w:val="22"/>
        </w:rPr>
        <w:t xml:space="preserve"> El oferente seleccionado deberá entregar copia del licenciamiento a FINAGRO. </w:t>
      </w:r>
    </w:p>
    <w:p w14:paraId="70048BA0" w14:textId="77777777" w:rsidR="00EA6FC9" w:rsidRPr="00C34028" w:rsidRDefault="00EA6FC9" w:rsidP="00D77688">
      <w:pPr>
        <w:contextualSpacing/>
        <w:jc w:val="both"/>
        <w:rPr>
          <w:rFonts w:ascii="Arial" w:hAnsi="Arial" w:cs="Arial"/>
          <w:color w:val="000000" w:themeColor="text1"/>
          <w:sz w:val="22"/>
          <w:szCs w:val="22"/>
        </w:rPr>
      </w:pPr>
    </w:p>
    <w:p w14:paraId="756A58FD" w14:textId="09516814" w:rsidR="00EA6FC9" w:rsidRPr="00C34028" w:rsidRDefault="00EA6FC9" w:rsidP="00EA6FC9">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w:t>
      </w:r>
      <w:r w:rsidR="00595BD6" w:rsidRPr="00C34028">
        <w:rPr>
          <w:rFonts w:ascii="Arial" w:hAnsi="Arial" w:cs="Arial"/>
          <w:b/>
          <w:color w:val="000000" w:themeColor="text1"/>
          <w:sz w:val="22"/>
          <w:szCs w:val="22"/>
        </w:rPr>
        <w:t>3</w:t>
      </w:r>
      <w:r w:rsidRPr="00C34028">
        <w:rPr>
          <w:rFonts w:ascii="Arial" w:hAnsi="Arial" w:cs="Arial"/>
          <w:b/>
          <w:color w:val="000000" w:themeColor="text1"/>
          <w:sz w:val="22"/>
          <w:szCs w:val="22"/>
        </w:rPr>
        <w:t xml:space="preserve"> Instalación y configuración</w:t>
      </w:r>
    </w:p>
    <w:p w14:paraId="796D6937" w14:textId="77777777" w:rsidR="00EA6FC9" w:rsidRPr="00C34028" w:rsidRDefault="00EA6FC9" w:rsidP="00D77688">
      <w:pPr>
        <w:contextualSpacing/>
        <w:jc w:val="both"/>
        <w:rPr>
          <w:rFonts w:ascii="Arial" w:hAnsi="Arial" w:cs="Arial"/>
          <w:color w:val="000000" w:themeColor="text1"/>
          <w:sz w:val="22"/>
          <w:szCs w:val="22"/>
        </w:rPr>
      </w:pPr>
    </w:p>
    <w:p w14:paraId="56E9DA3F" w14:textId="036E12FB" w:rsidR="00EA6FC9" w:rsidRPr="00C34028" w:rsidRDefault="00EA6FC9" w:rsidP="00D77688">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Todos los elementos </w:t>
      </w:r>
      <w:r w:rsidR="00523B96" w:rsidRPr="00C34028">
        <w:rPr>
          <w:rFonts w:ascii="Arial" w:hAnsi="Arial" w:cs="Arial"/>
          <w:color w:val="000000" w:themeColor="text1"/>
          <w:sz w:val="22"/>
          <w:szCs w:val="22"/>
        </w:rPr>
        <w:t>deben</w:t>
      </w:r>
      <w:r w:rsidRPr="00C34028">
        <w:rPr>
          <w:rFonts w:ascii="Arial" w:hAnsi="Arial" w:cs="Arial"/>
          <w:color w:val="000000" w:themeColor="text1"/>
          <w:sz w:val="22"/>
          <w:szCs w:val="22"/>
        </w:rPr>
        <w:t xml:space="preserve"> ser instalados en el data center principal de FINAGRO y configurados con el software operativo y aplicativo.</w:t>
      </w:r>
    </w:p>
    <w:p w14:paraId="63A0D1BA" w14:textId="77777777" w:rsidR="004E61C0" w:rsidRPr="00C34028" w:rsidRDefault="004E61C0" w:rsidP="00D77688">
      <w:pPr>
        <w:contextualSpacing/>
        <w:jc w:val="both"/>
        <w:rPr>
          <w:rFonts w:ascii="Arial" w:hAnsi="Arial" w:cs="Arial"/>
          <w:color w:val="000000" w:themeColor="text1"/>
          <w:sz w:val="22"/>
          <w:szCs w:val="22"/>
        </w:rPr>
      </w:pPr>
    </w:p>
    <w:p w14:paraId="2B9AC2E2" w14:textId="427B2499" w:rsidR="004E61C0" w:rsidRPr="00C34028" w:rsidRDefault="004E61C0" w:rsidP="00D77688">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Se deberá garantizar la configuración de tres ambientes con que cuenta el servicio expuesto en la plataforma (producción, pruebas, desarrollo).</w:t>
      </w:r>
    </w:p>
    <w:p w14:paraId="663FA4E8" w14:textId="77777777" w:rsidR="003F2509" w:rsidRPr="00C34028" w:rsidRDefault="003F2509" w:rsidP="00D77688">
      <w:pPr>
        <w:contextualSpacing/>
        <w:jc w:val="both"/>
        <w:rPr>
          <w:rFonts w:ascii="Arial" w:hAnsi="Arial" w:cs="Arial"/>
          <w:color w:val="000000" w:themeColor="text1"/>
          <w:sz w:val="22"/>
          <w:szCs w:val="22"/>
        </w:rPr>
      </w:pPr>
    </w:p>
    <w:p w14:paraId="32A63EDC" w14:textId="1D5AC888" w:rsidR="003F2509" w:rsidRPr="00C34028" w:rsidRDefault="003F2509" w:rsidP="00D77688">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Las ventanas de mantenimiento para la instalación y configuración no deben interrumpir la operación de FINAGRO.</w:t>
      </w:r>
    </w:p>
    <w:p w14:paraId="60AD436A" w14:textId="77777777" w:rsidR="00523B96" w:rsidRPr="00C34028" w:rsidRDefault="00523B96" w:rsidP="00D77688">
      <w:pPr>
        <w:contextualSpacing/>
        <w:jc w:val="both"/>
        <w:rPr>
          <w:rFonts w:ascii="Arial" w:hAnsi="Arial" w:cs="Arial"/>
          <w:color w:val="000000" w:themeColor="text1"/>
          <w:sz w:val="22"/>
          <w:szCs w:val="22"/>
        </w:rPr>
      </w:pPr>
    </w:p>
    <w:p w14:paraId="08A546FD" w14:textId="4965A0E4" w:rsidR="00523B96" w:rsidRPr="00C34028" w:rsidRDefault="00523B96" w:rsidP="00523B96">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w:t>
      </w:r>
      <w:r w:rsidR="00595BD6" w:rsidRPr="00C34028">
        <w:rPr>
          <w:rFonts w:ascii="Arial" w:hAnsi="Arial" w:cs="Arial"/>
          <w:b/>
          <w:color w:val="000000" w:themeColor="text1"/>
          <w:sz w:val="22"/>
          <w:szCs w:val="22"/>
        </w:rPr>
        <w:t>4</w:t>
      </w:r>
      <w:r w:rsidRPr="00C34028">
        <w:rPr>
          <w:rFonts w:ascii="Arial" w:hAnsi="Arial" w:cs="Arial"/>
          <w:b/>
          <w:color w:val="000000" w:themeColor="text1"/>
          <w:sz w:val="22"/>
          <w:szCs w:val="22"/>
        </w:rPr>
        <w:t xml:space="preserve"> Migración</w:t>
      </w:r>
    </w:p>
    <w:p w14:paraId="47A117F9" w14:textId="77777777" w:rsidR="00523B96" w:rsidRPr="00C34028" w:rsidRDefault="00523B96" w:rsidP="00523B96">
      <w:pPr>
        <w:contextualSpacing/>
        <w:jc w:val="both"/>
        <w:rPr>
          <w:rFonts w:ascii="Arial" w:hAnsi="Arial" w:cs="Arial"/>
          <w:color w:val="000000" w:themeColor="text1"/>
          <w:sz w:val="22"/>
          <w:szCs w:val="22"/>
        </w:rPr>
      </w:pPr>
    </w:p>
    <w:p w14:paraId="720017FD" w14:textId="54A08423" w:rsidR="00523B96" w:rsidRPr="00C34028" w:rsidRDefault="00523B96" w:rsidP="00D77688">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Se deberá migrar todo el software aplicativo actual</w:t>
      </w:r>
      <w:r w:rsidR="004E61C0" w:rsidRPr="00C34028">
        <w:rPr>
          <w:rFonts w:ascii="Arial" w:hAnsi="Arial" w:cs="Arial"/>
          <w:color w:val="000000" w:themeColor="text1"/>
          <w:sz w:val="22"/>
          <w:szCs w:val="22"/>
        </w:rPr>
        <w:t xml:space="preserve"> (producción, pruebas, desarrollo).</w:t>
      </w:r>
      <w:r w:rsidRPr="00C34028">
        <w:rPr>
          <w:rFonts w:ascii="Arial" w:hAnsi="Arial" w:cs="Arial"/>
          <w:color w:val="000000" w:themeColor="text1"/>
          <w:sz w:val="22"/>
          <w:szCs w:val="22"/>
        </w:rPr>
        <w:t xml:space="preserve"> FINAGRO cuenta con un </w:t>
      </w:r>
      <w:proofErr w:type="spellStart"/>
      <w:r w:rsidRPr="00C34028">
        <w:rPr>
          <w:rFonts w:ascii="Arial" w:hAnsi="Arial" w:cs="Arial"/>
          <w:i/>
          <w:color w:val="000000" w:themeColor="text1"/>
          <w:sz w:val="22"/>
          <w:szCs w:val="22"/>
        </w:rPr>
        <w:t>core</w:t>
      </w:r>
      <w:proofErr w:type="spellEnd"/>
      <w:r w:rsidRPr="00C34028">
        <w:rPr>
          <w:rFonts w:ascii="Arial" w:hAnsi="Arial" w:cs="Arial"/>
          <w:color w:val="000000" w:themeColor="text1"/>
          <w:sz w:val="22"/>
          <w:szCs w:val="22"/>
        </w:rPr>
        <w:t xml:space="preserve"> bancario desarrollado a la medida en RPG y COBOL que corre actualmente en un servidor IBM con sistema operativo OS400 V 7.1.0 y bases de datos DB2 V 7.1.0.</w:t>
      </w:r>
    </w:p>
    <w:p w14:paraId="38C1327F" w14:textId="77777777" w:rsidR="003F2509" w:rsidRPr="00C34028" w:rsidRDefault="003F2509" w:rsidP="00D77688">
      <w:pPr>
        <w:contextualSpacing/>
        <w:jc w:val="both"/>
        <w:rPr>
          <w:rFonts w:ascii="Arial" w:hAnsi="Arial" w:cs="Arial"/>
          <w:color w:val="000000" w:themeColor="text1"/>
          <w:sz w:val="22"/>
          <w:szCs w:val="22"/>
        </w:rPr>
      </w:pPr>
    </w:p>
    <w:p w14:paraId="2ECD5E41" w14:textId="0B9990F5" w:rsidR="003F2509" w:rsidRPr="00C34028" w:rsidRDefault="003F2509" w:rsidP="003F2509">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Las ventanas de mantenimiento para la migración no deben interrumpir la operación de FINAGRO.</w:t>
      </w:r>
    </w:p>
    <w:p w14:paraId="76057776" w14:textId="77777777" w:rsidR="00D77688" w:rsidRPr="00C34028" w:rsidRDefault="00D77688" w:rsidP="00E87B24">
      <w:pPr>
        <w:jc w:val="both"/>
        <w:rPr>
          <w:rFonts w:ascii="Arial" w:hAnsi="Arial" w:cs="Arial"/>
          <w:color w:val="000000" w:themeColor="text1"/>
          <w:sz w:val="22"/>
          <w:szCs w:val="22"/>
        </w:rPr>
      </w:pPr>
    </w:p>
    <w:p w14:paraId="00939803" w14:textId="7D1F6CE7" w:rsidR="00D77688" w:rsidRPr="00C34028" w:rsidRDefault="00595BD6" w:rsidP="00D77688">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3.4.5</w:t>
      </w:r>
      <w:r w:rsidR="00D77688" w:rsidRPr="00C34028">
        <w:rPr>
          <w:rFonts w:ascii="Arial" w:hAnsi="Arial" w:cs="Arial"/>
          <w:b/>
          <w:color w:val="000000" w:themeColor="text1"/>
          <w:sz w:val="22"/>
          <w:szCs w:val="22"/>
        </w:rPr>
        <w:t xml:space="preserve"> </w:t>
      </w:r>
      <w:r w:rsidR="006551E0" w:rsidRPr="00C34028">
        <w:rPr>
          <w:rFonts w:ascii="Arial" w:hAnsi="Arial" w:cs="Arial"/>
          <w:b/>
          <w:color w:val="000000" w:themeColor="text1"/>
          <w:sz w:val="22"/>
          <w:szCs w:val="22"/>
        </w:rPr>
        <w:t>Soporte</w:t>
      </w:r>
      <w:r w:rsidR="00937037" w:rsidRPr="00C34028">
        <w:rPr>
          <w:rFonts w:ascii="Arial" w:hAnsi="Arial" w:cs="Arial"/>
          <w:b/>
          <w:color w:val="000000" w:themeColor="text1"/>
          <w:sz w:val="22"/>
          <w:szCs w:val="22"/>
        </w:rPr>
        <w:t xml:space="preserve"> por parte del </w:t>
      </w:r>
      <w:proofErr w:type="spellStart"/>
      <w:r w:rsidR="00937037" w:rsidRPr="00C34028">
        <w:rPr>
          <w:rFonts w:ascii="Arial" w:hAnsi="Arial" w:cs="Arial"/>
          <w:b/>
          <w:i/>
          <w:color w:val="000000" w:themeColor="text1"/>
          <w:sz w:val="22"/>
          <w:szCs w:val="22"/>
        </w:rPr>
        <w:t>partner</w:t>
      </w:r>
      <w:proofErr w:type="spellEnd"/>
    </w:p>
    <w:p w14:paraId="393B489D" w14:textId="77777777" w:rsidR="00D77688" w:rsidRPr="00C34028" w:rsidRDefault="00D77688" w:rsidP="00D77688">
      <w:pPr>
        <w:jc w:val="both"/>
        <w:rPr>
          <w:rFonts w:ascii="Arial" w:hAnsi="Arial" w:cs="Arial"/>
          <w:color w:val="000000" w:themeColor="text1"/>
          <w:sz w:val="22"/>
          <w:szCs w:val="22"/>
        </w:rPr>
      </w:pPr>
    </w:p>
    <w:p w14:paraId="15102BF4" w14:textId="7CD030AF" w:rsidR="006060B2" w:rsidRPr="00C34028" w:rsidRDefault="006551E0" w:rsidP="006060B2">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soporte requerido </w:t>
      </w:r>
      <w:r w:rsidR="00EA6FC9" w:rsidRPr="00C34028">
        <w:rPr>
          <w:rFonts w:ascii="Arial" w:hAnsi="Arial" w:cs="Arial"/>
          <w:color w:val="000000" w:themeColor="text1"/>
          <w:sz w:val="22"/>
          <w:szCs w:val="22"/>
        </w:rPr>
        <w:t xml:space="preserve">al </w:t>
      </w:r>
      <w:proofErr w:type="spellStart"/>
      <w:r w:rsidR="00937037" w:rsidRPr="00C34028">
        <w:rPr>
          <w:rFonts w:ascii="Arial" w:hAnsi="Arial" w:cs="Arial"/>
          <w:i/>
          <w:color w:val="000000" w:themeColor="text1"/>
          <w:sz w:val="22"/>
          <w:szCs w:val="22"/>
        </w:rPr>
        <w:t>partner</w:t>
      </w:r>
      <w:proofErr w:type="spellEnd"/>
      <w:r w:rsidR="00EA6FC9" w:rsidRPr="00C34028">
        <w:rPr>
          <w:rFonts w:ascii="Arial" w:hAnsi="Arial" w:cs="Arial"/>
          <w:color w:val="000000" w:themeColor="text1"/>
          <w:sz w:val="22"/>
          <w:szCs w:val="22"/>
        </w:rPr>
        <w:t xml:space="preserve"> para el </w:t>
      </w:r>
      <w:r w:rsidR="00EA6FC9" w:rsidRPr="00C34028">
        <w:rPr>
          <w:rFonts w:ascii="Arial" w:hAnsi="Arial" w:cs="Arial"/>
          <w:b/>
          <w:color w:val="000000" w:themeColor="text1"/>
          <w:sz w:val="22"/>
          <w:szCs w:val="22"/>
        </w:rPr>
        <w:t>diagnóstico</w:t>
      </w:r>
      <w:r w:rsidR="00EA6FC9" w:rsidRPr="00C34028">
        <w:rPr>
          <w:rFonts w:ascii="Arial" w:hAnsi="Arial" w:cs="Arial"/>
          <w:color w:val="000000" w:themeColor="text1"/>
          <w:sz w:val="22"/>
          <w:szCs w:val="22"/>
        </w:rPr>
        <w:t xml:space="preserve"> de incidentes será 7x24:</w:t>
      </w:r>
    </w:p>
    <w:p w14:paraId="5098FFB5" w14:textId="77777777" w:rsidR="00EA6FC9" w:rsidRPr="00C34028" w:rsidRDefault="00EA6FC9" w:rsidP="006060B2">
      <w:pPr>
        <w:widowControl w:val="0"/>
        <w:overflowPunct w:val="0"/>
        <w:autoSpaceDE w:val="0"/>
        <w:autoSpaceDN w:val="0"/>
        <w:adjustRightInd w:val="0"/>
        <w:jc w:val="both"/>
        <w:rPr>
          <w:rFonts w:ascii="Arial" w:hAnsi="Arial" w:cs="Arial"/>
          <w:color w:val="000000" w:themeColor="text1"/>
          <w:sz w:val="22"/>
          <w:szCs w:val="22"/>
        </w:rPr>
      </w:pPr>
    </w:p>
    <w:tbl>
      <w:tblPr>
        <w:tblW w:w="7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4780"/>
      </w:tblGrid>
      <w:tr w:rsidR="00EA6FC9" w:rsidRPr="00C34028" w14:paraId="40B3399F" w14:textId="77777777" w:rsidTr="00EA6FC9">
        <w:trPr>
          <w:trHeight w:val="466"/>
          <w:jc w:val="center"/>
        </w:trPr>
        <w:tc>
          <w:tcPr>
            <w:tcW w:w="2762" w:type="dxa"/>
            <w:shd w:val="clear" w:color="auto" w:fill="auto"/>
            <w:vAlign w:val="center"/>
          </w:tcPr>
          <w:p w14:paraId="68749522" w14:textId="07051058" w:rsidR="00EA6FC9" w:rsidRPr="00C34028" w:rsidRDefault="00EA6FC9" w:rsidP="00EA6FC9">
            <w:pPr>
              <w:jc w:val="center"/>
              <w:rPr>
                <w:rFonts w:ascii="Arial" w:eastAsia="Times New Roman" w:hAnsi="Arial" w:cs="Arial"/>
                <w:b/>
                <w:sz w:val="22"/>
                <w:szCs w:val="22"/>
              </w:rPr>
            </w:pPr>
            <w:r w:rsidRPr="00C34028">
              <w:rPr>
                <w:rFonts w:ascii="Arial" w:eastAsia="Times New Roman" w:hAnsi="Arial" w:cs="Arial"/>
                <w:b/>
                <w:sz w:val="22"/>
                <w:szCs w:val="22"/>
              </w:rPr>
              <w:t>Tiempo de diagnostico</w:t>
            </w:r>
          </w:p>
          <w:p w14:paraId="5B8A3A9A" w14:textId="77777777" w:rsidR="00EA6FC9" w:rsidRPr="00C34028" w:rsidRDefault="00EA6FC9" w:rsidP="00EA6FC9">
            <w:pPr>
              <w:jc w:val="center"/>
              <w:rPr>
                <w:rFonts w:ascii="Arial" w:eastAsia="Times New Roman" w:hAnsi="Arial" w:cs="Arial"/>
                <w:b/>
                <w:sz w:val="22"/>
                <w:szCs w:val="22"/>
              </w:rPr>
            </w:pPr>
          </w:p>
        </w:tc>
        <w:tc>
          <w:tcPr>
            <w:tcW w:w="4780" w:type="dxa"/>
            <w:shd w:val="clear" w:color="auto" w:fill="auto"/>
            <w:vAlign w:val="center"/>
          </w:tcPr>
          <w:p w14:paraId="1EE134CC" w14:textId="4FC36116" w:rsidR="00EA6FC9" w:rsidRPr="00C34028" w:rsidRDefault="00EA6FC9" w:rsidP="00544887">
            <w:pPr>
              <w:jc w:val="center"/>
              <w:rPr>
                <w:rFonts w:ascii="Arial" w:eastAsia="Times New Roman" w:hAnsi="Arial" w:cs="Arial"/>
                <w:b/>
                <w:sz w:val="22"/>
                <w:szCs w:val="22"/>
              </w:rPr>
            </w:pPr>
            <w:r w:rsidRPr="00C34028">
              <w:rPr>
                <w:rFonts w:ascii="Arial" w:eastAsia="Times New Roman" w:hAnsi="Arial" w:cs="Arial"/>
                <w:b/>
                <w:sz w:val="22"/>
                <w:szCs w:val="22"/>
              </w:rPr>
              <w:t>Sanción sobre el valor de la factura (antes de IVA)</w:t>
            </w:r>
          </w:p>
        </w:tc>
      </w:tr>
      <w:tr w:rsidR="00EA6FC9" w:rsidRPr="00C34028" w14:paraId="7FF9A0A8" w14:textId="77777777" w:rsidTr="00EA6FC9">
        <w:trPr>
          <w:trHeight w:val="29"/>
          <w:jc w:val="center"/>
        </w:trPr>
        <w:tc>
          <w:tcPr>
            <w:tcW w:w="2762" w:type="dxa"/>
            <w:shd w:val="clear" w:color="auto" w:fill="auto"/>
            <w:vAlign w:val="center"/>
          </w:tcPr>
          <w:p w14:paraId="35338ADA" w14:textId="77777777" w:rsidR="00EA6FC9" w:rsidRPr="00C34028" w:rsidRDefault="00EA6FC9" w:rsidP="00EA6FC9">
            <w:pPr>
              <w:jc w:val="center"/>
              <w:rPr>
                <w:rFonts w:ascii="Arial" w:eastAsia="Times New Roman" w:hAnsi="Arial" w:cs="Arial"/>
                <w:sz w:val="22"/>
                <w:szCs w:val="22"/>
              </w:rPr>
            </w:pPr>
          </w:p>
          <w:p w14:paraId="156298F3" w14:textId="77777777"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0 – 2 horas</w:t>
            </w:r>
          </w:p>
          <w:p w14:paraId="02926E42" w14:textId="77777777" w:rsidR="00EA6FC9" w:rsidRPr="00C34028" w:rsidRDefault="00EA6FC9" w:rsidP="00EA6FC9">
            <w:pPr>
              <w:jc w:val="center"/>
              <w:rPr>
                <w:rFonts w:ascii="Arial" w:eastAsia="Times New Roman" w:hAnsi="Arial" w:cs="Arial"/>
                <w:sz w:val="22"/>
                <w:szCs w:val="22"/>
              </w:rPr>
            </w:pPr>
          </w:p>
        </w:tc>
        <w:tc>
          <w:tcPr>
            <w:tcW w:w="4780" w:type="dxa"/>
            <w:shd w:val="clear" w:color="auto" w:fill="auto"/>
            <w:vAlign w:val="center"/>
          </w:tcPr>
          <w:p w14:paraId="469C947F" w14:textId="77777777"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Ninguna</w:t>
            </w:r>
          </w:p>
        </w:tc>
      </w:tr>
      <w:tr w:rsidR="00EA6FC9" w:rsidRPr="00C34028" w14:paraId="3213FDB6" w14:textId="77777777" w:rsidTr="00EA6FC9">
        <w:trPr>
          <w:trHeight w:val="39"/>
          <w:jc w:val="center"/>
        </w:trPr>
        <w:tc>
          <w:tcPr>
            <w:tcW w:w="2762" w:type="dxa"/>
            <w:shd w:val="clear" w:color="auto" w:fill="auto"/>
            <w:vAlign w:val="center"/>
          </w:tcPr>
          <w:p w14:paraId="39134743" w14:textId="77777777" w:rsidR="00EA6FC9" w:rsidRPr="00C34028" w:rsidRDefault="00EA6FC9" w:rsidP="00EA6FC9">
            <w:pPr>
              <w:jc w:val="center"/>
              <w:rPr>
                <w:rFonts w:ascii="Arial" w:eastAsia="Times New Roman" w:hAnsi="Arial" w:cs="Arial"/>
                <w:sz w:val="22"/>
                <w:szCs w:val="22"/>
              </w:rPr>
            </w:pPr>
          </w:p>
          <w:p w14:paraId="33A1ACA2" w14:textId="77777777"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2 horas y 1 minuto – 4 horas</w:t>
            </w:r>
          </w:p>
        </w:tc>
        <w:tc>
          <w:tcPr>
            <w:tcW w:w="4780" w:type="dxa"/>
            <w:shd w:val="clear" w:color="auto" w:fill="auto"/>
            <w:vAlign w:val="center"/>
          </w:tcPr>
          <w:p w14:paraId="5C688DC7" w14:textId="2236D996"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5% del valor de facturación mensual</w:t>
            </w:r>
          </w:p>
        </w:tc>
      </w:tr>
      <w:tr w:rsidR="00EA6FC9" w:rsidRPr="00C34028" w14:paraId="0F303B3B" w14:textId="77777777" w:rsidTr="00EA6FC9">
        <w:trPr>
          <w:trHeight w:val="39"/>
          <w:jc w:val="center"/>
        </w:trPr>
        <w:tc>
          <w:tcPr>
            <w:tcW w:w="2762" w:type="dxa"/>
            <w:shd w:val="clear" w:color="auto" w:fill="auto"/>
            <w:vAlign w:val="center"/>
          </w:tcPr>
          <w:p w14:paraId="086007C6" w14:textId="77777777" w:rsidR="00EA6FC9" w:rsidRPr="00C34028" w:rsidRDefault="00EA6FC9" w:rsidP="00EA6FC9">
            <w:pPr>
              <w:jc w:val="center"/>
              <w:rPr>
                <w:rFonts w:ascii="Arial" w:eastAsia="Times New Roman" w:hAnsi="Arial" w:cs="Arial"/>
                <w:sz w:val="22"/>
                <w:szCs w:val="22"/>
              </w:rPr>
            </w:pPr>
          </w:p>
          <w:p w14:paraId="6716FE7C" w14:textId="77777777"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Más de 4 horas</w:t>
            </w:r>
          </w:p>
        </w:tc>
        <w:tc>
          <w:tcPr>
            <w:tcW w:w="4780" w:type="dxa"/>
            <w:shd w:val="clear" w:color="auto" w:fill="auto"/>
            <w:vAlign w:val="center"/>
          </w:tcPr>
          <w:p w14:paraId="782DC6CA" w14:textId="750EB1AE" w:rsidR="00EA6FC9" w:rsidRPr="00C34028" w:rsidRDefault="00544887" w:rsidP="00EA6FC9">
            <w:pPr>
              <w:jc w:val="center"/>
              <w:rPr>
                <w:rFonts w:ascii="Arial" w:eastAsia="Times New Roman" w:hAnsi="Arial" w:cs="Arial"/>
                <w:sz w:val="22"/>
                <w:szCs w:val="22"/>
              </w:rPr>
            </w:pPr>
            <w:r w:rsidRPr="00C34028">
              <w:rPr>
                <w:rFonts w:ascii="Arial" w:eastAsia="Times New Roman" w:hAnsi="Arial" w:cs="Arial"/>
                <w:sz w:val="22"/>
                <w:szCs w:val="22"/>
              </w:rPr>
              <w:t>1</w:t>
            </w:r>
            <w:r w:rsidR="00EA6FC9" w:rsidRPr="00C34028">
              <w:rPr>
                <w:rFonts w:ascii="Arial" w:eastAsia="Times New Roman" w:hAnsi="Arial" w:cs="Arial"/>
                <w:sz w:val="22"/>
                <w:szCs w:val="22"/>
              </w:rPr>
              <w:t>0% del valor de facturación mensual</w:t>
            </w:r>
          </w:p>
        </w:tc>
      </w:tr>
    </w:tbl>
    <w:p w14:paraId="2872EFDB" w14:textId="77777777" w:rsidR="00116914" w:rsidRPr="00C34028" w:rsidRDefault="00116914" w:rsidP="00DA5043">
      <w:pPr>
        <w:contextualSpacing/>
        <w:jc w:val="both"/>
        <w:rPr>
          <w:rFonts w:ascii="Arial" w:hAnsi="Arial" w:cs="Arial"/>
          <w:b/>
          <w:color w:val="000000" w:themeColor="text1"/>
          <w:sz w:val="22"/>
          <w:szCs w:val="22"/>
        </w:rPr>
      </w:pPr>
    </w:p>
    <w:p w14:paraId="71E5E732" w14:textId="11BF2F28" w:rsidR="00EA6FC9" w:rsidRPr="00C34028" w:rsidRDefault="00EA6FC9" w:rsidP="00EA6FC9">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soporte requerido al </w:t>
      </w:r>
      <w:proofErr w:type="spellStart"/>
      <w:r w:rsidR="00937037" w:rsidRPr="00C34028">
        <w:rPr>
          <w:rFonts w:ascii="Arial" w:hAnsi="Arial" w:cs="Arial"/>
          <w:i/>
          <w:color w:val="000000" w:themeColor="text1"/>
          <w:sz w:val="22"/>
          <w:szCs w:val="22"/>
        </w:rPr>
        <w:t>partner</w:t>
      </w:r>
      <w:proofErr w:type="spellEnd"/>
      <w:r w:rsidRPr="00C34028">
        <w:rPr>
          <w:rFonts w:ascii="Arial" w:hAnsi="Arial" w:cs="Arial"/>
          <w:color w:val="000000" w:themeColor="text1"/>
          <w:sz w:val="22"/>
          <w:szCs w:val="22"/>
        </w:rPr>
        <w:t xml:space="preserve"> para la </w:t>
      </w:r>
      <w:r w:rsidRPr="00C34028">
        <w:rPr>
          <w:rFonts w:ascii="Arial" w:hAnsi="Arial" w:cs="Arial"/>
          <w:b/>
          <w:color w:val="000000" w:themeColor="text1"/>
          <w:sz w:val="22"/>
          <w:szCs w:val="22"/>
        </w:rPr>
        <w:t>solución</w:t>
      </w:r>
      <w:r w:rsidRPr="00C34028">
        <w:rPr>
          <w:rFonts w:ascii="Arial" w:hAnsi="Arial" w:cs="Arial"/>
          <w:color w:val="000000" w:themeColor="text1"/>
          <w:sz w:val="22"/>
          <w:szCs w:val="22"/>
        </w:rPr>
        <w:t xml:space="preserve"> de incidentes a nivel de software será 7x24:</w:t>
      </w:r>
    </w:p>
    <w:p w14:paraId="3928EBAC" w14:textId="77777777" w:rsidR="00EA6FC9" w:rsidRPr="00C34028" w:rsidRDefault="00EA6FC9" w:rsidP="00DA5043">
      <w:pPr>
        <w:contextualSpacing/>
        <w:jc w:val="both"/>
        <w:rPr>
          <w:rFonts w:ascii="Arial" w:hAnsi="Arial" w:cs="Arial"/>
          <w:b/>
          <w:color w:val="000000" w:themeColor="text1"/>
          <w:sz w:val="22"/>
          <w:szCs w:val="22"/>
        </w:rPr>
      </w:pPr>
    </w:p>
    <w:tbl>
      <w:tblPr>
        <w:tblW w:w="7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4857"/>
      </w:tblGrid>
      <w:tr w:rsidR="00EA6FC9" w:rsidRPr="00C34028" w14:paraId="502F44D9" w14:textId="77777777" w:rsidTr="00EA6FC9">
        <w:trPr>
          <w:trHeight w:val="799"/>
          <w:jc w:val="center"/>
        </w:trPr>
        <w:tc>
          <w:tcPr>
            <w:tcW w:w="2807" w:type="dxa"/>
            <w:shd w:val="clear" w:color="auto" w:fill="auto"/>
            <w:vAlign w:val="center"/>
          </w:tcPr>
          <w:p w14:paraId="710ED1EC" w14:textId="6999F6BD" w:rsidR="00EA6FC9" w:rsidRPr="00C34028" w:rsidRDefault="00EA6FC9" w:rsidP="00EA6FC9">
            <w:pPr>
              <w:jc w:val="center"/>
              <w:rPr>
                <w:rFonts w:ascii="Arial" w:eastAsia="Times New Roman" w:hAnsi="Arial" w:cs="Arial"/>
                <w:b/>
                <w:sz w:val="22"/>
                <w:szCs w:val="22"/>
              </w:rPr>
            </w:pPr>
            <w:r w:rsidRPr="00C34028">
              <w:rPr>
                <w:rFonts w:ascii="Arial" w:eastAsia="Times New Roman" w:hAnsi="Arial" w:cs="Arial"/>
                <w:b/>
                <w:sz w:val="22"/>
                <w:szCs w:val="22"/>
              </w:rPr>
              <w:t>Tiempo de solución (A partir de entregado el diagnostico)</w:t>
            </w:r>
          </w:p>
          <w:p w14:paraId="6098343B" w14:textId="77777777" w:rsidR="00EA6FC9" w:rsidRPr="00C34028" w:rsidRDefault="00EA6FC9" w:rsidP="00EA6FC9">
            <w:pPr>
              <w:jc w:val="center"/>
              <w:rPr>
                <w:rFonts w:ascii="Arial" w:eastAsia="Times New Roman" w:hAnsi="Arial" w:cs="Arial"/>
                <w:b/>
                <w:sz w:val="22"/>
                <w:szCs w:val="22"/>
              </w:rPr>
            </w:pPr>
          </w:p>
        </w:tc>
        <w:tc>
          <w:tcPr>
            <w:tcW w:w="4857" w:type="dxa"/>
            <w:shd w:val="clear" w:color="auto" w:fill="auto"/>
            <w:vAlign w:val="center"/>
          </w:tcPr>
          <w:p w14:paraId="15F93B1F" w14:textId="77777777" w:rsidR="00544887" w:rsidRPr="00C34028" w:rsidRDefault="004E61C0" w:rsidP="00544887">
            <w:pPr>
              <w:jc w:val="center"/>
              <w:rPr>
                <w:rFonts w:ascii="Arial" w:eastAsia="Times New Roman" w:hAnsi="Arial" w:cs="Arial"/>
                <w:b/>
                <w:sz w:val="22"/>
                <w:szCs w:val="22"/>
              </w:rPr>
            </w:pPr>
            <w:r w:rsidRPr="00C34028">
              <w:rPr>
                <w:rFonts w:ascii="Arial" w:eastAsia="Times New Roman" w:hAnsi="Arial" w:cs="Arial"/>
                <w:b/>
                <w:sz w:val="22"/>
                <w:szCs w:val="22"/>
              </w:rPr>
              <w:t xml:space="preserve">Sanción sobre el valor de la factura </w:t>
            </w:r>
          </w:p>
          <w:p w14:paraId="30733E71" w14:textId="155DBF80" w:rsidR="00EA6FC9" w:rsidRPr="00C34028" w:rsidRDefault="004E61C0" w:rsidP="00544887">
            <w:pPr>
              <w:jc w:val="center"/>
              <w:rPr>
                <w:rFonts w:ascii="Arial" w:eastAsia="Times New Roman" w:hAnsi="Arial" w:cs="Arial"/>
                <w:b/>
                <w:sz w:val="22"/>
                <w:szCs w:val="22"/>
              </w:rPr>
            </w:pPr>
            <w:r w:rsidRPr="00C34028">
              <w:rPr>
                <w:rFonts w:ascii="Arial" w:eastAsia="Times New Roman" w:hAnsi="Arial" w:cs="Arial"/>
                <w:b/>
                <w:sz w:val="22"/>
                <w:szCs w:val="22"/>
              </w:rPr>
              <w:t>(antes de IVA)</w:t>
            </w:r>
          </w:p>
        </w:tc>
      </w:tr>
      <w:tr w:rsidR="00EA6FC9" w:rsidRPr="00C34028" w14:paraId="7488689E" w14:textId="77777777" w:rsidTr="00EA6FC9">
        <w:trPr>
          <w:trHeight w:val="50"/>
          <w:jc w:val="center"/>
        </w:trPr>
        <w:tc>
          <w:tcPr>
            <w:tcW w:w="2807" w:type="dxa"/>
            <w:shd w:val="clear" w:color="auto" w:fill="auto"/>
            <w:vAlign w:val="center"/>
          </w:tcPr>
          <w:p w14:paraId="407123D4" w14:textId="77777777" w:rsidR="00EA6FC9" w:rsidRPr="00C34028" w:rsidRDefault="00EA6FC9" w:rsidP="00EA6FC9">
            <w:pPr>
              <w:jc w:val="center"/>
              <w:rPr>
                <w:rFonts w:ascii="Arial" w:eastAsia="Times New Roman" w:hAnsi="Arial" w:cs="Arial"/>
                <w:sz w:val="22"/>
                <w:szCs w:val="22"/>
              </w:rPr>
            </w:pPr>
          </w:p>
          <w:p w14:paraId="4F78648A" w14:textId="77A0B29B"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0 – 4 horas</w:t>
            </w:r>
          </w:p>
          <w:p w14:paraId="58B5EAE2" w14:textId="77777777" w:rsidR="00EA6FC9" w:rsidRPr="00C34028" w:rsidRDefault="00EA6FC9" w:rsidP="00EA6FC9">
            <w:pPr>
              <w:jc w:val="center"/>
              <w:rPr>
                <w:rFonts w:ascii="Arial" w:eastAsia="Times New Roman" w:hAnsi="Arial" w:cs="Arial"/>
                <w:sz w:val="22"/>
                <w:szCs w:val="22"/>
              </w:rPr>
            </w:pPr>
          </w:p>
        </w:tc>
        <w:tc>
          <w:tcPr>
            <w:tcW w:w="4857" w:type="dxa"/>
            <w:shd w:val="clear" w:color="auto" w:fill="auto"/>
            <w:vAlign w:val="center"/>
          </w:tcPr>
          <w:p w14:paraId="5600B764" w14:textId="77777777"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Ninguna</w:t>
            </w:r>
          </w:p>
        </w:tc>
      </w:tr>
      <w:tr w:rsidR="00EA6FC9" w:rsidRPr="00C34028" w14:paraId="68149C30" w14:textId="77777777" w:rsidTr="00EA6FC9">
        <w:trPr>
          <w:trHeight w:val="68"/>
          <w:jc w:val="center"/>
        </w:trPr>
        <w:tc>
          <w:tcPr>
            <w:tcW w:w="2807" w:type="dxa"/>
            <w:shd w:val="clear" w:color="auto" w:fill="auto"/>
            <w:vAlign w:val="center"/>
          </w:tcPr>
          <w:p w14:paraId="302267D1" w14:textId="77777777" w:rsidR="00EA6FC9" w:rsidRPr="00C34028" w:rsidRDefault="00EA6FC9" w:rsidP="00EA6FC9">
            <w:pPr>
              <w:jc w:val="center"/>
              <w:rPr>
                <w:rFonts w:ascii="Arial" w:eastAsia="Times New Roman" w:hAnsi="Arial" w:cs="Arial"/>
                <w:sz w:val="22"/>
                <w:szCs w:val="22"/>
              </w:rPr>
            </w:pPr>
          </w:p>
          <w:p w14:paraId="32F57E7D" w14:textId="4F8D2016"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4 horas y 1 minuto – 6 horas</w:t>
            </w:r>
          </w:p>
        </w:tc>
        <w:tc>
          <w:tcPr>
            <w:tcW w:w="4857" w:type="dxa"/>
            <w:shd w:val="clear" w:color="auto" w:fill="auto"/>
            <w:vAlign w:val="center"/>
          </w:tcPr>
          <w:p w14:paraId="0F0258C8" w14:textId="48883D8F"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5% del valor de facturación mensual</w:t>
            </w:r>
          </w:p>
        </w:tc>
      </w:tr>
      <w:tr w:rsidR="00EA6FC9" w:rsidRPr="00C34028" w14:paraId="6DE1AF36" w14:textId="77777777" w:rsidTr="00EA6FC9">
        <w:trPr>
          <w:trHeight w:val="68"/>
          <w:jc w:val="center"/>
        </w:trPr>
        <w:tc>
          <w:tcPr>
            <w:tcW w:w="2807" w:type="dxa"/>
            <w:shd w:val="clear" w:color="auto" w:fill="auto"/>
            <w:vAlign w:val="center"/>
          </w:tcPr>
          <w:p w14:paraId="79B8CBBB" w14:textId="77777777" w:rsidR="00EA6FC9" w:rsidRPr="00C34028" w:rsidRDefault="00EA6FC9" w:rsidP="00EA6FC9">
            <w:pPr>
              <w:jc w:val="center"/>
              <w:rPr>
                <w:rFonts w:ascii="Arial" w:eastAsia="Times New Roman" w:hAnsi="Arial" w:cs="Arial"/>
                <w:sz w:val="22"/>
                <w:szCs w:val="22"/>
              </w:rPr>
            </w:pPr>
          </w:p>
          <w:p w14:paraId="416CAD29" w14:textId="5C1E8C3D" w:rsidR="00EA6FC9" w:rsidRPr="00C34028" w:rsidRDefault="00EA6FC9" w:rsidP="00EA6FC9">
            <w:pPr>
              <w:jc w:val="center"/>
              <w:rPr>
                <w:rFonts w:ascii="Arial" w:eastAsia="Times New Roman" w:hAnsi="Arial" w:cs="Arial"/>
                <w:sz w:val="22"/>
                <w:szCs w:val="22"/>
              </w:rPr>
            </w:pPr>
            <w:r w:rsidRPr="00C34028">
              <w:rPr>
                <w:rFonts w:ascii="Arial" w:eastAsia="Times New Roman" w:hAnsi="Arial" w:cs="Arial"/>
                <w:sz w:val="22"/>
                <w:szCs w:val="22"/>
              </w:rPr>
              <w:t>Más de 6 horas</w:t>
            </w:r>
          </w:p>
        </w:tc>
        <w:tc>
          <w:tcPr>
            <w:tcW w:w="4857" w:type="dxa"/>
            <w:shd w:val="clear" w:color="auto" w:fill="auto"/>
            <w:vAlign w:val="center"/>
          </w:tcPr>
          <w:p w14:paraId="013BCADA" w14:textId="170A53FD" w:rsidR="00EA6FC9" w:rsidRPr="00C34028" w:rsidRDefault="00544887" w:rsidP="00EA6FC9">
            <w:pPr>
              <w:jc w:val="center"/>
              <w:rPr>
                <w:rFonts w:ascii="Arial" w:eastAsia="Times New Roman" w:hAnsi="Arial" w:cs="Arial"/>
                <w:sz w:val="22"/>
                <w:szCs w:val="22"/>
              </w:rPr>
            </w:pPr>
            <w:r w:rsidRPr="00C34028">
              <w:rPr>
                <w:rFonts w:ascii="Arial" w:eastAsia="Times New Roman" w:hAnsi="Arial" w:cs="Arial"/>
                <w:sz w:val="22"/>
                <w:szCs w:val="22"/>
              </w:rPr>
              <w:t>1</w:t>
            </w:r>
            <w:r w:rsidR="00EA6FC9" w:rsidRPr="00C34028">
              <w:rPr>
                <w:rFonts w:ascii="Arial" w:eastAsia="Times New Roman" w:hAnsi="Arial" w:cs="Arial"/>
                <w:sz w:val="22"/>
                <w:szCs w:val="22"/>
              </w:rPr>
              <w:t>0% del valor de facturación mensual</w:t>
            </w:r>
          </w:p>
        </w:tc>
      </w:tr>
    </w:tbl>
    <w:p w14:paraId="338298DA" w14:textId="77777777" w:rsidR="00EA6FC9" w:rsidRPr="00C34028" w:rsidRDefault="00EA6FC9" w:rsidP="00EA6FC9">
      <w:pPr>
        <w:widowControl w:val="0"/>
        <w:overflowPunct w:val="0"/>
        <w:autoSpaceDE w:val="0"/>
        <w:autoSpaceDN w:val="0"/>
        <w:adjustRightInd w:val="0"/>
        <w:jc w:val="both"/>
        <w:rPr>
          <w:rFonts w:ascii="Arial" w:hAnsi="Arial" w:cs="Arial"/>
          <w:color w:val="000000" w:themeColor="text1"/>
          <w:sz w:val="22"/>
          <w:szCs w:val="22"/>
        </w:rPr>
      </w:pPr>
    </w:p>
    <w:p w14:paraId="7F44FD61" w14:textId="2F0A6A4B" w:rsidR="00EA6FC9" w:rsidRPr="00C34028" w:rsidRDefault="00EA6FC9" w:rsidP="00EA6FC9">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b/>
          <w:color w:val="000000" w:themeColor="text1"/>
          <w:sz w:val="22"/>
          <w:szCs w:val="22"/>
        </w:rPr>
        <w:t>Nota:</w:t>
      </w:r>
      <w:r w:rsidRPr="00C34028">
        <w:rPr>
          <w:rFonts w:ascii="Arial" w:hAnsi="Arial" w:cs="Arial"/>
          <w:color w:val="000000" w:themeColor="text1"/>
          <w:sz w:val="22"/>
          <w:szCs w:val="22"/>
        </w:rPr>
        <w:t xml:space="preserve"> </w:t>
      </w:r>
      <w:r w:rsidR="000D5304" w:rsidRPr="00C34028">
        <w:rPr>
          <w:rFonts w:ascii="Arial" w:hAnsi="Arial" w:cs="Arial"/>
          <w:color w:val="000000" w:themeColor="text1"/>
          <w:sz w:val="22"/>
          <w:szCs w:val="22"/>
        </w:rPr>
        <w:t>Para los temas que requieran ser escalados al fabricante, FINAGRO se acoge a l</w:t>
      </w:r>
      <w:r w:rsidRPr="00C34028">
        <w:rPr>
          <w:rFonts w:ascii="Arial" w:hAnsi="Arial" w:cs="Arial"/>
          <w:color w:val="000000" w:themeColor="text1"/>
          <w:sz w:val="22"/>
          <w:szCs w:val="22"/>
        </w:rPr>
        <w:t>os ANS establecidos por IBM.</w:t>
      </w:r>
    </w:p>
    <w:p w14:paraId="5C687195" w14:textId="77777777" w:rsidR="00116914" w:rsidRPr="00C34028" w:rsidRDefault="00116914" w:rsidP="00116914">
      <w:pPr>
        <w:jc w:val="both"/>
        <w:rPr>
          <w:rFonts w:ascii="Arial" w:hAnsi="Arial" w:cs="Arial"/>
          <w:color w:val="000000" w:themeColor="text1"/>
          <w:sz w:val="22"/>
          <w:szCs w:val="22"/>
        </w:rPr>
      </w:pPr>
    </w:p>
    <w:p w14:paraId="3DD8EB3D" w14:textId="10A14FF1" w:rsidR="00937037" w:rsidRPr="00C34028" w:rsidRDefault="00595BD6" w:rsidP="000D5304">
      <w:pPr>
        <w:jc w:val="both"/>
        <w:rPr>
          <w:rFonts w:ascii="Arial" w:hAnsi="Arial" w:cs="Arial"/>
          <w:b/>
          <w:color w:val="000000" w:themeColor="text1"/>
          <w:sz w:val="22"/>
          <w:szCs w:val="22"/>
        </w:rPr>
      </w:pPr>
      <w:r w:rsidRPr="00C34028">
        <w:rPr>
          <w:rFonts w:ascii="Arial" w:hAnsi="Arial" w:cs="Arial"/>
          <w:b/>
          <w:color w:val="000000" w:themeColor="text1"/>
          <w:sz w:val="22"/>
          <w:szCs w:val="22"/>
        </w:rPr>
        <w:t>3.4.6</w:t>
      </w:r>
      <w:r w:rsidR="000D5304" w:rsidRPr="00C34028">
        <w:rPr>
          <w:rFonts w:ascii="Arial" w:hAnsi="Arial" w:cs="Arial"/>
          <w:b/>
          <w:color w:val="000000" w:themeColor="text1"/>
          <w:sz w:val="22"/>
          <w:szCs w:val="22"/>
        </w:rPr>
        <w:t xml:space="preserve"> </w:t>
      </w:r>
      <w:r w:rsidR="00937037" w:rsidRPr="00C34028">
        <w:rPr>
          <w:rFonts w:ascii="Arial" w:hAnsi="Arial" w:cs="Arial"/>
          <w:b/>
          <w:color w:val="000000" w:themeColor="text1"/>
          <w:sz w:val="22"/>
          <w:szCs w:val="22"/>
        </w:rPr>
        <w:t>Garantía</w:t>
      </w:r>
    </w:p>
    <w:p w14:paraId="3E7C86F5" w14:textId="77777777" w:rsidR="00937037" w:rsidRPr="00C34028" w:rsidRDefault="00937037" w:rsidP="00937037">
      <w:pPr>
        <w:jc w:val="both"/>
        <w:rPr>
          <w:rFonts w:ascii="Arial" w:hAnsi="Arial" w:cs="Arial"/>
          <w:b/>
          <w:color w:val="000000" w:themeColor="text1"/>
          <w:sz w:val="22"/>
          <w:szCs w:val="22"/>
        </w:rPr>
      </w:pPr>
    </w:p>
    <w:p w14:paraId="4B0BB8A4" w14:textId="77777777" w:rsidR="003F2509" w:rsidRPr="00C34028" w:rsidRDefault="00937037" w:rsidP="00937037">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Los equipos deberán contar garantía y soporte por parte del </w:t>
      </w:r>
      <w:r w:rsidR="000D5304" w:rsidRPr="00C34028">
        <w:rPr>
          <w:rFonts w:ascii="Arial" w:hAnsi="Arial" w:cs="Arial"/>
          <w:color w:val="000000" w:themeColor="text1"/>
          <w:sz w:val="22"/>
          <w:szCs w:val="22"/>
        </w:rPr>
        <w:t>fabricante 7x24x4 durante la duración del contrato.</w:t>
      </w:r>
      <w:r w:rsidR="003F2509" w:rsidRPr="00C34028">
        <w:rPr>
          <w:rFonts w:ascii="Arial" w:hAnsi="Arial" w:cs="Arial"/>
          <w:color w:val="000000" w:themeColor="text1"/>
          <w:sz w:val="22"/>
          <w:szCs w:val="22"/>
        </w:rPr>
        <w:t xml:space="preserve"> </w:t>
      </w:r>
    </w:p>
    <w:p w14:paraId="5FC9B8BC" w14:textId="77777777" w:rsidR="003F2509" w:rsidRPr="00C34028" w:rsidRDefault="003F2509" w:rsidP="00937037">
      <w:pPr>
        <w:jc w:val="both"/>
        <w:rPr>
          <w:rFonts w:ascii="Arial" w:hAnsi="Arial" w:cs="Arial"/>
          <w:color w:val="000000" w:themeColor="text1"/>
          <w:sz w:val="22"/>
          <w:szCs w:val="22"/>
        </w:rPr>
      </w:pPr>
    </w:p>
    <w:p w14:paraId="2028FAB5" w14:textId="1BB73DC7" w:rsidR="00937037" w:rsidRPr="00C34028" w:rsidRDefault="003F2509" w:rsidP="00937037">
      <w:pPr>
        <w:jc w:val="both"/>
        <w:rPr>
          <w:rFonts w:ascii="Arial" w:hAnsi="Arial" w:cs="Arial"/>
          <w:color w:val="000000" w:themeColor="text1"/>
          <w:sz w:val="22"/>
          <w:szCs w:val="22"/>
        </w:rPr>
      </w:pPr>
      <w:r w:rsidRPr="00C34028">
        <w:rPr>
          <w:rFonts w:ascii="Arial" w:hAnsi="Arial" w:cs="Arial"/>
          <w:color w:val="000000" w:themeColor="text1"/>
          <w:sz w:val="22"/>
          <w:szCs w:val="22"/>
        </w:rPr>
        <w:t>El oferente seleccionado deberá entregar el soporte a FINAGRO de la existencia de esta garantía con el fabricante.</w:t>
      </w:r>
    </w:p>
    <w:p w14:paraId="090FD0EC" w14:textId="23B2E2D8" w:rsidR="001F0038" w:rsidRPr="00C34028" w:rsidRDefault="001F0038" w:rsidP="001F0038">
      <w:pPr>
        <w:contextualSpacing/>
        <w:jc w:val="both"/>
        <w:rPr>
          <w:rFonts w:ascii="Arial" w:hAnsi="Arial" w:cs="Arial"/>
          <w:color w:val="000000" w:themeColor="text1"/>
          <w:sz w:val="22"/>
          <w:szCs w:val="22"/>
        </w:rPr>
      </w:pPr>
    </w:p>
    <w:p w14:paraId="74AD2D5C" w14:textId="51397CED" w:rsidR="00CE5F09" w:rsidRPr="00C34028" w:rsidRDefault="009A778A" w:rsidP="000D5304">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3.4.7</w:t>
      </w:r>
      <w:r w:rsidR="00CE5F09" w:rsidRPr="00C34028">
        <w:rPr>
          <w:rFonts w:ascii="Arial" w:hAnsi="Arial" w:cs="Arial"/>
          <w:b/>
          <w:color w:val="000000" w:themeColor="text1"/>
          <w:sz w:val="22"/>
          <w:szCs w:val="22"/>
        </w:rPr>
        <w:t xml:space="preserve"> Equipo de soporte del </w:t>
      </w:r>
      <w:proofErr w:type="spellStart"/>
      <w:r w:rsidR="00CE5F09" w:rsidRPr="00C34028">
        <w:rPr>
          <w:rFonts w:ascii="Arial" w:hAnsi="Arial" w:cs="Arial"/>
          <w:b/>
          <w:i/>
          <w:color w:val="000000" w:themeColor="text1"/>
          <w:sz w:val="22"/>
          <w:szCs w:val="22"/>
        </w:rPr>
        <w:t>partner</w:t>
      </w:r>
      <w:proofErr w:type="spellEnd"/>
    </w:p>
    <w:p w14:paraId="32B21D9B" w14:textId="77777777" w:rsidR="00CE5F09" w:rsidRPr="00C34028" w:rsidRDefault="00CE5F09" w:rsidP="000D5304">
      <w:pPr>
        <w:contextualSpacing/>
        <w:jc w:val="both"/>
        <w:rPr>
          <w:rFonts w:ascii="Arial" w:hAnsi="Arial" w:cs="Arial"/>
          <w:color w:val="000000" w:themeColor="text1"/>
          <w:sz w:val="22"/>
          <w:szCs w:val="22"/>
        </w:rPr>
      </w:pPr>
    </w:p>
    <w:p w14:paraId="5C334AE7" w14:textId="3EE5945C" w:rsidR="00BA14A0" w:rsidRPr="00C34028" w:rsidRDefault="00BA14A0" w:rsidP="000D5304">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Los Ingenieros asignados al proyecto deberán estar certificados en la plataforma </w:t>
      </w:r>
      <w:proofErr w:type="spellStart"/>
      <w:r w:rsidRPr="00C34028">
        <w:rPr>
          <w:rFonts w:ascii="Arial" w:hAnsi="Arial" w:cs="Arial"/>
          <w:color w:val="000000" w:themeColor="text1"/>
          <w:sz w:val="22"/>
          <w:szCs w:val="22"/>
        </w:rPr>
        <w:t>Power</w:t>
      </w:r>
      <w:proofErr w:type="spellEnd"/>
      <w:r w:rsidRPr="00C34028">
        <w:rPr>
          <w:rFonts w:ascii="Arial" w:hAnsi="Arial" w:cs="Arial"/>
          <w:color w:val="000000" w:themeColor="text1"/>
          <w:sz w:val="22"/>
          <w:szCs w:val="22"/>
        </w:rPr>
        <w:t xml:space="preserve"> I Series.</w:t>
      </w:r>
    </w:p>
    <w:p w14:paraId="36CD72DC" w14:textId="77777777" w:rsidR="00BA14A0" w:rsidRPr="00C34028" w:rsidRDefault="00BA14A0" w:rsidP="000D5304">
      <w:pPr>
        <w:contextualSpacing/>
        <w:jc w:val="both"/>
        <w:rPr>
          <w:rFonts w:ascii="Arial" w:hAnsi="Arial" w:cs="Arial"/>
          <w:color w:val="000000" w:themeColor="text1"/>
          <w:sz w:val="22"/>
          <w:szCs w:val="22"/>
        </w:rPr>
      </w:pPr>
    </w:p>
    <w:p w14:paraId="403425D3" w14:textId="65A9F4EC" w:rsidR="00CE5F09" w:rsidRPr="00C34028" w:rsidRDefault="00BA14A0" w:rsidP="000D5304">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Se debe </w:t>
      </w:r>
      <w:r w:rsidR="00CE5F09" w:rsidRPr="00C34028">
        <w:rPr>
          <w:rFonts w:ascii="Arial" w:hAnsi="Arial" w:cs="Arial"/>
          <w:color w:val="000000" w:themeColor="text1"/>
          <w:sz w:val="22"/>
          <w:szCs w:val="22"/>
        </w:rPr>
        <w:t>enviar</w:t>
      </w:r>
      <w:r w:rsidR="00CC4BFB" w:rsidRPr="00C34028">
        <w:rPr>
          <w:rFonts w:ascii="Arial" w:hAnsi="Arial" w:cs="Arial"/>
          <w:color w:val="000000" w:themeColor="text1"/>
          <w:sz w:val="22"/>
          <w:szCs w:val="22"/>
        </w:rPr>
        <w:t xml:space="preserve"> con la oferta</w:t>
      </w:r>
      <w:r w:rsidR="00CE5F09" w:rsidRPr="00C34028">
        <w:rPr>
          <w:rFonts w:ascii="Arial" w:hAnsi="Arial" w:cs="Arial"/>
          <w:color w:val="000000" w:themeColor="text1"/>
          <w:sz w:val="22"/>
          <w:szCs w:val="22"/>
        </w:rPr>
        <w:t xml:space="preserve"> las hojas de vida de los </w:t>
      </w:r>
      <w:r w:rsidRPr="00C34028">
        <w:rPr>
          <w:rFonts w:ascii="Arial" w:hAnsi="Arial" w:cs="Arial"/>
          <w:color w:val="000000" w:themeColor="text1"/>
          <w:sz w:val="22"/>
          <w:szCs w:val="22"/>
        </w:rPr>
        <w:t xml:space="preserve">Ingenieros </w:t>
      </w:r>
      <w:r w:rsidR="00CE5F09" w:rsidRPr="00C34028">
        <w:rPr>
          <w:rFonts w:ascii="Arial" w:hAnsi="Arial" w:cs="Arial"/>
          <w:color w:val="000000" w:themeColor="text1"/>
          <w:sz w:val="22"/>
          <w:szCs w:val="22"/>
        </w:rPr>
        <w:t xml:space="preserve">asignados al proyecto, </w:t>
      </w:r>
      <w:r w:rsidRPr="00C34028">
        <w:rPr>
          <w:rFonts w:ascii="Arial" w:hAnsi="Arial" w:cs="Arial"/>
          <w:color w:val="000000" w:themeColor="text1"/>
          <w:sz w:val="22"/>
          <w:szCs w:val="22"/>
        </w:rPr>
        <w:t>adjuntando los</w:t>
      </w:r>
      <w:r w:rsidR="00CE5F09" w:rsidRPr="00C34028">
        <w:rPr>
          <w:rFonts w:ascii="Arial" w:hAnsi="Arial" w:cs="Arial"/>
          <w:color w:val="000000" w:themeColor="text1"/>
          <w:sz w:val="22"/>
          <w:szCs w:val="22"/>
        </w:rPr>
        <w:t xml:space="preserve"> certificados en la plataforma </w:t>
      </w:r>
      <w:proofErr w:type="spellStart"/>
      <w:r w:rsidR="00CE5F09" w:rsidRPr="00C34028">
        <w:rPr>
          <w:rFonts w:ascii="Arial" w:hAnsi="Arial" w:cs="Arial"/>
          <w:color w:val="000000" w:themeColor="text1"/>
          <w:sz w:val="22"/>
          <w:szCs w:val="22"/>
        </w:rPr>
        <w:t>Power</w:t>
      </w:r>
      <w:proofErr w:type="spellEnd"/>
      <w:r w:rsidR="00CE5F09" w:rsidRPr="00C34028">
        <w:rPr>
          <w:rFonts w:ascii="Arial" w:hAnsi="Arial" w:cs="Arial"/>
          <w:color w:val="000000" w:themeColor="text1"/>
          <w:sz w:val="22"/>
          <w:szCs w:val="22"/>
        </w:rPr>
        <w:t xml:space="preserve"> I </w:t>
      </w:r>
      <w:r w:rsidR="00D5771C" w:rsidRPr="00C34028">
        <w:rPr>
          <w:rFonts w:ascii="Arial" w:hAnsi="Arial" w:cs="Arial"/>
          <w:color w:val="000000" w:themeColor="text1"/>
          <w:sz w:val="22"/>
          <w:szCs w:val="22"/>
        </w:rPr>
        <w:t>S</w:t>
      </w:r>
      <w:r w:rsidRPr="00C34028">
        <w:rPr>
          <w:rFonts w:ascii="Arial" w:hAnsi="Arial" w:cs="Arial"/>
          <w:color w:val="000000" w:themeColor="text1"/>
          <w:sz w:val="22"/>
          <w:szCs w:val="22"/>
        </w:rPr>
        <w:t>eries.</w:t>
      </w:r>
    </w:p>
    <w:p w14:paraId="031E5240" w14:textId="77777777" w:rsidR="00CE5F09" w:rsidRPr="00C34028" w:rsidRDefault="00CE5F09" w:rsidP="000D5304">
      <w:pPr>
        <w:contextualSpacing/>
        <w:jc w:val="both"/>
        <w:rPr>
          <w:rFonts w:ascii="Arial" w:hAnsi="Arial" w:cs="Arial"/>
          <w:color w:val="000000" w:themeColor="text1"/>
          <w:sz w:val="22"/>
          <w:szCs w:val="22"/>
        </w:rPr>
      </w:pPr>
    </w:p>
    <w:p w14:paraId="7A252E06" w14:textId="6686739B" w:rsidR="007E03C2" w:rsidRPr="00C34028" w:rsidRDefault="009A778A" w:rsidP="007E03C2">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3.4.8</w:t>
      </w:r>
      <w:r w:rsidR="007E03C2" w:rsidRPr="00C34028">
        <w:rPr>
          <w:rFonts w:ascii="Arial" w:hAnsi="Arial" w:cs="Arial"/>
          <w:b/>
          <w:color w:val="000000" w:themeColor="text1"/>
          <w:sz w:val="22"/>
          <w:szCs w:val="22"/>
        </w:rPr>
        <w:t xml:space="preserve"> Mantenimiento y monitoreo</w:t>
      </w:r>
    </w:p>
    <w:p w14:paraId="70AB2057" w14:textId="77777777" w:rsidR="007E03C2" w:rsidRPr="00C34028" w:rsidRDefault="007E03C2" w:rsidP="007E03C2">
      <w:pPr>
        <w:contextualSpacing/>
        <w:jc w:val="both"/>
        <w:rPr>
          <w:rFonts w:ascii="Arial" w:hAnsi="Arial" w:cs="Arial"/>
          <w:b/>
          <w:color w:val="000000" w:themeColor="text1"/>
          <w:sz w:val="22"/>
          <w:szCs w:val="22"/>
        </w:rPr>
      </w:pPr>
    </w:p>
    <w:p w14:paraId="70049DBE" w14:textId="39555B6B" w:rsidR="007E03C2" w:rsidRPr="00C34028" w:rsidRDefault="007E03C2" w:rsidP="007E03C2">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w:t>
      </w:r>
      <w:proofErr w:type="spellStart"/>
      <w:r w:rsidRPr="00C34028">
        <w:rPr>
          <w:rFonts w:ascii="Arial" w:hAnsi="Arial" w:cs="Arial"/>
          <w:i/>
          <w:color w:val="000000" w:themeColor="text1"/>
          <w:sz w:val="22"/>
          <w:szCs w:val="22"/>
        </w:rPr>
        <w:t>partner</w:t>
      </w:r>
      <w:proofErr w:type="spellEnd"/>
      <w:r w:rsidRPr="00C34028">
        <w:rPr>
          <w:rFonts w:ascii="Arial" w:hAnsi="Arial" w:cs="Arial"/>
          <w:color w:val="000000" w:themeColor="text1"/>
          <w:sz w:val="22"/>
          <w:szCs w:val="22"/>
        </w:rPr>
        <w:t xml:space="preserve"> deberá contar con una herramienta de monitoreo certificada por el fabricante para generar informes semanales de gestión sobre la plataforma. </w:t>
      </w:r>
    </w:p>
    <w:p w14:paraId="3529F89A" w14:textId="77777777" w:rsidR="004E61C0" w:rsidRPr="00C34028" w:rsidRDefault="004E61C0" w:rsidP="007E03C2">
      <w:pPr>
        <w:contextualSpacing/>
        <w:jc w:val="both"/>
        <w:rPr>
          <w:rFonts w:ascii="Arial" w:hAnsi="Arial" w:cs="Arial"/>
          <w:color w:val="000000" w:themeColor="text1"/>
          <w:sz w:val="22"/>
          <w:szCs w:val="22"/>
        </w:rPr>
      </w:pPr>
    </w:p>
    <w:p w14:paraId="2AC32336" w14:textId="77777777" w:rsidR="00C22505" w:rsidRPr="00C34028" w:rsidRDefault="00C22505" w:rsidP="00DA5043">
      <w:pPr>
        <w:contextualSpacing/>
        <w:jc w:val="both"/>
        <w:rPr>
          <w:rFonts w:ascii="Arial" w:hAnsi="Arial" w:cs="Arial"/>
          <w:b/>
          <w:color w:val="000000" w:themeColor="text1"/>
          <w:sz w:val="22"/>
          <w:szCs w:val="22"/>
        </w:rPr>
      </w:pPr>
    </w:p>
    <w:p w14:paraId="0663A5B9" w14:textId="716F238A" w:rsidR="00C22505" w:rsidRPr="00C34028" w:rsidRDefault="009A778A" w:rsidP="00C22505">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3.4.9</w:t>
      </w:r>
      <w:r w:rsidR="00C22505" w:rsidRPr="00C34028">
        <w:rPr>
          <w:rFonts w:ascii="Arial" w:hAnsi="Arial" w:cs="Arial"/>
          <w:b/>
          <w:color w:val="000000" w:themeColor="text1"/>
          <w:sz w:val="22"/>
          <w:szCs w:val="22"/>
        </w:rPr>
        <w:t xml:space="preserve"> </w:t>
      </w:r>
      <w:r w:rsidR="003F0B0D" w:rsidRPr="00C34028">
        <w:rPr>
          <w:rFonts w:ascii="Arial" w:hAnsi="Arial" w:cs="Arial"/>
          <w:b/>
          <w:color w:val="000000" w:themeColor="text1"/>
          <w:sz w:val="22"/>
          <w:szCs w:val="22"/>
        </w:rPr>
        <w:t>Trasporte, formateo y aplicación de claves para inhabilitar el uso de I5OS en la máquina de propiedad de IBM.</w:t>
      </w:r>
    </w:p>
    <w:p w14:paraId="37D96E2B" w14:textId="77777777" w:rsidR="00C22505" w:rsidRPr="00C34028" w:rsidRDefault="00C22505" w:rsidP="00C22505">
      <w:pPr>
        <w:contextualSpacing/>
        <w:jc w:val="both"/>
        <w:rPr>
          <w:rFonts w:ascii="Arial" w:hAnsi="Arial" w:cs="Arial"/>
          <w:b/>
          <w:color w:val="000000" w:themeColor="text1"/>
          <w:sz w:val="22"/>
          <w:szCs w:val="22"/>
        </w:rPr>
      </w:pPr>
    </w:p>
    <w:p w14:paraId="2B6437CC" w14:textId="1D317CF6" w:rsidR="00C22505" w:rsidRPr="00C34028" w:rsidRDefault="00C22505" w:rsidP="00C22505">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w:t>
      </w:r>
      <w:proofErr w:type="spellStart"/>
      <w:r w:rsidRPr="00C34028">
        <w:rPr>
          <w:rFonts w:ascii="Arial" w:hAnsi="Arial" w:cs="Arial"/>
          <w:i/>
          <w:color w:val="000000" w:themeColor="text1"/>
          <w:sz w:val="22"/>
          <w:szCs w:val="22"/>
        </w:rPr>
        <w:t>partner</w:t>
      </w:r>
      <w:proofErr w:type="spellEnd"/>
      <w:r w:rsidRPr="00C34028">
        <w:rPr>
          <w:rFonts w:ascii="Arial" w:hAnsi="Arial" w:cs="Arial"/>
          <w:color w:val="000000" w:themeColor="text1"/>
          <w:sz w:val="22"/>
          <w:szCs w:val="22"/>
        </w:rPr>
        <w:t xml:space="preserve"> deberá trasportar el servidor anterior a las </w:t>
      </w:r>
      <w:r w:rsidR="004673C8" w:rsidRPr="00C34028">
        <w:rPr>
          <w:rFonts w:ascii="Arial" w:hAnsi="Arial" w:cs="Arial"/>
          <w:color w:val="000000" w:themeColor="text1"/>
          <w:sz w:val="22"/>
          <w:szCs w:val="22"/>
        </w:rPr>
        <w:t>instalaciones</w:t>
      </w:r>
      <w:r w:rsidRPr="00C34028">
        <w:rPr>
          <w:rFonts w:ascii="Arial" w:hAnsi="Arial" w:cs="Arial"/>
          <w:color w:val="000000" w:themeColor="text1"/>
          <w:sz w:val="22"/>
          <w:szCs w:val="22"/>
        </w:rPr>
        <w:t xml:space="preserve"> de IBM</w:t>
      </w:r>
      <w:r w:rsidR="004673C8" w:rsidRPr="00C34028">
        <w:rPr>
          <w:rFonts w:ascii="Arial" w:hAnsi="Arial" w:cs="Arial"/>
          <w:color w:val="000000" w:themeColor="text1"/>
          <w:sz w:val="22"/>
          <w:szCs w:val="22"/>
        </w:rPr>
        <w:t xml:space="preserve">, previo borrado y formateo de la </w:t>
      </w:r>
      <w:r w:rsidR="003F0B0D" w:rsidRPr="00C34028">
        <w:rPr>
          <w:rFonts w:ascii="Arial" w:hAnsi="Arial" w:cs="Arial"/>
          <w:color w:val="000000" w:themeColor="text1"/>
          <w:sz w:val="22"/>
          <w:szCs w:val="22"/>
        </w:rPr>
        <w:t>máquina</w:t>
      </w:r>
      <w:r w:rsidR="004673C8" w:rsidRPr="00C34028">
        <w:rPr>
          <w:rFonts w:ascii="Arial" w:hAnsi="Arial" w:cs="Arial"/>
          <w:color w:val="000000" w:themeColor="text1"/>
          <w:sz w:val="22"/>
          <w:szCs w:val="22"/>
        </w:rPr>
        <w:t xml:space="preserve"> </w:t>
      </w:r>
      <w:r w:rsidR="003F0B0D" w:rsidRPr="00C34028">
        <w:rPr>
          <w:rFonts w:ascii="Arial" w:hAnsi="Arial" w:cs="Arial"/>
          <w:color w:val="000000" w:themeColor="text1"/>
          <w:sz w:val="22"/>
          <w:szCs w:val="22"/>
        </w:rPr>
        <w:t>de propiedad de IBM</w:t>
      </w:r>
      <w:r w:rsidR="004673C8" w:rsidRPr="00C34028">
        <w:rPr>
          <w:rFonts w:ascii="Arial" w:hAnsi="Arial" w:cs="Arial"/>
          <w:color w:val="000000" w:themeColor="text1"/>
          <w:sz w:val="22"/>
          <w:szCs w:val="22"/>
        </w:rPr>
        <w:t xml:space="preserve"> en coordinación </w:t>
      </w:r>
      <w:r w:rsidR="006C7DF8" w:rsidRPr="00C34028">
        <w:rPr>
          <w:rFonts w:ascii="Arial" w:hAnsi="Arial" w:cs="Arial"/>
          <w:color w:val="000000" w:themeColor="text1"/>
          <w:sz w:val="22"/>
          <w:szCs w:val="22"/>
        </w:rPr>
        <w:t>con</w:t>
      </w:r>
      <w:r w:rsidR="004673C8" w:rsidRPr="00C34028">
        <w:rPr>
          <w:rFonts w:ascii="Arial" w:hAnsi="Arial" w:cs="Arial"/>
          <w:color w:val="000000" w:themeColor="text1"/>
          <w:sz w:val="22"/>
          <w:szCs w:val="22"/>
        </w:rPr>
        <w:t xml:space="preserve"> FINAGRO.</w:t>
      </w:r>
    </w:p>
    <w:p w14:paraId="676812E2" w14:textId="77777777" w:rsidR="00EA6FC9" w:rsidRPr="00C34028" w:rsidRDefault="00EA6FC9" w:rsidP="00DA5043">
      <w:pPr>
        <w:contextualSpacing/>
        <w:jc w:val="both"/>
        <w:rPr>
          <w:rFonts w:ascii="Arial" w:hAnsi="Arial" w:cs="Arial"/>
          <w:b/>
          <w:color w:val="000000" w:themeColor="text1"/>
          <w:sz w:val="22"/>
          <w:szCs w:val="22"/>
        </w:rPr>
      </w:pPr>
    </w:p>
    <w:p w14:paraId="5A1808C5" w14:textId="293D46CA" w:rsidR="00AF09F2" w:rsidRPr="00C34028" w:rsidRDefault="00AF09F2" w:rsidP="00AF09F2">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 xml:space="preserve">3.4.10 Certificaciones </w:t>
      </w:r>
    </w:p>
    <w:p w14:paraId="67156154" w14:textId="77777777" w:rsidR="00AF09F2" w:rsidRPr="00C34028" w:rsidRDefault="00AF09F2" w:rsidP="00AF09F2">
      <w:pPr>
        <w:contextualSpacing/>
        <w:jc w:val="both"/>
        <w:rPr>
          <w:rFonts w:ascii="Arial" w:hAnsi="Arial" w:cs="Arial"/>
          <w:color w:val="000000" w:themeColor="text1"/>
          <w:sz w:val="22"/>
          <w:szCs w:val="22"/>
        </w:rPr>
      </w:pPr>
    </w:p>
    <w:p w14:paraId="3A43C5B5" w14:textId="77777777" w:rsidR="00AF09F2" w:rsidRPr="00C34028" w:rsidRDefault="00AF09F2" w:rsidP="00AF09F2">
      <w:p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oferente deberá adjuntar las certificaciones en la línea </w:t>
      </w:r>
      <w:proofErr w:type="spellStart"/>
      <w:r w:rsidRPr="00C34028">
        <w:rPr>
          <w:rFonts w:ascii="Arial" w:hAnsi="Arial" w:cs="Arial"/>
          <w:color w:val="000000" w:themeColor="text1"/>
          <w:sz w:val="22"/>
          <w:szCs w:val="22"/>
        </w:rPr>
        <w:t>Power</w:t>
      </w:r>
      <w:proofErr w:type="spellEnd"/>
      <w:r w:rsidRPr="00C34028">
        <w:rPr>
          <w:rFonts w:ascii="Arial" w:hAnsi="Arial" w:cs="Arial"/>
          <w:color w:val="000000" w:themeColor="text1"/>
          <w:sz w:val="22"/>
          <w:szCs w:val="22"/>
        </w:rPr>
        <w:t xml:space="preserve"> de IBM, nivel </w:t>
      </w:r>
      <w:proofErr w:type="spellStart"/>
      <w:r w:rsidRPr="00C34028">
        <w:rPr>
          <w:rFonts w:ascii="Arial" w:hAnsi="Arial" w:cs="Arial"/>
          <w:color w:val="000000" w:themeColor="text1"/>
          <w:sz w:val="22"/>
          <w:szCs w:val="22"/>
        </w:rPr>
        <w:t>Platinum</w:t>
      </w:r>
      <w:proofErr w:type="spellEnd"/>
      <w:r w:rsidRPr="00C34028">
        <w:rPr>
          <w:rFonts w:ascii="Arial" w:hAnsi="Arial" w:cs="Arial"/>
          <w:color w:val="000000" w:themeColor="text1"/>
          <w:sz w:val="22"/>
          <w:szCs w:val="22"/>
        </w:rPr>
        <w:t xml:space="preserve"> o Gold.</w:t>
      </w:r>
    </w:p>
    <w:p w14:paraId="0D3283A2" w14:textId="77777777" w:rsidR="00AF09F2" w:rsidRPr="00C34028" w:rsidRDefault="00AF09F2" w:rsidP="00DA5043">
      <w:pPr>
        <w:contextualSpacing/>
        <w:jc w:val="both"/>
        <w:rPr>
          <w:rFonts w:ascii="Arial" w:hAnsi="Arial" w:cs="Arial"/>
          <w:b/>
          <w:color w:val="000000" w:themeColor="text1"/>
          <w:sz w:val="22"/>
          <w:szCs w:val="22"/>
        </w:rPr>
      </w:pPr>
    </w:p>
    <w:p w14:paraId="23D9E32A" w14:textId="77777777" w:rsidR="003F1CCD" w:rsidRPr="00C34028" w:rsidRDefault="00AE4C8E" w:rsidP="003F1CCD">
      <w:pPr>
        <w:jc w:val="both"/>
        <w:rPr>
          <w:rFonts w:ascii="Arial" w:hAnsi="Arial" w:cs="Arial"/>
          <w:color w:val="000000" w:themeColor="text1"/>
          <w:sz w:val="22"/>
          <w:szCs w:val="22"/>
        </w:rPr>
      </w:pPr>
      <w:r w:rsidRPr="00C34028">
        <w:rPr>
          <w:rFonts w:ascii="Arial" w:hAnsi="Arial" w:cs="Arial"/>
          <w:b/>
          <w:color w:val="000000" w:themeColor="text1"/>
          <w:sz w:val="22"/>
          <w:szCs w:val="22"/>
        </w:rPr>
        <w:t>3</w:t>
      </w:r>
      <w:r w:rsidR="001E10FE" w:rsidRPr="00C34028">
        <w:rPr>
          <w:rFonts w:ascii="Arial" w:hAnsi="Arial" w:cs="Arial"/>
          <w:b/>
          <w:color w:val="000000" w:themeColor="text1"/>
          <w:sz w:val="22"/>
          <w:szCs w:val="22"/>
        </w:rPr>
        <w:t>.5</w:t>
      </w:r>
      <w:r w:rsidR="00D70EFA" w:rsidRPr="00C34028">
        <w:rPr>
          <w:rFonts w:ascii="Arial" w:hAnsi="Arial" w:cs="Arial"/>
          <w:b/>
          <w:color w:val="000000" w:themeColor="text1"/>
          <w:sz w:val="22"/>
          <w:szCs w:val="22"/>
        </w:rPr>
        <w:t xml:space="preserve"> Verificación de listas c</w:t>
      </w:r>
      <w:r w:rsidR="003F1CCD" w:rsidRPr="00C34028">
        <w:rPr>
          <w:rFonts w:ascii="Arial" w:hAnsi="Arial" w:cs="Arial"/>
          <w:b/>
          <w:color w:val="000000" w:themeColor="text1"/>
          <w:sz w:val="22"/>
          <w:szCs w:val="22"/>
        </w:rPr>
        <w:t>lasificadas SARLAFT.</w:t>
      </w:r>
    </w:p>
    <w:p w14:paraId="78EC82D8" w14:textId="77777777" w:rsidR="003F1CCD" w:rsidRPr="00C34028" w:rsidRDefault="003F1CCD" w:rsidP="003F1CCD">
      <w:pPr>
        <w:spacing w:before="240" w:after="240"/>
        <w:contextualSpacing/>
        <w:jc w:val="both"/>
        <w:rPr>
          <w:rFonts w:ascii="Arial" w:hAnsi="Arial" w:cs="Arial"/>
          <w:b/>
          <w:color w:val="000000" w:themeColor="text1"/>
          <w:sz w:val="22"/>
          <w:szCs w:val="22"/>
          <w:u w:val="single"/>
        </w:rPr>
      </w:pPr>
    </w:p>
    <w:p w14:paraId="24648857" w14:textId="77777777" w:rsidR="00D70EFA" w:rsidRPr="00C34028" w:rsidRDefault="00D70EFA" w:rsidP="00D70EFA">
      <w:pPr>
        <w:jc w:val="both"/>
        <w:rPr>
          <w:rFonts w:ascii="Arial" w:hAnsi="Arial" w:cs="Arial"/>
          <w:color w:val="000000" w:themeColor="text1"/>
          <w:sz w:val="22"/>
          <w:szCs w:val="22"/>
        </w:rPr>
      </w:pPr>
      <w:r w:rsidRPr="00C34028">
        <w:rPr>
          <w:rFonts w:ascii="Arial" w:hAnsi="Arial" w:cs="Arial"/>
          <w:color w:val="000000" w:themeColor="text1"/>
          <w:sz w:val="22"/>
          <w:szCs w:val="22"/>
        </w:rPr>
        <w:lastRenderedPageBreak/>
        <w:t>En esta fase de verificación de requisitos habilitantes, FINAGRO verificará que el oferente, el Representante Legal y sus socios no se encuentren en las listas clasificadas del SARLAFT. Para la vinculación del oferente seleccionado, es decir, para la elaboración del contrato, se aplicarán los controles previos para mitigar los riesgos operativos de lavado de activos y financiación del terrorismo que aplican a nuestra contratación, incluyendo las señales de alerta establecidas en el Manual del SARLAFT y la normatividad aplicable a FINAGRO</w:t>
      </w:r>
      <w:r w:rsidRPr="00C34028">
        <w:rPr>
          <w:rFonts w:ascii="Arial" w:hAnsi="Arial" w:cs="Arial"/>
          <w:b/>
          <w:color w:val="000000" w:themeColor="text1"/>
          <w:sz w:val="22"/>
          <w:szCs w:val="22"/>
        </w:rPr>
        <w:t xml:space="preserve"> </w:t>
      </w:r>
      <w:r w:rsidRPr="00C34028">
        <w:rPr>
          <w:rFonts w:ascii="Arial" w:hAnsi="Arial" w:cs="Arial"/>
          <w:color w:val="000000" w:themeColor="text1"/>
          <w:sz w:val="22"/>
          <w:szCs w:val="22"/>
        </w:rPr>
        <w:t xml:space="preserve">para la contratación, para ello el oferente seleccionado deberá diligenciar el “Formulario de Información Básica Persona Jurídica” el cual será remitido firmado y con huella, en original, su diligenciamiento se debe realizar ingresando a la dirección: </w:t>
      </w:r>
    </w:p>
    <w:p w14:paraId="3FCF2C6D" w14:textId="77777777" w:rsidR="003F1CCD" w:rsidRPr="00C34028" w:rsidRDefault="003F1CCD" w:rsidP="003F1CCD">
      <w:pPr>
        <w:jc w:val="both"/>
        <w:rPr>
          <w:rFonts w:ascii="Arial" w:hAnsi="Arial" w:cs="Arial"/>
          <w:color w:val="000000" w:themeColor="text1"/>
          <w:sz w:val="22"/>
          <w:szCs w:val="22"/>
        </w:rPr>
      </w:pPr>
    </w:p>
    <w:p w14:paraId="09E81BA1" w14:textId="77777777" w:rsidR="003F1CCD" w:rsidRPr="00C34028" w:rsidRDefault="004B2C15" w:rsidP="003F1CCD">
      <w:pPr>
        <w:jc w:val="both"/>
        <w:rPr>
          <w:rFonts w:ascii="Arial" w:hAnsi="Arial" w:cs="Arial"/>
          <w:color w:val="000000" w:themeColor="text1"/>
          <w:sz w:val="22"/>
          <w:szCs w:val="22"/>
        </w:rPr>
      </w:pPr>
      <w:hyperlink r:id="rId10" w:history="1">
        <w:r w:rsidR="003F1CCD" w:rsidRPr="00C34028">
          <w:rPr>
            <w:rFonts w:ascii="Arial" w:hAnsi="Arial" w:cs="Arial"/>
            <w:color w:val="000000" w:themeColor="text1"/>
            <w:sz w:val="22"/>
            <w:szCs w:val="22"/>
            <w:u w:val="single"/>
          </w:rPr>
          <w:t>https://apl.finagro.com.co/portal/contenidoapp.aspx?sso_app_url=https://apl.finagro.com.co/sarlaft/Default.aspx</w:t>
        </w:r>
      </w:hyperlink>
      <w:r w:rsidR="003F1CCD" w:rsidRPr="00C34028">
        <w:rPr>
          <w:rFonts w:ascii="Arial" w:hAnsi="Arial" w:cs="Arial"/>
          <w:color w:val="000000" w:themeColor="text1"/>
          <w:sz w:val="22"/>
          <w:szCs w:val="22"/>
        </w:rPr>
        <w:t> .</w:t>
      </w:r>
    </w:p>
    <w:p w14:paraId="2878B4A6" w14:textId="77777777" w:rsidR="003F1CCD" w:rsidRPr="00C34028" w:rsidRDefault="003F1CCD" w:rsidP="003F1CCD">
      <w:pPr>
        <w:jc w:val="both"/>
        <w:rPr>
          <w:rFonts w:ascii="Arial" w:hAnsi="Arial" w:cs="Arial"/>
          <w:color w:val="000000" w:themeColor="text1"/>
          <w:sz w:val="22"/>
          <w:szCs w:val="22"/>
        </w:rPr>
      </w:pPr>
    </w:p>
    <w:p w14:paraId="39B710E2" w14:textId="77777777" w:rsidR="001E10FE" w:rsidRPr="00C34028" w:rsidRDefault="00AE4C8E" w:rsidP="001E10FE">
      <w:pPr>
        <w:autoSpaceDE w:val="0"/>
        <w:autoSpaceDN w:val="0"/>
        <w:jc w:val="both"/>
        <w:rPr>
          <w:rFonts w:ascii="Arial" w:hAnsi="Arial" w:cs="Arial"/>
          <w:b/>
          <w:bCs/>
          <w:color w:val="000000" w:themeColor="text1"/>
          <w:sz w:val="22"/>
          <w:szCs w:val="22"/>
          <w:lang w:eastAsia="es-CO"/>
        </w:rPr>
      </w:pPr>
      <w:r w:rsidRPr="00C34028">
        <w:rPr>
          <w:rFonts w:ascii="Arial" w:hAnsi="Arial" w:cs="Arial"/>
          <w:b/>
          <w:bCs/>
          <w:color w:val="000000" w:themeColor="text1"/>
          <w:sz w:val="22"/>
          <w:szCs w:val="22"/>
        </w:rPr>
        <w:t>3</w:t>
      </w:r>
      <w:r w:rsidR="001E10FE" w:rsidRPr="00C34028">
        <w:rPr>
          <w:rFonts w:ascii="Arial" w:hAnsi="Arial" w:cs="Arial"/>
          <w:b/>
          <w:bCs/>
          <w:color w:val="000000" w:themeColor="text1"/>
          <w:sz w:val="22"/>
          <w:szCs w:val="22"/>
        </w:rPr>
        <w:t xml:space="preserve">.6. </w:t>
      </w:r>
      <w:r w:rsidR="00D70EFA" w:rsidRPr="00C34028">
        <w:rPr>
          <w:rFonts w:ascii="Arial" w:hAnsi="Arial" w:cs="Arial"/>
          <w:b/>
          <w:bCs/>
          <w:color w:val="000000" w:themeColor="text1"/>
          <w:sz w:val="22"/>
          <w:szCs w:val="22"/>
        </w:rPr>
        <w:t>Composición accionaria</w:t>
      </w:r>
      <w:r w:rsidR="001E10FE" w:rsidRPr="00C34028">
        <w:rPr>
          <w:rFonts w:ascii="Arial" w:hAnsi="Arial" w:cs="Arial"/>
          <w:b/>
          <w:bCs/>
          <w:color w:val="000000" w:themeColor="text1"/>
          <w:sz w:val="22"/>
          <w:szCs w:val="22"/>
        </w:rPr>
        <w:t>:</w:t>
      </w:r>
      <w:r w:rsidR="001E10FE" w:rsidRPr="00C34028">
        <w:rPr>
          <w:rFonts w:ascii="Arial" w:hAnsi="Arial" w:cs="Arial"/>
          <w:b/>
          <w:bCs/>
          <w:color w:val="000000" w:themeColor="text1"/>
          <w:sz w:val="22"/>
          <w:szCs w:val="22"/>
          <w:lang w:eastAsia="es-CO"/>
        </w:rPr>
        <w:t xml:space="preserve"> </w:t>
      </w:r>
      <w:r w:rsidR="001E10FE" w:rsidRPr="00C34028">
        <w:rPr>
          <w:rFonts w:ascii="Arial" w:hAnsi="Arial" w:cs="Arial"/>
          <w:color w:val="000000" w:themeColor="text1"/>
          <w:sz w:val="22"/>
          <w:szCs w:val="22"/>
          <w:lang w:val="es-ES"/>
        </w:rPr>
        <w:t>Tratándose de personas jurídicas nacionales estas deberán adjuntar con la oferta la composición accionaria, es decir, el detalle de las personas naturales o jurídicas que tienen la propiedad del oferente, este documento debe ser certificado por el representante legal y revisor fiscal si lo hubiere, indicando nombre completo, número de identificación y porcentaje de participación en la sociedad. Así mismo, si uno de los accionistas fuera a su vez una persona jurídica se deberá agregar la composición accionaria hasta llegar a las personas naturales que la componen.</w:t>
      </w:r>
    </w:p>
    <w:p w14:paraId="3F0F7A01" w14:textId="77777777" w:rsidR="001E10FE" w:rsidRPr="00C34028" w:rsidRDefault="001E10FE" w:rsidP="001E10FE">
      <w:pPr>
        <w:autoSpaceDE w:val="0"/>
        <w:autoSpaceDN w:val="0"/>
        <w:jc w:val="both"/>
        <w:rPr>
          <w:rFonts w:ascii="Arial" w:hAnsi="Arial" w:cs="Arial"/>
          <w:color w:val="000000" w:themeColor="text1"/>
          <w:sz w:val="22"/>
          <w:szCs w:val="22"/>
          <w:lang w:val="es-ES"/>
        </w:rPr>
      </w:pPr>
    </w:p>
    <w:p w14:paraId="4FC85247" w14:textId="77777777" w:rsidR="001E10FE" w:rsidRPr="00C34028" w:rsidRDefault="001E10FE" w:rsidP="001E10FE">
      <w:pPr>
        <w:autoSpaceDE w:val="0"/>
        <w:autoSpaceDN w:val="0"/>
        <w:jc w:val="both"/>
        <w:rPr>
          <w:ins w:id="9" w:author="Angela Mercedes Carvajal Sterling" w:date="2017-10-18T15:17:00Z"/>
          <w:rFonts w:ascii="Arial" w:hAnsi="Arial" w:cs="Arial"/>
          <w:color w:val="000000" w:themeColor="text1"/>
          <w:sz w:val="22"/>
          <w:szCs w:val="22"/>
          <w:lang w:val="es-ES"/>
        </w:rPr>
      </w:pPr>
      <w:r w:rsidRPr="00C34028">
        <w:rPr>
          <w:rFonts w:ascii="Arial" w:hAnsi="Arial" w:cs="Arial"/>
          <w:color w:val="000000" w:themeColor="text1"/>
          <w:sz w:val="22"/>
          <w:szCs w:val="22"/>
          <w:lang w:val="es-ES"/>
        </w:rPr>
        <w:t>“</w:t>
      </w:r>
      <w:r w:rsidRPr="00C34028">
        <w:rPr>
          <w:rFonts w:ascii="Arial" w:hAnsi="Arial" w:cs="Arial"/>
          <w:i/>
          <w:iCs/>
          <w:color w:val="000000" w:themeColor="text1"/>
          <w:sz w:val="22"/>
          <w:szCs w:val="22"/>
          <w:lang w:val="es-ES"/>
        </w:rPr>
        <w:t xml:space="preserve">FINAGRO se abstendrá de aceptar operaciones de oferentes, cuando ello resulte procedente de conformidad con los principios y normas </w:t>
      </w:r>
      <w:r w:rsidR="00974DE0" w:rsidRPr="00C34028">
        <w:rPr>
          <w:rFonts w:ascii="Arial" w:hAnsi="Arial" w:cs="Arial"/>
          <w:i/>
          <w:iCs/>
          <w:color w:val="000000" w:themeColor="text1"/>
          <w:sz w:val="22"/>
          <w:szCs w:val="22"/>
          <w:lang w:val="es-ES"/>
        </w:rPr>
        <w:t>del Sistema</w:t>
      </w:r>
      <w:r w:rsidRPr="00C34028">
        <w:rPr>
          <w:rFonts w:ascii="Arial" w:hAnsi="Arial" w:cs="Arial"/>
          <w:i/>
          <w:iCs/>
          <w:color w:val="000000" w:themeColor="text1"/>
          <w:sz w:val="22"/>
          <w:szCs w:val="22"/>
          <w:lang w:val="es-ES"/>
        </w:rPr>
        <w:t xml:space="preserve"> de Administración del Riesgo de Lavado de Activos y Financiación del Terrorismo - SARLAFT, en especial frente a la consulta de listas internacionales vinculantes para Colombia y/o listas clasificadas de FINAGRO”</w:t>
      </w:r>
      <w:r w:rsidRPr="00C34028">
        <w:rPr>
          <w:rFonts w:ascii="Arial" w:hAnsi="Arial" w:cs="Arial"/>
          <w:color w:val="000000" w:themeColor="text1"/>
          <w:sz w:val="22"/>
          <w:szCs w:val="22"/>
          <w:lang w:val="es-ES"/>
        </w:rPr>
        <w:t xml:space="preserve">.  </w:t>
      </w:r>
    </w:p>
    <w:p w14:paraId="5D05EC08" w14:textId="77777777" w:rsidR="00E42F5E" w:rsidRPr="00C34028" w:rsidRDefault="00E42F5E" w:rsidP="001E10FE">
      <w:pPr>
        <w:autoSpaceDE w:val="0"/>
        <w:autoSpaceDN w:val="0"/>
        <w:jc w:val="both"/>
        <w:rPr>
          <w:rFonts w:ascii="Arial" w:hAnsi="Arial" w:cs="Arial"/>
          <w:color w:val="000000" w:themeColor="text1"/>
          <w:sz w:val="22"/>
          <w:szCs w:val="22"/>
          <w:lang w:val="es-ES"/>
        </w:rPr>
      </w:pPr>
    </w:p>
    <w:p w14:paraId="25DFE598" w14:textId="77777777" w:rsidR="00E87B24" w:rsidRPr="00C34028" w:rsidRDefault="009B2D19" w:rsidP="00861B32">
      <w:pPr>
        <w:contextualSpacing/>
        <w:jc w:val="center"/>
        <w:rPr>
          <w:rFonts w:ascii="Arial" w:eastAsia="Arial" w:hAnsi="Arial" w:cs="Arial"/>
          <w:b/>
          <w:color w:val="000000" w:themeColor="text1"/>
          <w:sz w:val="22"/>
          <w:szCs w:val="22"/>
        </w:rPr>
      </w:pPr>
      <w:r w:rsidRPr="00C34028">
        <w:rPr>
          <w:rFonts w:ascii="Arial" w:hAnsi="Arial" w:cs="Arial"/>
          <w:b/>
          <w:color w:val="000000" w:themeColor="text1"/>
          <w:sz w:val="22"/>
          <w:szCs w:val="22"/>
        </w:rPr>
        <w:t xml:space="preserve">4. </w:t>
      </w:r>
      <w:r w:rsidR="00E87B24" w:rsidRPr="00C34028">
        <w:rPr>
          <w:rFonts w:ascii="Arial" w:eastAsia="Arial" w:hAnsi="Arial" w:cs="Arial"/>
          <w:b/>
          <w:color w:val="000000" w:themeColor="text1"/>
          <w:sz w:val="22"/>
          <w:szCs w:val="22"/>
        </w:rPr>
        <w:t>EVALUACIÓN DE LAS OFERTAS</w:t>
      </w:r>
      <w:r w:rsidRPr="00C34028">
        <w:rPr>
          <w:rFonts w:ascii="Arial" w:eastAsia="Arial" w:hAnsi="Arial" w:cs="Arial"/>
          <w:b/>
          <w:color w:val="000000" w:themeColor="text1"/>
          <w:sz w:val="22"/>
          <w:szCs w:val="22"/>
        </w:rPr>
        <w:t>.</w:t>
      </w:r>
    </w:p>
    <w:p w14:paraId="1977C6D2" w14:textId="77777777" w:rsidR="00E87B24" w:rsidRPr="00C34028" w:rsidRDefault="00E87B24" w:rsidP="00861B32">
      <w:pPr>
        <w:jc w:val="both"/>
        <w:rPr>
          <w:rFonts w:ascii="Arial" w:hAnsi="Arial" w:cs="Arial"/>
          <w:color w:val="000000" w:themeColor="text1"/>
          <w:sz w:val="22"/>
          <w:szCs w:val="22"/>
          <w:lang w:val="es-CO" w:eastAsia="es-CO"/>
        </w:rPr>
      </w:pPr>
    </w:p>
    <w:p w14:paraId="23132E86" w14:textId="77777777" w:rsidR="00E87B24" w:rsidRPr="00C34028" w:rsidRDefault="00E87B24" w:rsidP="00861B32">
      <w:pPr>
        <w:ind w:left="120"/>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Sólo se realizará el proceso de evaluación y calificación a las ofertas que cumplan con la totalidad de los requisitos habilitantes jurídicos, técnicos y financieros, para lo cual se tendrán en cuenta los siguientes criterios.</w:t>
      </w:r>
    </w:p>
    <w:p w14:paraId="31EC820E" w14:textId="77777777" w:rsidR="00E87B24" w:rsidRPr="00C34028" w:rsidRDefault="00E87B24" w:rsidP="00E87B24">
      <w:pPr>
        <w:jc w:val="both"/>
        <w:rPr>
          <w:rFonts w:ascii="Arial" w:hAnsi="Arial" w:cs="Arial"/>
          <w:color w:val="000000" w:themeColor="text1"/>
          <w:sz w:val="22"/>
          <w:szCs w:val="22"/>
          <w:lang w:val="es-CO" w:eastAsia="es-CO"/>
        </w:rPr>
      </w:pPr>
    </w:p>
    <w:tbl>
      <w:tblPr>
        <w:tblW w:w="0" w:type="auto"/>
        <w:jc w:val="center"/>
        <w:tblLook w:val="0000" w:firstRow="0" w:lastRow="0" w:firstColumn="0" w:lastColumn="0" w:noHBand="0" w:noVBand="0"/>
      </w:tblPr>
      <w:tblGrid>
        <w:gridCol w:w="7940"/>
        <w:gridCol w:w="878"/>
      </w:tblGrid>
      <w:tr w:rsidR="00D14974" w:rsidRPr="00C34028" w14:paraId="18D33CEE" w14:textId="77777777" w:rsidTr="00486B58">
        <w:trPr>
          <w:jc w:val="center"/>
        </w:trPr>
        <w:tc>
          <w:tcPr>
            <w:tcW w:w="7940"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14:paraId="59460F7A" w14:textId="77777777" w:rsidR="00E87B24" w:rsidRPr="00C34028" w:rsidRDefault="00E87B24" w:rsidP="00E87B24">
            <w:pPr>
              <w:spacing w:before="40" w:after="40"/>
              <w:jc w:val="center"/>
              <w:rPr>
                <w:rFonts w:ascii="Arial" w:hAnsi="Arial" w:cs="Arial"/>
                <w:color w:val="000000" w:themeColor="text1"/>
                <w:sz w:val="22"/>
                <w:szCs w:val="22"/>
                <w:lang w:val="es-CO" w:eastAsia="en-US"/>
              </w:rPr>
            </w:pPr>
            <w:r w:rsidRPr="00C34028">
              <w:rPr>
                <w:rFonts w:ascii="Arial" w:hAnsi="Arial" w:cs="Arial"/>
                <w:b/>
                <w:bCs/>
                <w:color w:val="000000" w:themeColor="text1"/>
                <w:sz w:val="22"/>
                <w:szCs w:val="22"/>
                <w:lang w:val="es-CO" w:eastAsia="en-US"/>
              </w:rPr>
              <w:t xml:space="preserve">Aspectos a calificar </w:t>
            </w:r>
          </w:p>
        </w:tc>
        <w:tc>
          <w:tcPr>
            <w:tcW w:w="878" w:type="dxa"/>
            <w:tcBorders>
              <w:top w:val="single" w:sz="8" w:space="0" w:color="000000"/>
              <w:left w:val="single" w:sz="8" w:space="0" w:color="000000"/>
              <w:bottom w:val="single" w:sz="8" w:space="0" w:color="000000"/>
              <w:right w:val="single" w:sz="8" w:space="0" w:color="000000"/>
            </w:tcBorders>
            <w:shd w:val="solid" w:color="BFBFBF" w:fill="BFBFBF"/>
            <w:tcMar>
              <w:top w:w="0" w:type="dxa"/>
              <w:left w:w="0" w:type="dxa"/>
              <w:bottom w:w="0" w:type="dxa"/>
              <w:right w:w="0" w:type="dxa"/>
            </w:tcMar>
            <w:vAlign w:val="center"/>
          </w:tcPr>
          <w:p w14:paraId="6FCCA498" w14:textId="77777777" w:rsidR="00E87B24" w:rsidRPr="00C34028" w:rsidRDefault="00E87B24" w:rsidP="00E87B24">
            <w:pPr>
              <w:spacing w:before="40" w:after="40"/>
              <w:jc w:val="center"/>
              <w:rPr>
                <w:rFonts w:ascii="Arial" w:hAnsi="Arial" w:cs="Arial"/>
                <w:color w:val="000000" w:themeColor="text1"/>
                <w:sz w:val="22"/>
                <w:szCs w:val="22"/>
                <w:lang w:val="es-CO" w:eastAsia="en-US"/>
              </w:rPr>
            </w:pPr>
            <w:r w:rsidRPr="00C34028">
              <w:rPr>
                <w:rFonts w:ascii="Arial" w:hAnsi="Arial" w:cs="Arial"/>
                <w:b/>
                <w:bCs/>
                <w:color w:val="000000" w:themeColor="text1"/>
                <w:sz w:val="22"/>
                <w:szCs w:val="22"/>
                <w:lang w:val="es-CO" w:eastAsia="en-US"/>
              </w:rPr>
              <w:t>Puntos</w:t>
            </w:r>
          </w:p>
        </w:tc>
      </w:tr>
      <w:tr w:rsidR="00D14974" w:rsidRPr="00C34028" w14:paraId="1D6AE256" w14:textId="77777777" w:rsidTr="00486B58">
        <w:trPr>
          <w:jc w:val="center"/>
        </w:trPr>
        <w:tc>
          <w:tcPr>
            <w:tcW w:w="79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7AD5248A" w14:textId="218F6E3D" w:rsidR="00E87B24" w:rsidRPr="00C34028" w:rsidRDefault="00E87B24" w:rsidP="00E87B24">
            <w:pPr>
              <w:spacing w:before="60" w:after="60"/>
              <w:jc w:val="both"/>
              <w:rPr>
                <w:rFonts w:ascii="Arial" w:hAnsi="Arial" w:cs="Arial"/>
                <w:b/>
                <w:color w:val="000000" w:themeColor="text1"/>
                <w:sz w:val="22"/>
                <w:szCs w:val="22"/>
                <w:lang w:val="es-CO" w:eastAsia="en-US"/>
              </w:rPr>
            </w:pPr>
            <w:r w:rsidRPr="00C34028">
              <w:rPr>
                <w:rFonts w:ascii="Arial" w:hAnsi="Arial" w:cs="Arial"/>
                <w:b/>
                <w:color w:val="000000" w:themeColor="text1"/>
                <w:sz w:val="22"/>
                <w:szCs w:val="22"/>
                <w:lang w:val="es-CO" w:eastAsia="en-US"/>
              </w:rPr>
              <w:t>Oferta económica (IVA incluido)</w:t>
            </w:r>
          </w:p>
        </w:tc>
        <w:tc>
          <w:tcPr>
            <w:tcW w:w="878"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14:paraId="5DE7B72B" w14:textId="0083EFDF" w:rsidR="00E87B24" w:rsidRPr="00C34028" w:rsidRDefault="00511E74" w:rsidP="00F47BEB">
            <w:pPr>
              <w:spacing w:before="60" w:after="60"/>
              <w:jc w:val="center"/>
              <w:rPr>
                <w:rFonts w:ascii="Arial" w:hAnsi="Arial" w:cs="Arial"/>
                <w:b/>
                <w:color w:val="000000" w:themeColor="text1"/>
                <w:sz w:val="22"/>
                <w:szCs w:val="22"/>
                <w:lang w:val="es-CO" w:eastAsia="en-US"/>
              </w:rPr>
            </w:pPr>
            <w:r w:rsidRPr="00C34028">
              <w:rPr>
                <w:rFonts w:ascii="Arial" w:hAnsi="Arial" w:cs="Arial"/>
                <w:b/>
                <w:color w:val="000000" w:themeColor="text1"/>
                <w:sz w:val="22"/>
                <w:szCs w:val="22"/>
                <w:lang w:val="es-CO" w:eastAsia="en-US"/>
              </w:rPr>
              <w:t>10</w:t>
            </w:r>
            <w:r w:rsidR="00E47741" w:rsidRPr="00C34028">
              <w:rPr>
                <w:rFonts w:ascii="Arial" w:hAnsi="Arial" w:cs="Arial"/>
                <w:b/>
                <w:color w:val="000000" w:themeColor="text1"/>
                <w:sz w:val="22"/>
                <w:szCs w:val="22"/>
                <w:lang w:val="es-CO" w:eastAsia="en-US"/>
              </w:rPr>
              <w:t>0</w:t>
            </w:r>
          </w:p>
        </w:tc>
      </w:tr>
      <w:tr w:rsidR="00D14974" w:rsidRPr="00C34028" w14:paraId="3A75D756" w14:textId="77777777" w:rsidTr="00486B58">
        <w:trPr>
          <w:jc w:val="center"/>
        </w:trPr>
        <w:tc>
          <w:tcPr>
            <w:tcW w:w="79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2879BE6E" w14:textId="3459C693" w:rsidR="00E87B24" w:rsidRPr="00C34028" w:rsidRDefault="00E87B24" w:rsidP="00C22505">
            <w:pPr>
              <w:spacing w:before="60" w:after="60"/>
              <w:jc w:val="both"/>
              <w:rPr>
                <w:rFonts w:ascii="Arial" w:hAnsi="Arial" w:cs="Arial"/>
                <w:color w:val="000000" w:themeColor="text1"/>
                <w:sz w:val="22"/>
                <w:szCs w:val="22"/>
                <w:lang w:val="es-CO" w:eastAsia="en-US"/>
              </w:rPr>
            </w:pPr>
            <w:r w:rsidRPr="00C34028">
              <w:rPr>
                <w:rFonts w:ascii="Arial" w:hAnsi="Arial" w:cs="Arial"/>
                <w:color w:val="000000" w:themeColor="text1"/>
                <w:sz w:val="22"/>
                <w:szCs w:val="22"/>
                <w:lang w:val="es-CO" w:eastAsia="en-US"/>
              </w:rPr>
              <w:t xml:space="preserve">            Oferta económica </w:t>
            </w:r>
            <w:r w:rsidR="00C22505" w:rsidRPr="00C34028">
              <w:rPr>
                <w:rFonts w:ascii="Arial" w:hAnsi="Arial" w:cs="Arial"/>
                <w:color w:val="000000" w:themeColor="text1"/>
                <w:sz w:val="22"/>
                <w:szCs w:val="22"/>
                <w:lang w:val="es-CO" w:eastAsia="en-US"/>
              </w:rPr>
              <w:t xml:space="preserve">36 meses </w:t>
            </w:r>
            <w:r w:rsidRPr="00C34028">
              <w:rPr>
                <w:rFonts w:ascii="Arial" w:hAnsi="Arial" w:cs="Arial"/>
                <w:color w:val="000000" w:themeColor="text1"/>
                <w:sz w:val="22"/>
                <w:szCs w:val="22"/>
                <w:lang w:val="es-CO" w:eastAsia="en-US"/>
              </w:rPr>
              <w:t>(IVA incluido)</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618B5CD9" w14:textId="7541045A" w:rsidR="00E87B24" w:rsidRPr="00C34028" w:rsidRDefault="00511E74" w:rsidP="00F47BEB">
            <w:pPr>
              <w:spacing w:before="60" w:after="60"/>
              <w:jc w:val="center"/>
              <w:rPr>
                <w:rFonts w:ascii="Arial" w:hAnsi="Arial" w:cs="Arial"/>
                <w:color w:val="000000" w:themeColor="text1"/>
                <w:sz w:val="22"/>
                <w:szCs w:val="22"/>
                <w:lang w:val="es-CO" w:eastAsia="en-US"/>
              </w:rPr>
            </w:pPr>
            <w:r w:rsidRPr="00C34028">
              <w:rPr>
                <w:rFonts w:ascii="Arial" w:hAnsi="Arial" w:cs="Arial"/>
                <w:color w:val="000000" w:themeColor="text1"/>
                <w:sz w:val="22"/>
                <w:szCs w:val="22"/>
                <w:lang w:val="es-CO" w:eastAsia="en-US"/>
              </w:rPr>
              <w:t>10</w:t>
            </w:r>
            <w:r w:rsidR="008C293C" w:rsidRPr="00C34028">
              <w:rPr>
                <w:rFonts w:ascii="Arial" w:hAnsi="Arial" w:cs="Arial"/>
                <w:color w:val="000000" w:themeColor="text1"/>
                <w:sz w:val="22"/>
                <w:szCs w:val="22"/>
                <w:lang w:val="es-CO" w:eastAsia="en-US"/>
              </w:rPr>
              <w:t>0</w:t>
            </w:r>
          </w:p>
        </w:tc>
      </w:tr>
      <w:tr w:rsidR="008C293C" w:rsidRPr="00C34028" w14:paraId="25DEDB85" w14:textId="77777777" w:rsidTr="00486B58">
        <w:trPr>
          <w:jc w:val="center"/>
        </w:trPr>
        <w:tc>
          <w:tcPr>
            <w:tcW w:w="794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515A717F" w14:textId="77777777" w:rsidR="008C293C" w:rsidRPr="00C34028" w:rsidRDefault="008C293C" w:rsidP="008C293C">
            <w:pPr>
              <w:spacing w:before="60" w:after="60"/>
              <w:ind w:left="113"/>
              <w:jc w:val="both"/>
              <w:rPr>
                <w:rFonts w:ascii="Arial" w:hAnsi="Arial" w:cs="Arial"/>
                <w:b/>
                <w:color w:val="000000" w:themeColor="text1"/>
                <w:sz w:val="22"/>
                <w:szCs w:val="22"/>
                <w:lang w:val="es-CO" w:eastAsia="en-US"/>
              </w:rPr>
            </w:pPr>
            <w:r w:rsidRPr="00C34028">
              <w:rPr>
                <w:rFonts w:ascii="Arial" w:hAnsi="Arial" w:cs="Arial"/>
                <w:b/>
                <w:bCs/>
                <w:color w:val="000000" w:themeColor="text1"/>
                <w:sz w:val="22"/>
                <w:szCs w:val="22"/>
                <w:lang w:val="es-CO" w:eastAsia="en-US"/>
              </w:rPr>
              <w:t>Total Puntaje</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15C0F0B4" w14:textId="77777777" w:rsidR="008C293C" w:rsidRPr="00C34028" w:rsidRDefault="008C293C" w:rsidP="00F47BEB">
            <w:pPr>
              <w:spacing w:before="60" w:after="60"/>
              <w:jc w:val="center"/>
              <w:rPr>
                <w:rFonts w:ascii="Arial" w:hAnsi="Arial" w:cs="Arial"/>
                <w:b/>
                <w:color w:val="000000" w:themeColor="text1"/>
                <w:sz w:val="22"/>
                <w:szCs w:val="22"/>
                <w:lang w:val="es-CO" w:eastAsia="en-US"/>
              </w:rPr>
            </w:pPr>
            <w:r w:rsidRPr="00C34028">
              <w:rPr>
                <w:rFonts w:ascii="Arial" w:hAnsi="Arial" w:cs="Arial"/>
                <w:b/>
                <w:color w:val="000000" w:themeColor="text1"/>
                <w:sz w:val="22"/>
                <w:szCs w:val="22"/>
                <w:lang w:val="es-CO" w:eastAsia="en-US"/>
              </w:rPr>
              <w:t>100</w:t>
            </w:r>
          </w:p>
        </w:tc>
      </w:tr>
    </w:tbl>
    <w:p w14:paraId="719844A5" w14:textId="77777777" w:rsidR="00E87B24" w:rsidRPr="00C34028" w:rsidRDefault="00E87B24" w:rsidP="00E87B24">
      <w:pPr>
        <w:spacing w:before="240" w:after="240"/>
        <w:ind w:left="786"/>
        <w:contextualSpacing/>
        <w:jc w:val="both"/>
        <w:rPr>
          <w:rFonts w:ascii="Arial" w:hAnsi="Arial" w:cs="Arial"/>
          <w:b/>
          <w:i/>
          <w:color w:val="000000" w:themeColor="text1"/>
          <w:sz w:val="22"/>
          <w:szCs w:val="22"/>
          <w:u w:val="single"/>
        </w:rPr>
      </w:pPr>
    </w:p>
    <w:p w14:paraId="798E6B25" w14:textId="77777777" w:rsidR="009B2D19" w:rsidRPr="00C34028" w:rsidRDefault="009B2D19" w:rsidP="009B2D19">
      <w:pPr>
        <w:spacing w:before="240" w:after="240"/>
        <w:contextualSpacing/>
        <w:jc w:val="both"/>
        <w:rPr>
          <w:rFonts w:ascii="Arial" w:hAnsi="Arial" w:cs="Arial"/>
          <w:b/>
          <w:color w:val="000000" w:themeColor="text1"/>
          <w:sz w:val="22"/>
          <w:szCs w:val="22"/>
        </w:rPr>
      </w:pPr>
    </w:p>
    <w:p w14:paraId="67B1585C" w14:textId="6F980977" w:rsidR="00E87B24" w:rsidRPr="00C34028" w:rsidRDefault="009B2D19" w:rsidP="009B2D19">
      <w:pPr>
        <w:spacing w:before="240" w:after="240"/>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 xml:space="preserve">4.1 </w:t>
      </w:r>
      <w:r w:rsidR="002E19AC" w:rsidRPr="00C34028">
        <w:rPr>
          <w:rFonts w:ascii="Arial" w:hAnsi="Arial" w:cs="Arial"/>
          <w:b/>
          <w:color w:val="000000" w:themeColor="text1"/>
          <w:sz w:val="22"/>
          <w:szCs w:val="22"/>
        </w:rPr>
        <w:t>OFERTA ECONOMICA (</w:t>
      </w:r>
      <w:r w:rsidR="00511E74" w:rsidRPr="00C34028">
        <w:rPr>
          <w:rFonts w:ascii="Arial" w:hAnsi="Arial" w:cs="Arial"/>
          <w:b/>
          <w:color w:val="000000" w:themeColor="text1"/>
          <w:sz w:val="22"/>
          <w:szCs w:val="22"/>
        </w:rPr>
        <w:t>10</w:t>
      </w:r>
      <w:r w:rsidR="00E47741" w:rsidRPr="00C34028">
        <w:rPr>
          <w:rFonts w:ascii="Arial" w:hAnsi="Arial" w:cs="Arial"/>
          <w:b/>
          <w:color w:val="000000" w:themeColor="text1"/>
          <w:sz w:val="22"/>
          <w:szCs w:val="22"/>
        </w:rPr>
        <w:t>0</w:t>
      </w:r>
      <w:r w:rsidR="00E87B24" w:rsidRPr="00C34028">
        <w:rPr>
          <w:rFonts w:ascii="Arial" w:hAnsi="Arial" w:cs="Arial"/>
          <w:b/>
          <w:color w:val="000000" w:themeColor="text1"/>
          <w:sz w:val="22"/>
          <w:szCs w:val="22"/>
        </w:rPr>
        <w:t xml:space="preserve"> puntos)</w:t>
      </w:r>
      <w:r w:rsidRPr="00C34028">
        <w:rPr>
          <w:rFonts w:ascii="Arial" w:hAnsi="Arial" w:cs="Arial"/>
          <w:b/>
          <w:color w:val="000000" w:themeColor="text1"/>
          <w:sz w:val="22"/>
          <w:szCs w:val="22"/>
        </w:rPr>
        <w:t>.</w:t>
      </w:r>
    </w:p>
    <w:p w14:paraId="1997AD3F" w14:textId="77777777" w:rsidR="00902DE4" w:rsidRPr="00C34028" w:rsidRDefault="00902DE4" w:rsidP="009B2D19">
      <w:pPr>
        <w:spacing w:before="240" w:after="240"/>
        <w:contextualSpacing/>
        <w:jc w:val="both"/>
        <w:rPr>
          <w:rFonts w:ascii="Arial" w:hAnsi="Arial" w:cs="Arial"/>
          <w:b/>
          <w:color w:val="000000" w:themeColor="text1"/>
          <w:sz w:val="22"/>
          <w:szCs w:val="22"/>
        </w:rPr>
      </w:pPr>
    </w:p>
    <w:p w14:paraId="6ADE0BF9" w14:textId="42FB5F01" w:rsidR="00902DE4" w:rsidRPr="00C34028" w:rsidRDefault="00902DE4" w:rsidP="00902DE4">
      <w:pPr>
        <w:ind w:firstLine="708"/>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 xml:space="preserve">4.1.1 Oferta económica </w:t>
      </w:r>
      <w:r w:rsidR="00511E74" w:rsidRPr="00C34028">
        <w:rPr>
          <w:rFonts w:ascii="Arial" w:hAnsi="Arial" w:cs="Arial"/>
          <w:b/>
          <w:color w:val="000000" w:themeColor="text1"/>
          <w:sz w:val="22"/>
          <w:szCs w:val="22"/>
        </w:rPr>
        <w:t>(10</w:t>
      </w:r>
      <w:r w:rsidRPr="00C34028">
        <w:rPr>
          <w:rFonts w:ascii="Arial" w:hAnsi="Arial" w:cs="Arial"/>
          <w:b/>
          <w:color w:val="000000" w:themeColor="text1"/>
          <w:sz w:val="22"/>
          <w:szCs w:val="22"/>
        </w:rPr>
        <w:t>0 puntos)</w:t>
      </w:r>
      <w:r w:rsidR="00D70EFA" w:rsidRPr="00C34028">
        <w:rPr>
          <w:rFonts w:ascii="Arial" w:hAnsi="Arial" w:cs="Arial"/>
          <w:b/>
          <w:color w:val="000000" w:themeColor="text1"/>
          <w:sz w:val="22"/>
          <w:szCs w:val="22"/>
        </w:rPr>
        <w:t>.</w:t>
      </w:r>
    </w:p>
    <w:p w14:paraId="637E313D" w14:textId="77777777" w:rsidR="00902DE4" w:rsidRPr="00C34028" w:rsidRDefault="00902DE4" w:rsidP="009B2D19">
      <w:pPr>
        <w:spacing w:before="240" w:after="240"/>
        <w:contextualSpacing/>
        <w:jc w:val="both"/>
        <w:rPr>
          <w:rFonts w:ascii="Arial" w:hAnsi="Arial" w:cs="Arial"/>
          <w:b/>
          <w:color w:val="000000" w:themeColor="text1"/>
          <w:sz w:val="22"/>
          <w:szCs w:val="22"/>
        </w:rPr>
      </w:pPr>
    </w:p>
    <w:p w14:paraId="7B33CCA5" w14:textId="5A45C0CA" w:rsidR="00E87B24" w:rsidRPr="00C34028" w:rsidRDefault="00E87B24" w:rsidP="009B34C6">
      <w:pPr>
        <w:widowControl w:val="0"/>
        <w:overflowPunct w:val="0"/>
        <w:autoSpaceDE w:val="0"/>
        <w:autoSpaceDN w:val="0"/>
        <w:adjustRightInd w:val="0"/>
        <w:ind w:left="708" w:right="40"/>
        <w:jc w:val="both"/>
        <w:rPr>
          <w:rFonts w:ascii="Arial" w:hAnsi="Arial" w:cs="Arial"/>
          <w:color w:val="000000" w:themeColor="text1"/>
          <w:sz w:val="22"/>
          <w:szCs w:val="22"/>
        </w:rPr>
      </w:pPr>
      <w:r w:rsidRPr="00C34028">
        <w:rPr>
          <w:rFonts w:ascii="Arial" w:hAnsi="Arial" w:cs="Arial"/>
          <w:color w:val="000000" w:themeColor="text1"/>
          <w:sz w:val="22"/>
          <w:szCs w:val="22"/>
        </w:rPr>
        <w:t>Su evaluación se realizará mediante una regla de</w:t>
      </w:r>
      <w:r w:rsidR="006E0A76" w:rsidRPr="00C34028">
        <w:rPr>
          <w:rFonts w:ascii="Arial" w:hAnsi="Arial" w:cs="Arial"/>
          <w:color w:val="000000" w:themeColor="text1"/>
          <w:sz w:val="22"/>
          <w:szCs w:val="22"/>
        </w:rPr>
        <w:t xml:space="preserve"> tres, donde el mayor puntaje (</w:t>
      </w:r>
      <w:r w:rsidR="00511E74" w:rsidRPr="00C34028">
        <w:rPr>
          <w:rFonts w:ascii="Arial" w:hAnsi="Arial" w:cs="Arial"/>
          <w:color w:val="000000" w:themeColor="text1"/>
          <w:sz w:val="22"/>
          <w:szCs w:val="22"/>
        </w:rPr>
        <w:t>10</w:t>
      </w:r>
      <w:r w:rsidRPr="00C34028">
        <w:rPr>
          <w:rFonts w:ascii="Arial" w:hAnsi="Arial" w:cs="Arial"/>
          <w:color w:val="000000" w:themeColor="text1"/>
          <w:sz w:val="22"/>
          <w:szCs w:val="22"/>
        </w:rPr>
        <w:t>0) se le asigna a la oferta de menor precio</w:t>
      </w:r>
      <w:r w:rsidR="00A11D9C" w:rsidRPr="00C34028">
        <w:rPr>
          <w:rFonts w:ascii="Arial" w:hAnsi="Arial" w:cs="Arial"/>
          <w:color w:val="000000" w:themeColor="text1"/>
          <w:sz w:val="22"/>
          <w:szCs w:val="22"/>
        </w:rPr>
        <w:t xml:space="preserve"> </w:t>
      </w:r>
      <w:r w:rsidR="00A90D78" w:rsidRPr="00C34028">
        <w:rPr>
          <w:rFonts w:ascii="Arial" w:hAnsi="Arial" w:cs="Arial"/>
          <w:i/>
          <w:color w:val="000000" w:themeColor="text1"/>
          <w:sz w:val="22"/>
          <w:szCs w:val="22"/>
          <w:lang w:val="es-CO" w:eastAsia="en-US"/>
        </w:rPr>
        <w:t>(IVA incluido)</w:t>
      </w:r>
      <w:r w:rsidR="009B34C6" w:rsidRPr="00C34028">
        <w:rPr>
          <w:rFonts w:ascii="Arial" w:hAnsi="Arial" w:cs="Arial"/>
          <w:i/>
          <w:color w:val="000000" w:themeColor="text1"/>
          <w:sz w:val="22"/>
          <w:szCs w:val="22"/>
          <w:lang w:val="es-CO" w:eastAsia="en-US"/>
        </w:rPr>
        <w:t xml:space="preserve"> para el ítem “Oferta económica”</w:t>
      </w:r>
      <w:r w:rsidR="00D70EFA" w:rsidRPr="00C34028">
        <w:rPr>
          <w:rFonts w:ascii="Arial" w:hAnsi="Arial" w:cs="Arial"/>
          <w:i/>
          <w:color w:val="000000" w:themeColor="text1"/>
          <w:sz w:val="22"/>
          <w:szCs w:val="22"/>
          <w:lang w:val="es-CO" w:eastAsia="en-US"/>
        </w:rPr>
        <w:t>,</w:t>
      </w:r>
      <w:r w:rsidRPr="00C34028">
        <w:rPr>
          <w:rFonts w:ascii="Arial" w:hAnsi="Arial" w:cs="Arial"/>
          <w:color w:val="000000" w:themeColor="text1"/>
          <w:sz w:val="22"/>
          <w:szCs w:val="22"/>
        </w:rPr>
        <w:t xml:space="preserve"> a las demás ofertas se </w:t>
      </w:r>
      <w:r w:rsidR="001E10FE" w:rsidRPr="00C34028">
        <w:rPr>
          <w:rFonts w:ascii="Arial" w:hAnsi="Arial" w:cs="Arial"/>
          <w:color w:val="000000" w:themeColor="text1"/>
          <w:sz w:val="22"/>
          <w:szCs w:val="22"/>
        </w:rPr>
        <w:t xml:space="preserve">le </w:t>
      </w:r>
      <w:r w:rsidR="009B34C6" w:rsidRPr="00C34028">
        <w:rPr>
          <w:rFonts w:ascii="Arial" w:hAnsi="Arial" w:cs="Arial"/>
          <w:color w:val="000000" w:themeColor="text1"/>
          <w:sz w:val="22"/>
          <w:szCs w:val="22"/>
        </w:rPr>
        <w:t>asignará</w:t>
      </w:r>
      <w:r w:rsidRPr="00C34028">
        <w:rPr>
          <w:rFonts w:ascii="Arial" w:hAnsi="Arial" w:cs="Arial"/>
          <w:color w:val="000000" w:themeColor="text1"/>
          <w:sz w:val="22"/>
          <w:szCs w:val="22"/>
        </w:rPr>
        <w:t xml:space="preserve"> el puntaje de manera proporcional.</w:t>
      </w:r>
      <w:r w:rsidR="00F423D4" w:rsidRPr="00C34028">
        <w:rPr>
          <w:rFonts w:ascii="Arial" w:hAnsi="Arial" w:cs="Arial"/>
          <w:color w:val="000000" w:themeColor="text1"/>
          <w:sz w:val="22"/>
          <w:szCs w:val="22"/>
        </w:rPr>
        <w:t xml:space="preserve"> Esta oferta corresponde al arrendamie</w:t>
      </w:r>
      <w:r w:rsidR="00511E74" w:rsidRPr="00C34028">
        <w:rPr>
          <w:rFonts w:ascii="Arial" w:hAnsi="Arial" w:cs="Arial"/>
          <w:color w:val="000000" w:themeColor="text1"/>
          <w:sz w:val="22"/>
          <w:szCs w:val="22"/>
        </w:rPr>
        <w:t>nto</w:t>
      </w:r>
      <w:r w:rsidR="00924824" w:rsidRPr="00C34028">
        <w:rPr>
          <w:rFonts w:ascii="Arial" w:hAnsi="Arial" w:cs="Arial"/>
          <w:color w:val="000000" w:themeColor="text1"/>
          <w:sz w:val="22"/>
          <w:szCs w:val="22"/>
        </w:rPr>
        <w:t xml:space="preserve"> operativo</w:t>
      </w:r>
      <w:r w:rsidR="00511E74" w:rsidRPr="00C34028">
        <w:rPr>
          <w:rFonts w:ascii="Arial" w:hAnsi="Arial" w:cs="Arial"/>
          <w:color w:val="000000" w:themeColor="text1"/>
          <w:sz w:val="22"/>
          <w:szCs w:val="22"/>
        </w:rPr>
        <w:t xml:space="preserve"> por el término del contrato</w:t>
      </w:r>
      <w:r w:rsidR="00F423D4" w:rsidRPr="00C34028">
        <w:rPr>
          <w:rFonts w:ascii="Arial" w:hAnsi="Arial" w:cs="Arial"/>
          <w:color w:val="000000" w:themeColor="text1"/>
          <w:sz w:val="22"/>
          <w:szCs w:val="22"/>
        </w:rPr>
        <w:t>.</w:t>
      </w:r>
    </w:p>
    <w:p w14:paraId="0D3ECDD5" w14:textId="77777777" w:rsidR="00E87B24" w:rsidRPr="00C34028" w:rsidRDefault="00E87B24" w:rsidP="00902DE4">
      <w:pPr>
        <w:widowControl w:val="0"/>
        <w:overflowPunct w:val="0"/>
        <w:autoSpaceDE w:val="0"/>
        <w:autoSpaceDN w:val="0"/>
        <w:adjustRightInd w:val="0"/>
        <w:ind w:left="16"/>
        <w:jc w:val="both"/>
        <w:rPr>
          <w:rFonts w:ascii="Arial" w:hAnsi="Arial" w:cs="Arial"/>
          <w:color w:val="000000" w:themeColor="text1"/>
          <w:sz w:val="22"/>
          <w:szCs w:val="22"/>
          <w:lang w:val="es-CO" w:eastAsia="es-CO"/>
        </w:rPr>
      </w:pPr>
    </w:p>
    <w:p w14:paraId="03BB49E2" w14:textId="15F1871A" w:rsidR="00E87B24" w:rsidRPr="00C34028" w:rsidRDefault="00E87B24" w:rsidP="00511E74">
      <w:pPr>
        <w:widowControl w:val="0"/>
        <w:overflowPunct w:val="0"/>
        <w:autoSpaceDE w:val="0"/>
        <w:autoSpaceDN w:val="0"/>
        <w:adjustRightInd w:val="0"/>
        <w:ind w:left="708"/>
        <w:jc w:val="both"/>
        <w:rPr>
          <w:rFonts w:ascii="Arial" w:hAnsi="Arial" w:cs="Arial"/>
          <w:color w:val="000000" w:themeColor="text1"/>
          <w:sz w:val="22"/>
          <w:szCs w:val="22"/>
        </w:rPr>
      </w:pPr>
      <w:r w:rsidRPr="00C34028">
        <w:rPr>
          <w:rFonts w:ascii="Arial" w:hAnsi="Arial" w:cs="Arial"/>
          <w:color w:val="000000" w:themeColor="text1"/>
          <w:sz w:val="22"/>
          <w:szCs w:val="22"/>
          <w:lang w:val="es-CO" w:eastAsia="es-CO"/>
        </w:rPr>
        <w:t xml:space="preserve">La moneda base para presentar los precios del ofrecimiento será el Peso Colombiano. </w:t>
      </w:r>
      <w:r w:rsidRPr="00C34028">
        <w:rPr>
          <w:rFonts w:ascii="Arial" w:hAnsi="Arial" w:cs="Arial"/>
          <w:color w:val="000000" w:themeColor="text1"/>
          <w:sz w:val="22"/>
          <w:szCs w:val="22"/>
        </w:rPr>
        <w:t xml:space="preserve">El valor a presentar debe clarificar </w:t>
      </w:r>
      <w:r w:rsidR="00511E74" w:rsidRPr="00C34028">
        <w:rPr>
          <w:rFonts w:ascii="Arial" w:hAnsi="Arial" w:cs="Arial"/>
          <w:color w:val="000000" w:themeColor="text1"/>
          <w:sz w:val="22"/>
          <w:szCs w:val="22"/>
        </w:rPr>
        <w:t xml:space="preserve">los </w:t>
      </w:r>
      <w:r w:rsidRPr="00C34028">
        <w:rPr>
          <w:rFonts w:ascii="Arial" w:hAnsi="Arial" w:cs="Arial"/>
          <w:color w:val="000000" w:themeColor="text1"/>
          <w:sz w:val="22"/>
          <w:szCs w:val="22"/>
        </w:rPr>
        <w:t>costos</w:t>
      </w:r>
      <w:r w:rsidR="00511E74" w:rsidRPr="00C34028">
        <w:rPr>
          <w:rFonts w:ascii="Arial" w:hAnsi="Arial" w:cs="Arial"/>
          <w:color w:val="000000" w:themeColor="text1"/>
          <w:sz w:val="22"/>
          <w:szCs w:val="22"/>
        </w:rPr>
        <w:t xml:space="preserve"> del soporte y mantenimiento por parte del </w:t>
      </w:r>
      <w:proofErr w:type="spellStart"/>
      <w:r w:rsidR="00511E74" w:rsidRPr="00C34028">
        <w:rPr>
          <w:rFonts w:ascii="Arial" w:hAnsi="Arial" w:cs="Arial"/>
          <w:i/>
          <w:color w:val="000000" w:themeColor="text1"/>
          <w:sz w:val="22"/>
          <w:szCs w:val="22"/>
        </w:rPr>
        <w:t>partner</w:t>
      </w:r>
      <w:proofErr w:type="spellEnd"/>
      <w:r w:rsidR="008A7FC0" w:rsidRPr="00C34028">
        <w:rPr>
          <w:rFonts w:ascii="Arial" w:hAnsi="Arial" w:cs="Arial"/>
          <w:color w:val="000000" w:themeColor="text1"/>
          <w:sz w:val="22"/>
          <w:szCs w:val="22"/>
        </w:rPr>
        <w:t>.</w:t>
      </w:r>
    </w:p>
    <w:p w14:paraId="430E04AB" w14:textId="77777777" w:rsidR="00E47741" w:rsidRPr="00C34028" w:rsidRDefault="00E47741" w:rsidP="00FF6B24">
      <w:pPr>
        <w:spacing w:before="240" w:after="240"/>
        <w:contextualSpacing/>
        <w:jc w:val="both"/>
        <w:rPr>
          <w:rFonts w:ascii="Arial" w:hAnsi="Arial" w:cs="Arial"/>
          <w:b/>
          <w:color w:val="000000" w:themeColor="text1"/>
          <w:sz w:val="22"/>
          <w:szCs w:val="22"/>
          <w:u w:val="single"/>
        </w:rPr>
      </w:pPr>
      <w:bookmarkStart w:id="10" w:name="_Toc392757696"/>
      <w:bookmarkStart w:id="11" w:name="_Toc395801151"/>
    </w:p>
    <w:p w14:paraId="0BD5FC5A" w14:textId="77777777" w:rsidR="00E87B24" w:rsidRPr="00C34028" w:rsidRDefault="001E10FE" w:rsidP="00D62FFE">
      <w:pPr>
        <w:spacing w:before="240" w:after="240"/>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4.3.</w:t>
      </w:r>
      <w:r w:rsidR="00FF6B24" w:rsidRPr="00C34028">
        <w:rPr>
          <w:rFonts w:ascii="Arial" w:hAnsi="Arial" w:cs="Arial"/>
          <w:b/>
          <w:color w:val="000000" w:themeColor="text1"/>
          <w:sz w:val="22"/>
          <w:szCs w:val="22"/>
        </w:rPr>
        <w:t xml:space="preserve"> </w:t>
      </w:r>
      <w:r w:rsidR="00E87B24" w:rsidRPr="00C34028">
        <w:rPr>
          <w:rFonts w:ascii="Arial" w:hAnsi="Arial" w:cs="Arial"/>
          <w:b/>
          <w:color w:val="000000" w:themeColor="text1"/>
          <w:sz w:val="22"/>
          <w:szCs w:val="22"/>
        </w:rPr>
        <w:t>CRITERIOS PARA DIRIMIR EMPATES</w:t>
      </w:r>
      <w:r w:rsidR="00FF6B24" w:rsidRPr="00C34028">
        <w:rPr>
          <w:rFonts w:ascii="Arial" w:hAnsi="Arial" w:cs="Arial"/>
          <w:b/>
          <w:color w:val="000000" w:themeColor="text1"/>
          <w:sz w:val="22"/>
          <w:szCs w:val="22"/>
        </w:rPr>
        <w:t>.</w:t>
      </w:r>
    </w:p>
    <w:p w14:paraId="2B3EAF36" w14:textId="77777777" w:rsidR="00FF6B24" w:rsidRPr="00C34028" w:rsidRDefault="00FF6B24" w:rsidP="00FF6B24">
      <w:pPr>
        <w:spacing w:before="240" w:after="240"/>
        <w:ind w:left="1065"/>
        <w:contextualSpacing/>
        <w:jc w:val="both"/>
        <w:rPr>
          <w:rFonts w:ascii="Arial" w:hAnsi="Arial" w:cs="Arial"/>
          <w:b/>
          <w:color w:val="000000" w:themeColor="text1"/>
          <w:sz w:val="22"/>
          <w:szCs w:val="22"/>
          <w:u w:val="single"/>
        </w:rPr>
      </w:pPr>
    </w:p>
    <w:p w14:paraId="1ED46C08" w14:textId="77777777" w:rsidR="00E87B24" w:rsidRPr="00C34028" w:rsidRDefault="00E87B24" w:rsidP="00E87B24">
      <w:p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Con el fin de dirimir un empate cuando respecto del punt</w:t>
      </w:r>
      <w:r w:rsidR="00850C4F" w:rsidRPr="00C34028">
        <w:rPr>
          <w:rFonts w:ascii="Arial" w:hAnsi="Arial" w:cs="Arial"/>
          <w:color w:val="000000" w:themeColor="text1"/>
          <w:sz w:val="22"/>
          <w:szCs w:val="22"/>
          <w:lang w:val="es-CO" w:eastAsia="es-CO"/>
        </w:rPr>
        <w:t xml:space="preserve">aje total se llegue a presentar, </w:t>
      </w:r>
      <w:r w:rsidRPr="00C34028">
        <w:rPr>
          <w:rFonts w:ascii="Arial" w:hAnsi="Arial" w:cs="Arial"/>
          <w:color w:val="000000" w:themeColor="text1"/>
          <w:sz w:val="22"/>
          <w:szCs w:val="22"/>
          <w:lang w:val="es-CO" w:eastAsia="es-CO"/>
        </w:rPr>
        <w:t xml:space="preserve">en la puntuación de dos o más ofertas de manera que una y otra queden ubicadas en el primer orden de elegibilidad, se aplicarán las siguientes reglas: </w:t>
      </w:r>
    </w:p>
    <w:p w14:paraId="56413856" w14:textId="77777777" w:rsidR="00E87B24" w:rsidRPr="00C34028" w:rsidRDefault="00E87B24" w:rsidP="00E87B24">
      <w:pPr>
        <w:jc w:val="both"/>
        <w:rPr>
          <w:rFonts w:ascii="Arial" w:hAnsi="Arial" w:cs="Arial"/>
          <w:color w:val="000000" w:themeColor="text1"/>
          <w:sz w:val="22"/>
          <w:szCs w:val="22"/>
          <w:lang w:eastAsia="en-US"/>
        </w:rPr>
      </w:pPr>
    </w:p>
    <w:p w14:paraId="6C6C5852" w14:textId="7952E9AD" w:rsidR="003F2509" w:rsidRPr="00C34028" w:rsidRDefault="003F2509" w:rsidP="003F2509">
      <w:pPr>
        <w:pStyle w:val="Prrafodelista"/>
        <w:numPr>
          <w:ilvl w:val="0"/>
          <w:numId w:val="33"/>
        </w:numPr>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Se seleccionará la propuesta presentada por el Oferente que acredite en las condiciones establecidas en la Ley que por lo menos el diez por ciento (10%) de su nómina está en condición de discapacidad a la que se refiere la Ley 361 de 1997.</w:t>
      </w:r>
    </w:p>
    <w:p w14:paraId="0B747B6A" w14:textId="58376BC3" w:rsidR="003F2509" w:rsidRPr="00C34028" w:rsidRDefault="003F2509" w:rsidP="004352D2">
      <w:pPr>
        <w:pStyle w:val="Prrafodelista"/>
        <w:numPr>
          <w:ilvl w:val="0"/>
          <w:numId w:val="33"/>
        </w:numPr>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Si persiste, se dirimirá entre los oferentes que estuvieron en igualdad de condiciones, mediante sorteo de balota que se efectúe en la fecha indicada por FINAGRO.</w:t>
      </w:r>
    </w:p>
    <w:p w14:paraId="2A923531" w14:textId="77777777" w:rsidR="00414709" w:rsidRPr="00C34028" w:rsidRDefault="00414709" w:rsidP="00414709">
      <w:pPr>
        <w:contextualSpacing/>
        <w:jc w:val="both"/>
        <w:rPr>
          <w:rFonts w:ascii="Arial" w:hAnsi="Arial" w:cs="Arial"/>
          <w:b/>
          <w:color w:val="000000" w:themeColor="text1"/>
          <w:sz w:val="22"/>
          <w:szCs w:val="22"/>
          <w:lang w:val="es-CO" w:eastAsia="es-CO"/>
        </w:rPr>
      </w:pPr>
    </w:p>
    <w:p w14:paraId="460F5AF6"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NOTA: Previa citación por parte de FINAGRO, se llevará a cabo audiencia de desempate a través de sorteo por balotas, lo anterior, con el objeto de dirimir el desempate presentado dentro de la evaluación realizada en el proceso de la referencia. Se deberá contar con la presencia de un Representante de la Oficina de Control y Promoción del Desarrollo de FINAGRO, quien velará por la transparencia y el debido proceso de la misma. Se levantará un acta en al cual conste el desarrollo de la audiencia y la cual que será firmada por todos los participantes y asistentes.</w:t>
      </w:r>
    </w:p>
    <w:p w14:paraId="5621781E"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 </w:t>
      </w:r>
    </w:p>
    <w:p w14:paraId="5D09EE30"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El desempate se realizará de manera aleatoria por el sistema de balotas, así: </w:t>
      </w:r>
    </w:p>
    <w:p w14:paraId="610398BA"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620709FC"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1. Se Verificará y revisará por los asistentes las balotas y la talega dispuesta para las mismas</w:t>
      </w:r>
    </w:p>
    <w:p w14:paraId="4316F066"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62114973"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2. Se seleccionarán de las balotas revisadas, con las que se hará el desempate. </w:t>
      </w:r>
    </w:p>
    <w:p w14:paraId="4C3BBD28"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2AD49574"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3. Se introducirán las balotas en la talega previamente inspeccionada. </w:t>
      </w:r>
    </w:p>
    <w:p w14:paraId="38764886"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2CC91E2A"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4. Se indicará el número de oportunidades que tendrá cada Oferente para escoger balotas. </w:t>
      </w:r>
    </w:p>
    <w:p w14:paraId="3A96F0CC"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4BA09D26"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lastRenderedPageBreak/>
        <w:t>5. Se realizará el sorteo para establecer cuál será el orden en que cada Oferente escogerá la balota, así: Los Representantes o Apoderados debidamente facultados de cada Oferente, procederán a escoger la balota, según la hora de llegada de las ofertas en la fecha de cierre del proceso. Las balotas se enumerarán de acuerdo al número de ofertas empatadas, y se introducirán en la talega dispuesta para tal fin junto con otras balotas no marcadas en igual cantidad a las marcadas. El Oferente que obtuvo la balota No. 1 será quien escogerá en primer lugar la siguiente balota, el Oferente que obtuvo la balota No. 2 será quien escogerá en segundo lugar la siguiente balota y así sucesivamente.</w:t>
      </w:r>
    </w:p>
    <w:p w14:paraId="6BB988E1"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47C503EB" w14:textId="77777777"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6. Realizado el primer sorteo, los Oferentes procederán a escoger la balota en el orden que se hayan determinado. En este caso, se realizará el sorteo para establecer quién será el Oferente seleccionado dentro del proceso de selección, quien escoja la balota de color rojo será el Oferente seleccionado, se introducirán en la talega dispuesta para tal fin dos (2) balotas por Oferente, una (1) de color rojo y las demás de color blanco.</w:t>
      </w:r>
    </w:p>
    <w:p w14:paraId="6C3422AA"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2722BADC" w14:textId="58A6180F" w:rsidR="001E10FE" w:rsidRPr="00C34028" w:rsidRDefault="001E10FE" w:rsidP="001E10FE">
      <w:p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7. El resultado será aceptado de antemano por los Oferentes involucrados en el empate sin lugar a reclamación alguna</w:t>
      </w:r>
      <w:r w:rsidR="00001DC9" w:rsidRPr="00C34028">
        <w:rPr>
          <w:rFonts w:ascii="Arial" w:hAnsi="Arial" w:cs="Arial"/>
          <w:color w:val="000000" w:themeColor="text1"/>
          <w:sz w:val="22"/>
          <w:szCs w:val="22"/>
          <w:lang w:val="es-CO" w:eastAsia="es-CO"/>
        </w:rPr>
        <w:t>.</w:t>
      </w:r>
    </w:p>
    <w:p w14:paraId="7A67615C" w14:textId="77777777" w:rsidR="001E10FE" w:rsidRPr="00C34028" w:rsidRDefault="001E10FE" w:rsidP="00414709">
      <w:pPr>
        <w:contextualSpacing/>
        <w:jc w:val="both"/>
        <w:rPr>
          <w:rFonts w:ascii="Arial" w:hAnsi="Arial" w:cs="Arial"/>
          <w:b/>
          <w:color w:val="000000" w:themeColor="text1"/>
          <w:sz w:val="22"/>
          <w:szCs w:val="22"/>
          <w:lang w:val="es-CO" w:eastAsia="es-CO"/>
        </w:rPr>
      </w:pPr>
    </w:p>
    <w:p w14:paraId="6B0F05A6" w14:textId="77777777" w:rsidR="00E87B24" w:rsidRPr="00C34028" w:rsidRDefault="001E10FE" w:rsidP="00FF6B24">
      <w:pPr>
        <w:spacing w:before="240" w:after="240"/>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4.4.</w:t>
      </w:r>
      <w:r w:rsidR="00FF6B24" w:rsidRPr="00C34028">
        <w:rPr>
          <w:rFonts w:ascii="Arial" w:hAnsi="Arial" w:cs="Arial"/>
          <w:b/>
          <w:color w:val="000000" w:themeColor="text1"/>
          <w:sz w:val="22"/>
          <w:szCs w:val="22"/>
        </w:rPr>
        <w:t xml:space="preserve"> </w:t>
      </w:r>
      <w:r w:rsidR="00E87B24" w:rsidRPr="00C34028">
        <w:rPr>
          <w:rFonts w:ascii="Arial" w:hAnsi="Arial" w:cs="Arial"/>
          <w:b/>
          <w:color w:val="000000" w:themeColor="text1"/>
          <w:sz w:val="22"/>
          <w:szCs w:val="22"/>
        </w:rPr>
        <w:t>COMITÉ EVALUADOR</w:t>
      </w:r>
      <w:r w:rsidR="00FF6B24" w:rsidRPr="00C34028">
        <w:rPr>
          <w:rFonts w:ascii="Arial" w:hAnsi="Arial" w:cs="Arial"/>
          <w:b/>
          <w:color w:val="000000" w:themeColor="text1"/>
          <w:sz w:val="22"/>
          <w:szCs w:val="22"/>
        </w:rPr>
        <w:t>.</w:t>
      </w:r>
    </w:p>
    <w:p w14:paraId="3A589BA1" w14:textId="77777777" w:rsidR="00FF6B24" w:rsidRPr="00C34028" w:rsidRDefault="00FF6B24" w:rsidP="00FF6B24">
      <w:pPr>
        <w:spacing w:before="240" w:after="240"/>
        <w:contextualSpacing/>
        <w:jc w:val="both"/>
        <w:rPr>
          <w:rFonts w:ascii="Arial" w:hAnsi="Arial" w:cs="Arial"/>
          <w:b/>
          <w:color w:val="000000" w:themeColor="text1"/>
          <w:sz w:val="22"/>
          <w:szCs w:val="22"/>
          <w:u w:val="single"/>
        </w:rPr>
      </w:pPr>
    </w:p>
    <w:p w14:paraId="74573FBC" w14:textId="77777777" w:rsidR="001E10FE" w:rsidRPr="00C34028" w:rsidRDefault="001E10FE" w:rsidP="00E87B24">
      <w:p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El comité evaluador que realizará la evaluación y calificación de las ofertas habilitadas estará conformado por:</w:t>
      </w:r>
    </w:p>
    <w:p w14:paraId="5234FDBE" w14:textId="77777777" w:rsidR="001E10FE" w:rsidRPr="00C34028" w:rsidRDefault="001E10FE" w:rsidP="00E87B24">
      <w:pPr>
        <w:jc w:val="both"/>
        <w:rPr>
          <w:rFonts w:ascii="Arial" w:hAnsi="Arial" w:cs="Arial"/>
          <w:color w:val="000000" w:themeColor="text1"/>
          <w:sz w:val="22"/>
          <w:szCs w:val="22"/>
          <w:lang w:val="es-CO" w:eastAsia="es-CO"/>
        </w:rPr>
      </w:pPr>
    </w:p>
    <w:p w14:paraId="55F731F9" w14:textId="77777777" w:rsidR="00E87B24" w:rsidRPr="00C34028" w:rsidRDefault="001E10FE" w:rsidP="00C12859">
      <w:pPr>
        <w:numPr>
          <w:ilvl w:val="0"/>
          <w:numId w:val="2"/>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Gerente de Tecnología de FINAGRO</w:t>
      </w:r>
      <w:r w:rsidR="00850C4F" w:rsidRPr="00C34028">
        <w:rPr>
          <w:rFonts w:ascii="Arial" w:hAnsi="Arial" w:cs="Arial"/>
          <w:color w:val="000000" w:themeColor="text1"/>
          <w:sz w:val="22"/>
          <w:szCs w:val="22"/>
          <w:lang w:val="es-CO" w:eastAsia="es-CO"/>
        </w:rPr>
        <w:t>, quien lo presidirá</w:t>
      </w:r>
    </w:p>
    <w:p w14:paraId="0744F008" w14:textId="77777777" w:rsidR="00E87B24" w:rsidRPr="00C34028" w:rsidRDefault="00E87B24" w:rsidP="00C12859">
      <w:pPr>
        <w:numPr>
          <w:ilvl w:val="0"/>
          <w:numId w:val="2"/>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Director de Operaciones Tecnológicas</w:t>
      </w:r>
      <w:r w:rsidR="001E10FE" w:rsidRPr="00C34028">
        <w:rPr>
          <w:rFonts w:ascii="Arial" w:hAnsi="Arial" w:cs="Arial"/>
          <w:color w:val="000000" w:themeColor="text1"/>
          <w:sz w:val="22"/>
          <w:szCs w:val="22"/>
          <w:lang w:val="es-CO" w:eastAsia="es-CO"/>
        </w:rPr>
        <w:t xml:space="preserve"> de FINAGRO</w:t>
      </w:r>
      <w:r w:rsidRPr="00C34028">
        <w:rPr>
          <w:rFonts w:ascii="Arial" w:hAnsi="Arial" w:cs="Arial"/>
          <w:color w:val="000000" w:themeColor="text1"/>
          <w:sz w:val="22"/>
          <w:szCs w:val="22"/>
          <w:lang w:val="es-CO" w:eastAsia="es-CO"/>
        </w:rPr>
        <w:t>.</w:t>
      </w:r>
    </w:p>
    <w:p w14:paraId="7AB91CD3" w14:textId="77777777" w:rsidR="001E10FE" w:rsidRPr="00C34028" w:rsidRDefault="00E87B24" w:rsidP="001E10FE">
      <w:pPr>
        <w:numPr>
          <w:ilvl w:val="0"/>
          <w:numId w:val="2"/>
        </w:numPr>
        <w:contextualSpacing/>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Profesional </w:t>
      </w:r>
      <w:r w:rsidR="00B13BB3" w:rsidRPr="00C34028">
        <w:rPr>
          <w:rFonts w:ascii="Arial" w:hAnsi="Arial" w:cs="Arial"/>
          <w:color w:val="000000" w:themeColor="text1"/>
          <w:sz w:val="22"/>
          <w:szCs w:val="22"/>
          <w:lang w:val="es-CO" w:eastAsia="es-CO"/>
        </w:rPr>
        <w:t>senior</w:t>
      </w:r>
      <w:r w:rsidRPr="00C34028">
        <w:rPr>
          <w:rFonts w:ascii="Arial" w:hAnsi="Arial" w:cs="Arial"/>
          <w:color w:val="000000" w:themeColor="text1"/>
          <w:sz w:val="22"/>
          <w:szCs w:val="22"/>
          <w:lang w:val="es-CO" w:eastAsia="es-CO"/>
        </w:rPr>
        <w:t xml:space="preserve"> de </w:t>
      </w:r>
      <w:r w:rsidR="001E10FE" w:rsidRPr="00C34028">
        <w:rPr>
          <w:rFonts w:ascii="Arial" w:hAnsi="Arial" w:cs="Arial"/>
          <w:color w:val="000000" w:themeColor="text1"/>
          <w:sz w:val="22"/>
          <w:szCs w:val="22"/>
          <w:lang w:val="es-CO" w:eastAsia="es-CO"/>
        </w:rPr>
        <w:t xml:space="preserve">la Dirección de </w:t>
      </w:r>
      <w:r w:rsidRPr="00C34028">
        <w:rPr>
          <w:rFonts w:ascii="Arial" w:hAnsi="Arial" w:cs="Arial"/>
          <w:color w:val="000000" w:themeColor="text1"/>
          <w:sz w:val="22"/>
          <w:szCs w:val="22"/>
          <w:lang w:val="es-CO" w:eastAsia="es-CO"/>
        </w:rPr>
        <w:t>Operaciones Tecnológicas</w:t>
      </w:r>
      <w:r w:rsidR="001E10FE" w:rsidRPr="00C34028">
        <w:rPr>
          <w:rFonts w:ascii="Arial" w:hAnsi="Arial" w:cs="Arial"/>
          <w:color w:val="000000" w:themeColor="text1"/>
          <w:sz w:val="22"/>
          <w:szCs w:val="22"/>
          <w:lang w:val="es-CO" w:eastAsia="es-CO"/>
        </w:rPr>
        <w:t xml:space="preserve"> de FINAGRO</w:t>
      </w:r>
      <w:r w:rsidRPr="00C34028">
        <w:rPr>
          <w:rFonts w:ascii="Arial" w:hAnsi="Arial" w:cs="Arial"/>
          <w:color w:val="000000" w:themeColor="text1"/>
          <w:sz w:val="22"/>
          <w:szCs w:val="22"/>
          <w:lang w:val="es-CO" w:eastAsia="es-CO"/>
        </w:rPr>
        <w:t>.</w:t>
      </w:r>
    </w:p>
    <w:p w14:paraId="2A93B427" w14:textId="77777777" w:rsidR="001E10FE" w:rsidRPr="00C34028" w:rsidRDefault="001E10FE" w:rsidP="001E10FE">
      <w:pPr>
        <w:contextualSpacing/>
        <w:jc w:val="both"/>
        <w:rPr>
          <w:rFonts w:ascii="Arial" w:hAnsi="Arial" w:cs="Arial"/>
          <w:color w:val="000000" w:themeColor="text1"/>
          <w:sz w:val="22"/>
          <w:szCs w:val="22"/>
          <w:lang w:val="es-CO" w:eastAsia="es-CO"/>
        </w:rPr>
      </w:pPr>
    </w:p>
    <w:p w14:paraId="7BB02CF3" w14:textId="77777777" w:rsidR="00E87B24" w:rsidRPr="00C34028" w:rsidRDefault="001E10FE" w:rsidP="001E10FE">
      <w:pPr>
        <w:pStyle w:val="Prrafodelista"/>
        <w:ind w:left="726"/>
        <w:jc w:val="center"/>
        <w:rPr>
          <w:rFonts w:ascii="Arial" w:hAnsi="Arial" w:cs="Arial"/>
          <w:color w:val="000000" w:themeColor="text1"/>
          <w:sz w:val="22"/>
          <w:szCs w:val="22"/>
          <w:lang w:val="es-CO" w:eastAsia="es-CO"/>
        </w:rPr>
      </w:pPr>
      <w:r w:rsidRPr="00C34028">
        <w:rPr>
          <w:rFonts w:ascii="Arial" w:hAnsi="Arial" w:cs="Arial"/>
          <w:b/>
          <w:color w:val="000000" w:themeColor="text1"/>
          <w:sz w:val="22"/>
          <w:szCs w:val="22"/>
        </w:rPr>
        <w:t>5. ASPECTOS CONTRACTUALES.</w:t>
      </w:r>
    </w:p>
    <w:p w14:paraId="30B95C97" w14:textId="77777777" w:rsidR="00E87B24" w:rsidRPr="00C34028" w:rsidRDefault="00E87B24" w:rsidP="00376A3F">
      <w:pPr>
        <w:contextualSpacing/>
        <w:jc w:val="both"/>
        <w:rPr>
          <w:rFonts w:ascii="Arial" w:hAnsi="Arial" w:cs="Arial"/>
          <w:b/>
          <w:color w:val="000000" w:themeColor="text1"/>
          <w:sz w:val="22"/>
          <w:szCs w:val="22"/>
        </w:rPr>
      </w:pPr>
      <w:bookmarkStart w:id="12" w:name="_Toc392757708"/>
      <w:bookmarkStart w:id="13" w:name="_Toc395801163"/>
    </w:p>
    <w:p w14:paraId="5221DF80" w14:textId="77777777" w:rsidR="00E87B24" w:rsidRPr="00C34028" w:rsidRDefault="00414709" w:rsidP="00376A3F">
      <w:pPr>
        <w:contextualSpacing/>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98273E" w:rsidRPr="00C34028">
        <w:rPr>
          <w:rFonts w:ascii="Arial" w:hAnsi="Arial" w:cs="Arial"/>
          <w:b/>
          <w:color w:val="000000" w:themeColor="text1"/>
          <w:sz w:val="22"/>
          <w:szCs w:val="22"/>
        </w:rPr>
        <w:t>.1</w:t>
      </w:r>
      <w:r w:rsidR="00CD5A72" w:rsidRPr="00C34028">
        <w:rPr>
          <w:rFonts w:ascii="Arial" w:hAnsi="Arial" w:cs="Arial"/>
          <w:b/>
          <w:color w:val="000000" w:themeColor="text1"/>
          <w:sz w:val="22"/>
          <w:szCs w:val="22"/>
        </w:rPr>
        <w:t>.</w:t>
      </w:r>
      <w:r w:rsidR="0098273E" w:rsidRPr="00C34028">
        <w:rPr>
          <w:rFonts w:ascii="Arial" w:hAnsi="Arial" w:cs="Arial"/>
          <w:b/>
          <w:color w:val="000000" w:themeColor="text1"/>
          <w:sz w:val="22"/>
          <w:szCs w:val="22"/>
        </w:rPr>
        <w:t xml:space="preserve"> </w:t>
      </w:r>
      <w:r w:rsidR="00E87B24" w:rsidRPr="00C34028">
        <w:rPr>
          <w:rFonts w:ascii="Arial" w:hAnsi="Arial" w:cs="Arial"/>
          <w:b/>
          <w:color w:val="000000" w:themeColor="text1"/>
          <w:sz w:val="22"/>
          <w:szCs w:val="22"/>
        </w:rPr>
        <w:t>MINUTA Y PERFECCIONAMIENTO DEL CONTRATO</w:t>
      </w:r>
      <w:r w:rsidR="00850C4F" w:rsidRPr="00C34028">
        <w:rPr>
          <w:rFonts w:ascii="Arial" w:hAnsi="Arial" w:cs="Arial"/>
          <w:b/>
          <w:color w:val="000000" w:themeColor="text1"/>
          <w:sz w:val="22"/>
          <w:szCs w:val="22"/>
        </w:rPr>
        <w:t>.</w:t>
      </w:r>
    </w:p>
    <w:p w14:paraId="788818C0" w14:textId="77777777" w:rsidR="00376A3F" w:rsidRPr="00C34028" w:rsidRDefault="00376A3F" w:rsidP="00376A3F">
      <w:pPr>
        <w:ind w:left="1"/>
        <w:jc w:val="both"/>
        <w:rPr>
          <w:rFonts w:ascii="Arial" w:eastAsia="Arial" w:hAnsi="Arial" w:cs="Arial"/>
          <w:color w:val="000000" w:themeColor="text1"/>
          <w:sz w:val="22"/>
          <w:szCs w:val="22"/>
        </w:rPr>
      </w:pPr>
    </w:p>
    <w:p w14:paraId="182A6321" w14:textId="77777777" w:rsidR="00E87B24" w:rsidRPr="00C34028" w:rsidRDefault="00E87B24" w:rsidP="00376A3F">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El oferente seleccionado, deberá informar si alguno de los documentos que se enuncian a continuación, presentaron alguna modificación con respecto a los analizados en virtud del presente proceso a fin de proceder </w:t>
      </w:r>
      <w:r w:rsidR="00850C4F" w:rsidRPr="00C34028">
        <w:rPr>
          <w:rFonts w:ascii="Arial" w:eastAsia="Arial" w:hAnsi="Arial" w:cs="Arial"/>
          <w:color w:val="000000" w:themeColor="text1"/>
          <w:sz w:val="22"/>
          <w:szCs w:val="22"/>
        </w:rPr>
        <w:t xml:space="preserve">con la </w:t>
      </w:r>
      <w:r w:rsidRPr="00C34028">
        <w:rPr>
          <w:rFonts w:ascii="Arial" w:eastAsia="Arial" w:hAnsi="Arial" w:cs="Arial"/>
          <w:color w:val="000000" w:themeColor="text1"/>
          <w:sz w:val="22"/>
          <w:szCs w:val="22"/>
        </w:rPr>
        <w:t>elaboración de la Minuta del Contrato. En caso de presentarse modificación, los nuevos documentos deberán radicarse en FINAGRO:</w:t>
      </w:r>
    </w:p>
    <w:p w14:paraId="2D29B9B0" w14:textId="77777777" w:rsidR="00E87B24" w:rsidRPr="00C34028" w:rsidRDefault="00E87B24" w:rsidP="00376A3F">
      <w:pPr>
        <w:rPr>
          <w:rFonts w:ascii="Arial" w:eastAsia="Times New Roman" w:hAnsi="Arial" w:cs="Arial"/>
          <w:color w:val="000000" w:themeColor="text1"/>
          <w:sz w:val="22"/>
          <w:szCs w:val="22"/>
        </w:rPr>
      </w:pPr>
    </w:p>
    <w:p w14:paraId="34C56077"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Certificado de existencia y representación legal vigente.</w:t>
      </w:r>
    </w:p>
    <w:p w14:paraId="131292AB"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Copia del documento de identificación del representante legal.</w:t>
      </w:r>
    </w:p>
    <w:p w14:paraId="48A906C2"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Certificación del Revisor Fiscal y en caso de no existir este del Representante legal, en la que se acredite el pago de la seguridad social integral de los trabajadores y aportes parafiscales correspondientes.</w:t>
      </w:r>
    </w:p>
    <w:p w14:paraId="177520B0"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Copia del Registro Único Tributario - RUT</w:t>
      </w:r>
    </w:p>
    <w:p w14:paraId="0373BC1C"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Certificado de antecedentes judiciales</w:t>
      </w:r>
      <w:r w:rsidR="00CD5A72" w:rsidRPr="00C34028">
        <w:rPr>
          <w:rFonts w:ascii="Arial" w:eastAsia="Arial" w:hAnsi="Arial" w:cs="Arial"/>
          <w:color w:val="000000" w:themeColor="text1"/>
          <w:sz w:val="22"/>
          <w:szCs w:val="22"/>
        </w:rPr>
        <w:t>, disciplinarios y fiscales</w:t>
      </w:r>
      <w:r w:rsidRPr="00C34028">
        <w:rPr>
          <w:rFonts w:ascii="Arial" w:eastAsia="Arial" w:hAnsi="Arial" w:cs="Arial"/>
          <w:color w:val="000000" w:themeColor="text1"/>
          <w:sz w:val="22"/>
          <w:szCs w:val="22"/>
        </w:rPr>
        <w:t xml:space="preserve"> vigente.</w:t>
      </w:r>
    </w:p>
    <w:p w14:paraId="0A042C2E"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lastRenderedPageBreak/>
        <w:t>Formulario de Información Básica debidamente diligenciado. Para tal fin, se debe ingresar al portal WEB de FINAGRO.</w:t>
      </w:r>
    </w:p>
    <w:p w14:paraId="5D1FA86A" w14:textId="77777777" w:rsidR="00E87B24" w:rsidRPr="00C34028" w:rsidRDefault="00E87B24" w:rsidP="006F2098">
      <w:pPr>
        <w:numPr>
          <w:ilvl w:val="0"/>
          <w:numId w:val="16"/>
        </w:numPr>
        <w:tabs>
          <w:tab w:val="left" w:pos="561"/>
        </w:tabs>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Los demás documentos que a juicio de FINAGRO, complementen o aclaren los procedimientos de la etapa precontractual.</w:t>
      </w:r>
    </w:p>
    <w:p w14:paraId="228CE432" w14:textId="77777777" w:rsidR="00E87B24" w:rsidRPr="00C34028" w:rsidRDefault="00E87B24" w:rsidP="00376A3F">
      <w:pPr>
        <w:rPr>
          <w:rFonts w:ascii="Arial" w:eastAsia="Times New Roman" w:hAnsi="Arial" w:cs="Arial"/>
          <w:color w:val="000000" w:themeColor="text1"/>
          <w:sz w:val="22"/>
          <w:szCs w:val="22"/>
        </w:rPr>
      </w:pPr>
    </w:p>
    <w:p w14:paraId="121B050B" w14:textId="77777777" w:rsidR="00E87B24" w:rsidRPr="00C34028" w:rsidRDefault="00E87B24" w:rsidP="00376A3F">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FINAGRO podrá solicitar documentos diferentes a los señalados en el caso que requiera aclarar alguno de los componentes del contrato.</w:t>
      </w:r>
    </w:p>
    <w:p w14:paraId="319D3749" w14:textId="77777777" w:rsidR="00E87B24" w:rsidRPr="00C34028" w:rsidRDefault="00E87B24" w:rsidP="00376A3F">
      <w:pPr>
        <w:rPr>
          <w:rFonts w:ascii="Arial" w:eastAsia="Times New Roman" w:hAnsi="Arial" w:cs="Arial"/>
          <w:color w:val="000000" w:themeColor="text1"/>
          <w:sz w:val="22"/>
          <w:szCs w:val="22"/>
        </w:rPr>
      </w:pPr>
    </w:p>
    <w:p w14:paraId="775EBF83" w14:textId="77777777" w:rsidR="00E87B24" w:rsidRPr="00C34028" w:rsidRDefault="00E87B24" w:rsidP="00376A3F">
      <w:pPr>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FINAGRO suscribirá el contrato con el oferente seleccionado, una vez se cumplan todos los requisitos exigidos y las etapas previas establecidas en el Manual de Contratación de FINAGRO.</w:t>
      </w:r>
    </w:p>
    <w:p w14:paraId="0EE31FB2" w14:textId="77777777" w:rsidR="00595BD6" w:rsidRPr="00C34028" w:rsidRDefault="00595BD6" w:rsidP="00376A3F">
      <w:pPr>
        <w:ind w:left="1"/>
        <w:jc w:val="both"/>
        <w:rPr>
          <w:rFonts w:ascii="Arial" w:eastAsia="Arial" w:hAnsi="Arial" w:cs="Arial"/>
          <w:color w:val="000000" w:themeColor="text1"/>
          <w:sz w:val="22"/>
          <w:szCs w:val="22"/>
        </w:rPr>
      </w:pPr>
    </w:p>
    <w:p w14:paraId="3A43B3ED" w14:textId="77777777" w:rsidR="00595BD6" w:rsidRPr="00C34028" w:rsidRDefault="00595BD6" w:rsidP="00376A3F">
      <w:pPr>
        <w:ind w:left="1"/>
        <w:jc w:val="both"/>
        <w:rPr>
          <w:rFonts w:ascii="Arial" w:eastAsia="Arial" w:hAnsi="Arial" w:cs="Arial"/>
          <w:color w:val="000000" w:themeColor="text1"/>
          <w:sz w:val="22"/>
          <w:szCs w:val="22"/>
        </w:rPr>
      </w:pPr>
    </w:p>
    <w:p w14:paraId="525A50C8" w14:textId="77777777" w:rsidR="00595BD6" w:rsidRPr="00C34028" w:rsidRDefault="00595BD6" w:rsidP="00376A3F">
      <w:pPr>
        <w:ind w:left="1"/>
        <w:jc w:val="both"/>
        <w:rPr>
          <w:rFonts w:ascii="Arial" w:eastAsia="Arial" w:hAnsi="Arial" w:cs="Arial"/>
          <w:color w:val="000000" w:themeColor="text1"/>
          <w:sz w:val="22"/>
          <w:szCs w:val="22"/>
        </w:rPr>
      </w:pPr>
    </w:p>
    <w:p w14:paraId="79222AA2" w14:textId="77777777" w:rsidR="00E87B24" w:rsidRPr="00C34028" w:rsidRDefault="00414709" w:rsidP="00376A3F">
      <w:pPr>
        <w:tabs>
          <w:tab w:val="left" w:pos="541"/>
        </w:tabs>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376A3F" w:rsidRPr="00C34028">
        <w:rPr>
          <w:rFonts w:ascii="Arial" w:eastAsia="Arial" w:hAnsi="Arial" w:cs="Arial"/>
          <w:b/>
          <w:color w:val="000000" w:themeColor="text1"/>
          <w:sz w:val="22"/>
          <w:szCs w:val="22"/>
        </w:rPr>
        <w:t>.2</w:t>
      </w:r>
      <w:r w:rsidR="00CD5A72" w:rsidRPr="00C34028">
        <w:rPr>
          <w:rFonts w:ascii="Arial" w:eastAsia="Arial" w:hAnsi="Arial" w:cs="Arial"/>
          <w:b/>
          <w:color w:val="000000" w:themeColor="text1"/>
          <w:sz w:val="22"/>
          <w:szCs w:val="22"/>
        </w:rPr>
        <w:t>.</w:t>
      </w:r>
      <w:r w:rsidR="00376A3F" w:rsidRPr="00C34028">
        <w:rPr>
          <w:rFonts w:ascii="Arial" w:eastAsia="Arial" w:hAnsi="Arial" w:cs="Arial"/>
          <w:b/>
          <w:color w:val="000000" w:themeColor="text1"/>
          <w:sz w:val="22"/>
          <w:szCs w:val="22"/>
        </w:rPr>
        <w:t xml:space="preserve"> </w:t>
      </w:r>
      <w:r w:rsidR="00E87B24" w:rsidRPr="00C34028">
        <w:rPr>
          <w:rFonts w:ascii="Arial" w:eastAsia="Arial" w:hAnsi="Arial" w:cs="Arial"/>
          <w:b/>
          <w:color w:val="000000" w:themeColor="text1"/>
          <w:sz w:val="22"/>
          <w:szCs w:val="22"/>
        </w:rPr>
        <w:t xml:space="preserve"> </w:t>
      </w:r>
      <w:r w:rsidR="00E87B24" w:rsidRPr="00C34028" w:rsidDel="0030197B">
        <w:rPr>
          <w:rFonts w:ascii="Arial" w:eastAsia="Arial" w:hAnsi="Arial" w:cs="Arial"/>
          <w:b/>
          <w:color w:val="000000" w:themeColor="text1"/>
          <w:sz w:val="22"/>
          <w:szCs w:val="22"/>
        </w:rPr>
        <w:t xml:space="preserve"> </w:t>
      </w:r>
      <w:r w:rsidR="00E87B24" w:rsidRPr="00C34028">
        <w:rPr>
          <w:rFonts w:ascii="Arial" w:eastAsia="Arial" w:hAnsi="Arial" w:cs="Arial"/>
          <w:b/>
          <w:color w:val="000000" w:themeColor="text1"/>
          <w:sz w:val="22"/>
          <w:szCs w:val="22"/>
        </w:rPr>
        <w:t>OBJETO DEL CONTRATO</w:t>
      </w:r>
      <w:r w:rsidR="00376A3F" w:rsidRPr="00C34028">
        <w:rPr>
          <w:rFonts w:ascii="Arial" w:eastAsia="Arial" w:hAnsi="Arial" w:cs="Arial"/>
          <w:b/>
          <w:color w:val="000000" w:themeColor="text1"/>
          <w:sz w:val="22"/>
          <w:szCs w:val="22"/>
        </w:rPr>
        <w:t>.</w:t>
      </w:r>
    </w:p>
    <w:p w14:paraId="2ECA8695" w14:textId="77777777" w:rsidR="00E87B24" w:rsidRPr="00C34028" w:rsidRDefault="00E87B24" w:rsidP="00376A3F">
      <w:pPr>
        <w:rPr>
          <w:rFonts w:ascii="Arial" w:eastAsia="Times New Roman" w:hAnsi="Arial" w:cs="Arial"/>
          <w:color w:val="000000" w:themeColor="text1"/>
          <w:sz w:val="22"/>
          <w:szCs w:val="22"/>
        </w:rPr>
      </w:pPr>
    </w:p>
    <w:bookmarkEnd w:id="12"/>
    <w:bookmarkEnd w:id="13"/>
    <w:p w14:paraId="2A99D42D" w14:textId="77777777" w:rsidR="0022629D" w:rsidRPr="00C34028" w:rsidRDefault="0022629D" w:rsidP="0022629D">
      <w:pPr>
        <w:ind w:left="1"/>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objeto del contrato que llegare a resultar del presente proceso será:</w:t>
      </w:r>
    </w:p>
    <w:p w14:paraId="6A6D9837" w14:textId="77777777" w:rsidR="0022629D" w:rsidRPr="00C34028" w:rsidRDefault="0022629D" w:rsidP="0022629D">
      <w:pPr>
        <w:jc w:val="both"/>
        <w:rPr>
          <w:rFonts w:ascii="Arial" w:hAnsi="Arial" w:cs="Arial"/>
          <w:color w:val="000000" w:themeColor="text1"/>
          <w:sz w:val="22"/>
          <w:szCs w:val="22"/>
        </w:rPr>
      </w:pPr>
    </w:p>
    <w:p w14:paraId="756FB25A" w14:textId="4F8ABF7E" w:rsidR="00E87B24" w:rsidRPr="00C34028" w:rsidRDefault="00CC4BFB" w:rsidP="00376A3F">
      <w:pPr>
        <w:widowControl w:val="0"/>
        <w:autoSpaceDE w:val="0"/>
        <w:autoSpaceDN w:val="0"/>
        <w:adjustRightInd w:val="0"/>
        <w:jc w:val="both"/>
        <w:rPr>
          <w:rFonts w:ascii="Arial" w:eastAsiaTheme="minorHAnsi" w:hAnsi="Arial" w:cs="Arial"/>
          <w:bCs/>
          <w:color w:val="000000" w:themeColor="text1"/>
          <w:sz w:val="22"/>
          <w:szCs w:val="22"/>
          <w:lang w:val="es-CO" w:eastAsia="en-US"/>
        </w:rPr>
      </w:pPr>
      <w:r w:rsidRPr="00C34028">
        <w:rPr>
          <w:rFonts w:ascii="Arial" w:eastAsiaTheme="minorHAnsi" w:hAnsi="Arial" w:cs="Arial"/>
          <w:bCs/>
          <w:color w:val="000000" w:themeColor="text1"/>
          <w:sz w:val="22"/>
          <w:szCs w:val="22"/>
          <w:lang w:val="es-CO" w:eastAsia="en-US"/>
        </w:rPr>
        <w:t xml:space="preserve">Arrendamiento operativo servidor IBM </w:t>
      </w:r>
      <w:proofErr w:type="spellStart"/>
      <w:r w:rsidRPr="00C34028">
        <w:rPr>
          <w:rFonts w:ascii="Arial" w:eastAsiaTheme="minorHAnsi" w:hAnsi="Arial" w:cs="Arial"/>
          <w:bCs/>
          <w:color w:val="000000" w:themeColor="text1"/>
          <w:sz w:val="22"/>
          <w:szCs w:val="22"/>
          <w:lang w:val="es-CO" w:eastAsia="en-US"/>
        </w:rPr>
        <w:t>Power</w:t>
      </w:r>
      <w:proofErr w:type="spellEnd"/>
      <w:r w:rsidRPr="00C34028">
        <w:rPr>
          <w:rFonts w:ascii="Arial" w:eastAsiaTheme="minorHAnsi" w:hAnsi="Arial" w:cs="Arial"/>
          <w:bCs/>
          <w:color w:val="000000" w:themeColor="text1"/>
          <w:sz w:val="22"/>
          <w:szCs w:val="22"/>
          <w:lang w:val="es-CO" w:eastAsia="en-US"/>
        </w:rPr>
        <w:t xml:space="preserve"> S814, con su respectivo trasporte, licenciamiento, soporte, instalación, configuración inicial, migración y puesta en funcionamiento, brindando el soporte técnico y tecnológico en el data center principal de FINAGRO.</w:t>
      </w:r>
    </w:p>
    <w:p w14:paraId="18E1201D" w14:textId="77777777" w:rsidR="00CC4BFB" w:rsidRPr="00C34028" w:rsidRDefault="00CC4BFB" w:rsidP="00376A3F">
      <w:pPr>
        <w:widowControl w:val="0"/>
        <w:autoSpaceDE w:val="0"/>
        <w:autoSpaceDN w:val="0"/>
        <w:adjustRightInd w:val="0"/>
        <w:jc w:val="both"/>
        <w:rPr>
          <w:rFonts w:ascii="Arial" w:hAnsi="Arial" w:cs="Arial"/>
          <w:bCs/>
          <w:color w:val="000000" w:themeColor="text1"/>
          <w:sz w:val="22"/>
          <w:szCs w:val="22"/>
        </w:rPr>
      </w:pPr>
    </w:p>
    <w:p w14:paraId="591A2DCA" w14:textId="77777777" w:rsidR="00E87B24" w:rsidRPr="00C34028" w:rsidRDefault="00414709" w:rsidP="00376A3F">
      <w:pPr>
        <w:tabs>
          <w:tab w:val="left" w:pos="541"/>
        </w:tabs>
        <w:ind w:left="1"/>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E87B24" w:rsidRPr="00C34028">
        <w:rPr>
          <w:rFonts w:ascii="Arial" w:eastAsia="Arial" w:hAnsi="Arial" w:cs="Arial"/>
          <w:b/>
          <w:color w:val="000000" w:themeColor="text1"/>
          <w:sz w:val="22"/>
          <w:szCs w:val="22"/>
        </w:rPr>
        <w:t>.3</w:t>
      </w:r>
      <w:r w:rsidR="00CD5A72" w:rsidRPr="00C34028">
        <w:rPr>
          <w:rFonts w:ascii="Arial" w:eastAsia="Arial" w:hAnsi="Arial" w:cs="Arial"/>
          <w:b/>
          <w:color w:val="000000" w:themeColor="text1"/>
          <w:sz w:val="22"/>
          <w:szCs w:val="22"/>
        </w:rPr>
        <w:t>.</w:t>
      </w:r>
      <w:r w:rsidR="00850C4F" w:rsidRPr="00C34028">
        <w:rPr>
          <w:rFonts w:ascii="Arial" w:eastAsia="Arial" w:hAnsi="Arial" w:cs="Arial"/>
          <w:b/>
          <w:color w:val="000000" w:themeColor="text1"/>
          <w:sz w:val="22"/>
          <w:szCs w:val="22"/>
        </w:rPr>
        <w:t xml:space="preserve"> GARANTÍAS DEL CONTRATO</w:t>
      </w:r>
      <w:r w:rsidR="00376A3F" w:rsidRPr="00C34028">
        <w:rPr>
          <w:rFonts w:ascii="Arial" w:eastAsia="Arial" w:hAnsi="Arial" w:cs="Arial"/>
          <w:b/>
          <w:color w:val="000000" w:themeColor="text1"/>
          <w:sz w:val="22"/>
          <w:szCs w:val="22"/>
        </w:rPr>
        <w:t>.</w:t>
      </w:r>
    </w:p>
    <w:p w14:paraId="5C5B8B67" w14:textId="77777777" w:rsidR="00E87B24" w:rsidRPr="00C34028" w:rsidRDefault="00E87B24" w:rsidP="00376A3F">
      <w:pPr>
        <w:jc w:val="both"/>
        <w:rPr>
          <w:rFonts w:ascii="Arial" w:eastAsia="Arial" w:hAnsi="Arial" w:cs="Arial"/>
          <w:color w:val="000000" w:themeColor="text1"/>
          <w:sz w:val="22"/>
          <w:szCs w:val="22"/>
        </w:rPr>
      </w:pPr>
    </w:p>
    <w:p w14:paraId="3EFFD346" w14:textId="23DE98AB" w:rsidR="0022629D" w:rsidRPr="00C34028" w:rsidRDefault="00E87B24" w:rsidP="0022629D">
      <w:pPr>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Una vez perfeccionado el contrato mediante la suscri</w:t>
      </w:r>
      <w:r w:rsidR="00CC4BFB" w:rsidRPr="00C34028">
        <w:rPr>
          <w:rFonts w:ascii="Arial" w:eastAsia="Arial" w:hAnsi="Arial" w:cs="Arial"/>
          <w:color w:val="000000" w:themeColor="text1"/>
          <w:sz w:val="22"/>
          <w:szCs w:val="22"/>
        </w:rPr>
        <w:t>pción del mismo, u</w:t>
      </w:r>
      <w:r w:rsidR="0022629D" w:rsidRPr="00C34028">
        <w:rPr>
          <w:rFonts w:ascii="Arial" w:eastAsia="Arial" w:hAnsi="Arial" w:cs="Arial"/>
          <w:color w:val="000000" w:themeColor="text1"/>
          <w:sz w:val="22"/>
          <w:szCs w:val="22"/>
        </w:rPr>
        <w:t>na vez suscrito el contrato, el contratista deberá suscribir a su costo y presentar para la aceptación de FINAGRO, Garantía a favor de particulares, debidamente firmada por el Representante Legal, expedida por una compañía de seguros o entidad bancaria legalmente establecida en Colombia y debidamente autorizada por la Superintendencia Financiera para funcionar, con la siguiente información:</w:t>
      </w:r>
    </w:p>
    <w:p w14:paraId="7758EAA2" w14:textId="77777777" w:rsidR="00E87B24" w:rsidRPr="00C34028" w:rsidRDefault="00E87B24" w:rsidP="00E87B24">
      <w:pPr>
        <w:jc w:val="both"/>
        <w:rPr>
          <w:rFonts w:ascii="Arial" w:hAnsi="Arial" w:cs="Arial"/>
          <w:color w:val="000000" w:themeColor="text1"/>
          <w:sz w:val="22"/>
          <w:szCs w:val="22"/>
        </w:rPr>
      </w:pPr>
    </w:p>
    <w:tbl>
      <w:tblPr>
        <w:tblW w:w="8898" w:type="dxa"/>
        <w:jc w:val="center"/>
        <w:tblCellMar>
          <w:left w:w="70" w:type="dxa"/>
          <w:right w:w="70" w:type="dxa"/>
        </w:tblCellMar>
        <w:tblLook w:val="04A0" w:firstRow="1" w:lastRow="0" w:firstColumn="1" w:lastColumn="0" w:noHBand="0" w:noVBand="1"/>
      </w:tblPr>
      <w:tblGrid>
        <w:gridCol w:w="2283"/>
        <w:gridCol w:w="2218"/>
        <w:gridCol w:w="4397"/>
      </w:tblGrid>
      <w:tr w:rsidR="00D14974" w:rsidRPr="00C34028" w14:paraId="78CD3D80" w14:textId="77777777" w:rsidTr="00486B58">
        <w:trPr>
          <w:trHeight w:val="315"/>
          <w:jc w:val="center"/>
        </w:trPr>
        <w:tc>
          <w:tcPr>
            <w:tcW w:w="2283" w:type="dxa"/>
            <w:tcBorders>
              <w:top w:val="single" w:sz="8" w:space="0" w:color="auto"/>
              <w:left w:val="single" w:sz="8" w:space="0" w:color="auto"/>
              <w:bottom w:val="single" w:sz="4" w:space="0" w:color="auto"/>
              <w:right w:val="single" w:sz="4" w:space="0" w:color="auto"/>
            </w:tcBorders>
            <w:shd w:val="clear" w:color="000000" w:fill="76933C"/>
            <w:vAlign w:val="center"/>
            <w:hideMark/>
          </w:tcPr>
          <w:p w14:paraId="292E50A0" w14:textId="77777777" w:rsidR="00E87B24" w:rsidRPr="00C34028" w:rsidRDefault="00E87B24" w:rsidP="00E87B24">
            <w:pPr>
              <w:jc w:val="center"/>
              <w:rPr>
                <w:rFonts w:ascii="Arial" w:eastAsia="Times New Roman" w:hAnsi="Arial" w:cs="Arial"/>
                <w:b/>
                <w:color w:val="FFFFFF" w:themeColor="background1"/>
                <w:sz w:val="22"/>
                <w:szCs w:val="22"/>
                <w:lang w:val="es-CO" w:eastAsia="es-CO"/>
              </w:rPr>
            </w:pPr>
            <w:r w:rsidRPr="00C34028">
              <w:rPr>
                <w:rFonts w:ascii="Arial" w:eastAsia="Times New Roman" w:hAnsi="Arial" w:cs="Arial"/>
                <w:b/>
                <w:color w:val="FFFFFF" w:themeColor="background1"/>
                <w:sz w:val="22"/>
                <w:szCs w:val="22"/>
                <w:lang w:eastAsia="es-CO"/>
              </w:rPr>
              <w:t>Garantías</w:t>
            </w:r>
          </w:p>
        </w:tc>
        <w:tc>
          <w:tcPr>
            <w:tcW w:w="2218" w:type="dxa"/>
            <w:tcBorders>
              <w:top w:val="single" w:sz="8" w:space="0" w:color="auto"/>
              <w:left w:val="nil"/>
              <w:bottom w:val="single" w:sz="4" w:space="0" w:color="auto"/>
              <w:right w:val="single" w:sz="4" w:space="0" w:color="auto"/>
            </w:tcBorders>
            <w:shd w:val="clear" w:color="000000" w:fill="76933C"/>
            <w:vAlign w:val="center"/>
            <w:hideMark/>
          </w:tcPr>
          <w:p w14:paraId="70D7C2B1" w14:textId="77777777" w:rsidR="00E87B24" w:rsidRPr="00C34028" w:rsidRDefault="00E87B24" w:rsidP="00E87B24">
            <w:pPr>
              <w:jc w:val="center"/>
              <w:rPr>
                <w:rFonts w:ascii="Arial" w:eastAsia="Times New Roman" w:hAnsi="Arial" w:cs="Arial"/>
                <w:b/>
                <w:color w:val="FFFFFF" w:themeColor="background1"/>
                <w:sz w:val="22"/>
                <w:szCs w:val="22"/>
                <w:lang w:val="es-CO" w:eastAsia="es-CO"/>
              </w:rPr>
            </w:pPr>
            <w:r w:rsidRPr="00C34028">
              <w:rPr>
                <w:rFonts w:ascii="Arial" w:eastAsia="Times New Roman" w:hAnsi="Arial" w:cs="Arial"/>
                <w:b/>
                <w:color w:val="FFFFFF" w:themeColor="background1"/>
                <w:sz w:val="22"/>
                <w:szCs w:val="22"/>
                <w:lang w:eastAsia="es-CO"/>
              </w:rPr>
              <w:t>Cuantía</w:t>
            </w:r>
          </w:p>
        </w:tc>
        <w:tc>
          <w:tcPr>
            <w:tcW w:w="4397" w:type="dxa"/>
            <w:tcBorders>
              <w:top w:val="single" w:sz="8" w:space="0" w:color="auto"/>
              <w:left w:val="nil"/>
              <w:bottom w:val="single" w:sz="4" w:space="0" w:color="auto"/>
              <w:right w:val="single" w:sz="8" w:space="0" w:color="auto"/>
            </w:tcBorders>
            <w:shd w:val="clear" w:color="000000" w:fill="76933C"/>
            <w:vAlign w:val="center"/>
            <w:hideMark/>
          </w:tcPr>
          <w:p w14:paraId="205505D3" w14:textId="77777777" w:rsidR="00E87B24" w:rsidRPr="00C34028" w:rsidRDefault="00E87B24" w:rsidP="00E87B24">
            <w:pPr>
              <w:jc w:val="center"/>
              <w:rPr>
                <w:rFonts w:ascii="Arial" w:eastAsia="Times New Roman" w:hAnsi="Arial" w:cs="Arial"/>
                <w:b/>
                <w:color w:val="FFFFFF" w:themeColor="background1"/>
                <w:sz w:val="22"/>
                <w:szCs w:val="22"/>
                <w:lang w:val="es-CO" w:eastAsia="es-CO"/>
              </w:rPr>
            </w:pPr>
            <w:r w:rsidRPr="00C34028">
              <w:rPr>
                <w:rFonts w:ascii="Arial" w:eastAsia="Times New Roman" w:hAnsi="Arial" w:cs="Arial"/>
                <w:b/>
                <w:color w:val="FFFFFF" w:themeColor="background1"/>
                <w:sz w:val="22"/>
                <w:szCs w:val="22"/>
                <w:lang w:eastAsia="es-CO"/>
              </w:rPr>
              <w:t>Vigencia</w:t>
            </w:r>
          </w:p>
        </w:tc>
      </w:tr>
      <w:tr w:rsidR="00D14974" w:rsidRPr="00C34028" w14:paraId="4F48192D" w14:textId="77777777" w:rsidTr="00486B58">
        <w:trPr>
          <w:trHeight w:val="804"/>
          <w:jc w:val="center"/>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74BD4D22"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Cumplimiento del Contrato</w:t>
            </w:r>
          </w:p>
        </w:tc>
        <w:tc>
          <w:tcPr>
            <w:tcW w:w="2218" w:type="dxa"/>
            <w:tcBorders>
              <w:top w:val="nil"/>
              <w:left w:val="nil"/>
              <w:bottom w:val="single" w:sz="4" w:space="0" w:color="auto"/>
              <w:right w:val="single" w:sz="4" w:space="0" w:color="auto"/>
            </w:tcBorders>
            <w:shd w:val="clear" w:color="000000" w:fill="FFFFFF"/>
            <w:vAlign w:val="center"/>
            <w:hideMark/>
          </w:tcPr>
          <w:p w14:paraId="1D451873"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15% del valor total del Contrato</w:t>
            </w:r>
          </w:p>
        </w:tc>
        <w:tc>
          <w:tcPr>
            <w:tcW w:w="4397" w:type="dxa"/>
            <w:tcBorders>
              <w:top w:val="nil"/>
              <w:left w:val="nil"/>
              <w:bottom w:val="single" w:sz="4" w:space="0" w:color="auto"/>
              <w:right w:val="single" w:sz="8" w:space="0" w:color="auto"/>
            </w:tcBorders>
            <w:shd w:val="clear" w:color="000000" w:fill="FFFFFF"/>
            <w:vAlign w:val="center"/>
            <w:hideMark/>
          </w:tcPr>
          <w:p w14:paraId="7EC7BA6E" w14:textId="77777777" w:rsidR="00E87B24" w:rsidRPr="00C34028" w:rsidRDefault="00E87B24" w:rsidP="00376A3F">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 xml:space="preserve">Por el término de duración del contrato y seis (6) meses más contados a partir de la fecha de suscripción del </w:t>
            </w:r>
            <w:r w:rsidR="00376A3F" w:rsidRPr="00C34028">
              <w:rPr>
                <w:rFonts w:ascii="Arial" w:eastAsia="Times New Roman" w:hAnsi="Arial" w:cs="Arial"/>
                <w:color w:val="000000" w:themeColor="text1"/>
                <w:sz w:val="22"/>
                <w:szCs w:val="22"/>
                <w:lang w:eastAsia="es-CO"/>
              </w:rPr>
              <w:t>mismo</w:t>
            </w:r>
            <w:r w:rsidRPr="00C34028">
              <w:rPr>
                <w:rFonts w:ascii="Arial" w:eastAsia="Times New Roman" w:hAnsi="Arial" w:cs="Arial"/>
                <w:color w:val="000000" w:themeColor="text1"/>
                <w:sz w:val="22"/>
                <w:szCs w:val="22"/>
                <w:lang w:eastAsia="es-CO"/>
              </w:rPr>
              <w:t>.</w:t>
            </w:r>
          </w:p>
        </w:tc>
      </w:tr>
      <w:tr w:rsidR="00D14974" w:rsidRPr="00C34028" w14:paraId="770F10B5" w14:textId="77777777" w:rsidTr="00486B58">
        <w:trPr>
          <w:trHeight w:val="1121"/>
          <w:jc w:val="center"/>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1BFAC012"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Pago de Salarios, prestaciones sociales e Indemnizaciones</w:t>
            </w:r>
          </w:p>
        </w:tc>
        <w:tc>
          <w:tcPr>
            <w:tcW w:w="2218" w:type="dxa"/>
            <w:tcBorders>
              <w:top w:val="nil"/>
              <w:left w:val="nil"/>
              <w:bottom w:val="single" w:sz="4" w:space="0" w:color="auto"/>
              <w:right w:val="single" w:sz="4" w:space="0" w:color="auto"/>
            </w:tcBorders>
            <w:shd w:val="clear" w:color="000000" w:fill="FFFFFF"/>
            <w:vAlign w:val="center"/>
            <w:hideMark/>
          </w:tcPr>
          <w:p w14:paraId="7DA73B84" w14:textId="77777777" w:rsidR="00E87B24" w:rsidRPr="00C34028" w:rsidRDefault="00CD5A72"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5</w:t>
            </w:r>
            <w:r w:rsidR="00E87B24" w:rsidRPr="00C34028">
              <w:rPr>
                <w:rFonts w:ascii="Arial" w:eastAsia="Times New Roman" w:hAnsi="Arial" w:cs="Arial"/>
                <w:color w:val="000000" w:themeColor="text1"/>
                <w:sz w:val="22"/>
                <w:szCs w:val="22"/>
                <w:lang w:eastAsia="es-CO"/>
              </w:rPr>
              <w:t>% del valor total del contrato</w:t>
            </w:r>
          </w:p>
        </w:tc>
        <w:tc>
          <w:tcPr>
            <w:tcW w:w="4397" w:type="dxa"/>
            <w:tcBorders>
              <w:top w:val="nil"/>
              <w:left w:val="nil"/>
              <w:bottom w:val="single" w:sz="4" w:space="0" w:color="auto"/>
              <w:right w:val="single" w:sz="8" w:space="0" w:color="auto"/>
            </w:tcBorders>
            <w:shd w:val="clear" w:color="000000" w:fill="FFFFFF"/>
            <w:vAlign w:val="center"/>
            <w:hideMark/>
          </w:tcPr>
          <w:p w14:paraId="13A33403" w14:textId="77777777" w:rsidR="00E87B24" w:rsidRPr="00C34028" w:rsidRDefault="00E87B24" w:rsidP="00376A3F">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 xml:space="preserve">Por el término de duración del contrato y tres (3) años más contados a partir de la fecha de suscripción del </w:t>
            </w:r>
            <w:r w:rsidR="00376A3F" w:rsidRPr="00C34028">
              <w:rPr>
                <w:rFonts w:ascii="Arial" w:eastAsia="Times New Roman" w:hAnsi="Arial" w:cs="Arial"/>
                <w:color w:val="000000" w:themeColor="text1"/>
                <w:sz w:val="22"/>
                <w:szCs w:val="22"/>
                <w:lang w:eastAsia="es-CO"/>
              </w:rPr>
              <w:t>mismo</w:t>
            </w:r>
            <w:r w:rsidRPr="00C34028">
              <w:rPr>
                <w:rFonts w:ascii="Arial" w:eastAsia="Times New Roman" w:hAnsi="Arial" w:cs="Arial"/>
                <w:color w:val="000000" w:themeColor="text1"/>
                <w:sz w:val="22"/>
                <w:szCs w:val="22"/>
                <w:lang w:eastAsia="es-CO"/>
              </w:rPr>
              <w:t>.</w:t>
            </w:r>
          </w:p>
        </w:tc>
      </w:tr>
      <w:tr w:rsidR="00D14974" w:rsidRPr="00C34028" w14:paraId="3301427C" w14:textId="77777777" w:rsidTr="0022629D">
        <w:trPr>
          <w:trHeight w:val="1028"/>
          <w:jc w:val="center"/>
        </w:trPr>
        <w:tc>
          <w:tcPr>
            <w:tcW w:w="2283" w:type="dxa"/>
            <w:tcBorders>
              <w:top w:val="nil"/>
              <w:left w:val="single" w:sz="8" w:space="0" w:color="auto"/>
              <w:bottom w:val="single" w:sz="4" w:space="0" w:color="auto"/>
              <w:right w:val="single" w:sz="4" w:space="0" w:color="auto"/>
            </w:tcBorders>
            <w:shd w:val="clear" w:color="000000" w:fill="FFFFFF"/>
            <w:vAlign w:val="center"/>
            <w:hideMark/>
          </w:tcPr>
          <w:p w14:paraId="1800E3BF"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Calidad del Servicio</w:t>
            </w:r>
          </w:p>
        </w:tc>
        <w:tc>
          <w:tcPr>
            <w:tcW w:w="2218" w:type="dxa"/>
            <w:tcBorders>
              <w:top w:val="nil"/>
              <w:left w:val="nil"/>
              <w:bottom w:val="single" w:sz="4" w:space="0" w:color="auto"/>
              <w:right w:val="single" w:sz="4" w:space="0" w:color="auto"/>
            </w:tcBorders>
            <w:shd w:val="clear" w:color="000000" w:fill="FFFFFF"/>
            <w:vAlign w:val="center"/>
            <w:hideMark/>
          </w:tcPr>
          <w:p w14:paraId="752DD0C1"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15% del valor total del contrato</w:t>
            </w:r>
          </w:p>
        </w:tc>
        <w:tc>
          <w:tcPr>
            <w:tcW w:w="4397" w:type="dxa"/>
            <w:tcBorders>
              <w:top w:val="nil"/>
              <w:left w:val="nil"/>
              <w:bottom w:val="single" w:sz="4" w:space="0" w:color="auto"/>
              <w:right w:val="single" w:sz="8" w:space="0" w:color="auto"/>
            </w:tcBorders>
            <w:shd w:val="clear" w:color="000000" w:fill="FFFFFF"/>
            <w:vAlign w:val="center"/>
            <w:hideMark/>
          </w:tcPr>
          <w:p w14:paraId="79AE690E" w14:textId="77777777" w:rsidR="00E87B24" w:rsidRPr="00C34028" w:rsidRDefault="0022629D" w:rsidP="00376A3F">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Por el término de duración del contrato y seis (6) meses más contados a partir de la fecha de suscripción del mismo.</w:t>
            </w:r>
          </w:p>
        </w:tc>
      </w:tr>
      <w:tr w:rsidR="00D14974" w:rsidRPr="00C34028" w14:paraId="19235BFB" w14:textId="77777777" w:rsidTr="00486B58">
        <w:trPr>
          <w:trHeight w:val="785"/>
          <w:jc w:val="center"/>
        </w:trPr>
        <w:tc>
          <w:tcPr>
            <w:tcW w:w="2283" w:type="dxa"/>
            <w:tcBorders>
              <w:top w:val="nil"/>
              <w:left w:val="single" w:sz="8" w:space="0" w:color="auto"/>
              <w:bottom w:val="single" w:sz="8" w:space="0" w:color="auto"/>
              <w:right w:val="single" w:sz="4" w:space="0" w:color="auto"/>
            </w:tcBorders>
            <w:shd w:val="clear" w:color="000000" w:fill="FFFFFF"/>
            <w:vAlign w:val="center"/>
            <w:hideMark/>
          </w:tcPr>
          <w:p w14:paraId="52606763"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lastRenderedPageBreak/>
              <w:t>Responsabilidad civil extracontractual</w:t>
            </w:r>
          </w:p>
        </w:tc>
        <w:tc>
          <w:tcPr>
            <w:tcW w:w="2218" w:type="dxa"/>
            <w:tcBorders>
              <w:top w:val="nil"/>
              <w:left w:val="nil"/>
              <w:bottom w:val="single" w:sz="8" w:space="0" w:color="auto"/>
              <w:right w:val="single" w:sz="4" w:space="0" w:color="auto"/>
            </w:tcBorders>
            <w:shd w:val="clear" w:color="000000" w:fill="FFFFFF"/>
            <w:vAlign w:val="center"/>
            <w:hideMark/>
          </w:tcPr>
          <w:p w14:paraId="576B20B9"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10% del valor total del contrato</w:t>
            </w:r>
          </w:p>
        </w:tc>
        <w:tc>
          <w:tcPr>
            <w:tcW w:w="4397" w:type="dxa"/>
            <w:tcBorders>
              <w:top w:val="nil"/>
              <w:left w:val="nil"/>
              <w:bottom w:val="single" w:sz="8" w:space="0" w:color="auto"/>
              <w:right w:val="single" w:sz="8" w:space="0" w:color="auto"/>
            </w:tcBorders>
            <w:shd w:val="clear" w:color="000000" w:fill="FFFFFF"/>
            <w:vAlign w:val="center"/>
            <w:hideMark/>
          </w:tcPr>
          <w:p w14:paraId="43D3384B" w14:textId="77777777" w:rsidR="00E87B24" w:rsidRPr="00C34028" w:rsidRDefault="00E87B24" w:rsidP="00E87B24">
            <w:pPr>
              <w:rPr>
                <w:rFonts w:ascii="Arial" w:eastAsia="Times New Roman" w:hAnsi="Arial" w:cs="Arial"/>
                <w:color w:val="000000" w:themeColor="text1"/>
                <w:sz w:val="22"/>
                <w:szCs w:val="22"/>
                <w:lang w:val="es-CO" w:eastAsia="es-CO"/>
              </w:rPr>
            </w:pPr>
            <w:r w:rsidRPr="00C34028">
              <w:rPr>
                <w:rFonts w:ascii="Arial" w:eastAsia="Times New Roman" w:hAnsi="Arial" w:cs="Arial"/>
                <w:color w:val="000000" w:themeColor="text1"/>
                <w:sz w:val="22"/>
                <w:szCs w:val="22"/>
                <w:lang w:eastAsia="es-CO"/>
              </w:rPr>
              <w:t xml:space="preserve">Por el término de duración del contrato </w:t>
            </w:r>
          </w:p>
        </w:tc>
      </w:tr>
    </w:tbl>
    <w:p w14:paraId="7C8C71A4" w14:textId="77777777" w:rsidR="00E87B24" w:rsidRPr="00C34028" w:rsidRDefault="00E87B24" w:rsidP="00E87B24">
      <w:pPr>
        <w:jc w:val="both"/>
        <w:rPr>
          <w:rFonts w:ascii="Arial" w:hAnsi="Arial" w:cs="Arial"/>
          <w:color w:val="000000" w:themeColor="text1"/>
          <w:sz w:val="22"/>
          <w:szCs w:val="22"/>
        </w:rPr>
      </w:pPr>
    </w:p>
    <w:p w14:paraId="32F08908" w14:textId="77777777" w:rsidR="00E87B24" w:rsidRPr="00C34028" w:rsidRDefault="0022629D" w:rsidP="00E87B24">
      <w:pPr>
        <w:jc w:val="both"/>
        <w:rPr>
          <w:rFonts w:ascii="Arial" w:hAnsi="Arial" w:cs="Arial"/>
          <w:color w:val="000000" w:themeColor="text1"/>
          <w:sz w:val="22"/>
          <w:szCs w:val="22"/>
        </w:rPr>
      </w:pPr>
      <w:r w:rsidRPr="00C34028">
        <w:rPr>
          <w:rFonts w:ascii="Arial" w:hAnsi="Arial" w:cs="Arial"/>
          <w:color w:val="000000" w:themeColor="text1"/>
          <w:sz w:val="22"/>
          <w:szCs w:val="22"/>
        </w:rPr>
        <w:t xml:space="preserve">Los amparos de las pólizas deberán constituirse a partir de la fecha de suscripción del contrato que se derive del presente proceso de selección. </w:t>
      </w:r>
      <w:r w:rsidR="00E87B24" w:rsidRPr="00C34028">
        <w:rPr>
          <w:rFonts w:ascii="Arial" w:hAnsi="Arial" w:cs="Arial"/>
          <w:color w:val="000000" w:themeColor="text1"/>
          <w:sz w:val="22"/>
          <w:szCs w:val="22"/>
        </w:rPr>
        <w:t>Adicionalmente, el oferente seleccionado deberá presentar el original del soporte del pago de la mencionada póliza</w:t>
      </w:r>
      <w:r w:rsidRPr="00C34028">
        <w:rPr>
          <w:rFonts w:ascii="Arial" w:hAnsi="Arial" w:cs="Arial"/>
          <w:color w:val="000000" w:themeColor="text1"/>
          <w:sz w:val="22"/>
          <w:szCs w:val="22"/>
        </w:rPr>
        <w:t xml:space="preserve"> para su aceptación</w:t>
      </w:r>
      <w:r w:rsidR="00E87B24" w:rsidRPr="00C34028">
        <w:rPr>
          <w:rFonts w:ascii="Arial" w:hAnsi="Arial" w:cs="Arial"/>
          <w:color w:val="000000" w:themeColor="text1"/>
          <w:sz w:val="22"/>
          <w:szCs w:val="22"/>
        </w:rPr>
        <w:t>.</w:t>
      </w:r>
    </w:p>
    <w:p w14:paraId="50C5B379" w14:textId="77777777" w:rsidR="00E87B24" w:rsidRPr="00C34028" w:rsidRDefault="00E87B24" w:rsidP="00E87B24">
      <w:pPr>
        <w:jc w:val="both"/>
        <w:rPr>
          <w:rFonts w:ascii="Arial" w:hAnsi="Arial" w:cs="Arial"/>
          <w:color w:val="000000" w:themeColor="text1"/>
          <w:sz w:val="22"/>
          <w:szCs w:val="22"/>
        </w:rPr>
      </w:pPr>
    </w:p>
    <w:p w14:paraId="4B83124E"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contratista se obliga a ampliar o a prorrogar, en los términos antes mencionados, la garantía en el evento en que se prorrogue la ejecución y/o vigencia del contrato o se afecte por siniestros.</w:t>
      </w:r>
    </w:p>
    <w:p w14:paraId="37F7D0A1" w14:textId="77777777" w:rsidR="00E87B24" w:rsidRPr="00C34028" w:rsidRDefault="00414709" w:rsidP="00E87B24">
      <w:pPr>
        <w:spacing w:before="240" w:after="240"/>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E87B24" w:rsidRPr="00C34028">
        <w:rPr>
          <w:rFonts w:ascii="Arial" w:hAnsi="Arial" w:cs="Arial"/>
          <w:b/>
          <w:color w:val="000000" w:themeColor="text1"/>
          <w:sz w:val="22"/>
          <w:szCs w:val="22"/>
        </w:rPr>
        <w:t>.</w:t>
      </w:r>
      <w:r w:rsidR="00A84CCC" w:rsidRPr="00C34028">
        <w:rPr>
          <w:rFonts w:ascii="Arial" w:hAnsi="Arial" w:cs="Arial"/>
          <w:b/>
          <w:color w:val="000000" w:themeColor="text1"/>
          <w:sz w:val="22"/>
          <w:szCs w:val="22"/>
        </w:rPr>
        <w:t>4</w:t>
      </w:r>
      <w:r w:rsidR="00CD5A72" w:rsidRPr="00C34028">
        <w:rPr>
          <w:rFonts w:ascii="Arial" w:hAnsi="Arial" w:cs="Arial"/>
          <w:b/>
          <w:color w:val="000000" w:themeColor="text1"/>
          <w:sz w:val="22"/>
          <w:szCs w:val="22"/>
        </w:rPr>
        <w:t>.</w:t>
      </w:r>
      <w:r w:rsidR="00E87B24" w:rsidRPr="00C34028">
        <w:rPr>
          <w:rFonts w:ascii="Arial" w:hAnsi="Arial" w:cs="Arial"/>
          <w:b/>
          <w:color w:val="000000" w:themeColor="text1"/>
          <w:sz w:val="22"/>
          <w:szCs w:val="22"/>
        </w:rPr>
        <w:t xml:space="preserve"> OBLIGACIONES A CARGO DEL OFERENTE QUE RESULTE SELECCIONADO</w:t>
      </w:r>
      <w:r w:rsidR="00CD5A72" w:rsidRPr="00C34028">
        <w:rPr>
          <w:rFonts w:ascii="Arial" w:hAnsi="Arial" w:cs="Arial"/>
          <w:b/>
          <w:color w:val="000000" w:themeColor="text1"/>
          <w:sz w:val="22"/>
          <w:szCs w:val="22"/>
        </w:rPr>
        <w:t>.</w:t>
      </w:r>
    </w:p>
    <w:p w14:paraId="390B757F" w14:textId="77777777" w:rsidR="00E87B24" w:rsidRPr="00C34028" w:rsidRDefault="00E87B24" w:rsidP="00E87B24">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Además de las que son propias del contrato y de las que se deriven de la oferta, el oferente seleccionado se obligará a:</w:t>
      </w:r>
    </w:p>
    <w:p w14:paraId="07A76E25" w14:textId="77777777" w:rsidR="00CD5A72" w:rsidRPr="00C34028" w:rsidRDefault="00CD5A72" w:rsidP="00CD5A72">
      <w:pPr>
        <w:widowControl w:val="0"/>
        <w:overflowPunct w:val="0"/>
        <w:autoSpaceDE w:val="0"/>
        <w:autoSpaceDN w:val="0"/>
        <w:adjustRightInd w:val="0"/>
        <w:jc w:val="both"/>
        <w:rPr>
          <w:rFonts w:ascii="Arial" w:hAnsi="Arial" w:cs="Arial"/>
          <w:b/>
          <w:color w:val="000000" w:themeColor="text1"/>
          <w:sz w:val="22"/>
          <w:szCs w:val="22"/>
        </w:rPr>
      </w:pPr>
    </w:p>
    <w:p w14:paraId="3D392F39" w14:textId="77777777" w:rsidR="00CD5A72" w:rsidRPr="00C34028" w:rsidRDefault="00CD5A72" w:rsidP="00CD5A72">
      <w:pPr>
        <w:widowControl w:val="0"/>
        <w:overflowPunct w:val="0"/>
        <w:autoSpaceDE w:val="0"/>
        <w:autoSpaceDN w:val="0"/>
        <w:adjustRightInd w:val="0"/>
        <w:jc w:val="both"/>
        <w:rPr>
          <w:rFonts w:ascii="Arial" w:hAnsi="Arial" w:cs="Arial"/>
          <w:b/>
          <w:color w:val="000000" w:themeColor="text1"/>
          <w:sz w:val="22"/>
          <w:szCs w:val="22"/>
        </w:rPr>
      </w:pPr>
      <w:r w:rsidRPr="00C34028">
        <w:rPr>
          <w:rFonts w:ascii="Arial" w:hAnsi="Arial" w:cs="Arial"/>
          <w:b/>
          <w:color w:val="000000" w:themeColor="text1"/>
          <w:sz w:val="22"/>
          <w:szCs w:val="22"/>
        </w:rPr>
        <w:t>GENERALES:</w:t>
      </w:r>
    </w:p>
    <w:p w14:paraId="7D6B3B09" w14:textId="77777777" w:rsidR="00215907" w:rsidRPr="00C34028" w:rsidRDefault="00215907" w:rsidP="00CD5A72">
      <w:pPr>
        <w:widowControl w:val="0"/>
        <w:overflowPunct w:val="0"/>
        <w:autoSpaceDE w:val="0"/>
        <w:autoSpaceDN w:val="0"/>
        <w:adjustRightInd w:val="0"/>
        <w:jc w:val="both"/>
        <w:rPr>
          <w:rFonts w:ascii="Arial" w:hAnsi="Arial" w:cs="Arial"/>
          <w:b/>
          <w:color w:val="000000" w:themeColor="text1"/>
          <w:sz w:val="22"/>
          <w:szCs w:val="22"/>
        </w:rPr>
      </w:pPr>
    </w:p>
    <w:p w14:paraId="55D576DF"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 </w:t>
      </w:r>
      <w:r w:rsidRPr="00C34028">
        <w:rPr>
          <w:rFonts w:ascii="Arial" w:eastAsia="Calibri" w:hAnsi="Arial" w:cs="Arial"/>
          <w:color w:val="000000" w:themeColor="text1"/>
          <w:sz w:val="22"/>
          <w:szCs w:val="22"/>
          <w:lang w:val="es-CO" w:eastAsia="en-US"/>
        </w:rPr>
        <w:t>Poner toda su capacidad con la máxima diligencia para cumplir con el objeto del presente contrato, respondiendo hasta por la culpa leve en su ejecución.</w:t>
      </w:r>
      <w:r w:rsidRPr="00C34028">
        <w:rPr>
          <w:rFonts w:ascii="Arial" w:eastAsia="Calibri" w:hAnsi="Arial" w:cs="Arial"/>
          <w:b/>
          <w:color w:val="000000" w:themeColor="text1"/>
          <w:sz w:val="22"/>
          <w:szCs w:val="22"/>
          <w:lang w:val="es-CO" w:eastAsia="en-US"/>
        </w:rPr>
        <w:t xml:space="preserve"> </w:t>
      </w:r>
    </w:p>
    <w:p w14:paraId="793E28B1"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60AC0CC7"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2) </w:t>
      </w:r>
      <w:r w:rsidRPr="00C34028">
        <w:rPr>
          <w:rFonts w:ascii="Arial" w:eastAsia="Calibri" w:hAnsi="Arial" w:cs="Arial"/>
          <w:color w:val="000000" w:themeColor="text1"/>
          <w:sz w:val="22"/>
          <w:szCs w:val="22"/>
          <w:lang w:val="es-CO" w:eastAsia="en-US"/>
        </w:rPr>
        <w:t>Allegar a FINAGRO, en los plazos establecidos, los documentos requeridos para la cumplida iniciación del contrato.</w:t>
      </w:r>
      <w:r w:rsidRPr="00C34028">
        <w:rPr>
          <w:rFonts w:ascii="Arial" w:eastAsia="Calibri" w:hAnsi="Arial" w:cs="Arial"/>
          <w:b/>
          <w:color w:val="000000" w:themeColor="text1"/>
          <w:sz w:val="22"/>
          <w:szCs w:val="22"/>
          <w:lang w:val="es-CO" w:eastAsia="en-US"/>
        </w:rPr>
        <w:t xml:space="preserve"> </w:t>
      </w:r>
    </w:p>
    <w:p w14:paraId="43731F82"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328CA9AD"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3) </w:t>
      </w:r>
      <w:r w:rsidRPr="00C34028">
        <w:rPr>
          <w:rFonts w:ascii="Arial" w:eastAsia="Calibri" w:hAnsi="Arial" w:cs="Arial"/>
          <w:color w:val="000000" w:themeColor="text1"/>
          <w:sz w:val="22"/>
          <w:szCs w:val="22"/>
          <w:lang w:val="es-CO" w:eastAsia="en-US"/>
        </w:rPr>
        <w:t>Atender las instrucciones del Supervisor del contrato.</w:t>
      </w:r>
      <w:r w:rsidRPr="00C34028">
        <w:rPr>
          <w:rFonts w:ascii="Arial" w:eastAsia="Calibri" w:hAnsi="Arial" w:cs="Arial"/>
          <w:b/>
          <w:color w:val="000000" w:themeColor="text1"/>
          <w:sz w:val="22"/>
          <w:szCs w:val="22"/>
          <w:lang w:val="es-CO" w:eastAsia="en-US"/>
        </w:rPr>
        <w:t xml:space="preserve"> </w:t>
      </w:r>
    </w:p>
    <w:p w14:paraId="59561774"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56CEB387"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4) </w:t>
      </w:r>
      <w:r w:rsidRPr="00C34028">
        <w:rPr>
          <w:rFonts w:ascii="Arial" w:eastAsia="Calibri" w:hAnsi="Arial" w:cs="Arial"/>
          <w:color w:val="000000" w:themeColor="text1"/>
          <w:sz w:val="22"/>
          <w:szCs w:val="22"/>
          <w:lang w:val="es-CO" w:eastAsia="en-US"/>
        </w:rPr>
        <w:t>Cumplir con los informes que sean solicitados en desarrollo del objeto contractual.</w:t>
      </w:r>
      <w:r w:rsidRPr="00C34028">
        <w:rPr>
          <w:rFonts w:ascii="Arial" w:eastAsia="Calibri" w:hAnsi="Arial" w:cs="Arial"/>
          <w:b/>
          <w:color w:val="000000" w:themeColor="text1"/>
          <w:sz w:val="22"/>
          <w:szCs w:val="22"/>
          <w:lang w:val="es-CO" w:eastAsia="en-US"/>
        </w:rPr>
        <w:t xml:space="preserve"> </w:t>
      </w:r>
    </w:p>
    <w:p w14:paraId="52CA1B95"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2E90FF4B"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5) </w:t>
      </w:r>
      <w:r w:rsidR="0022629D" w:rsidRPr="00C34028">
        <w:rPr>
          <w:rFonts w:ascii="Arial" w:hAnsi="Arial" w:cs="Arial"/>
          <w:color w:val="000000" w:themeColor="text1"/>
          <w:sz w:val="22"/>
          <w:szCs w:val="22"/>
          <w:lang w:val="es-CO" w:eastAsia="es-CO"/>
        </w:rPr>
        <w:t xml:space="preserve">Poner a disposición de FINAGRO toda la información correspondiente al desarrollo de las actividades objeto del contrato, ya sea físicamente, en digital, en base de datos o cualquier forma de almacenamiento digital, considerado y aplicando la debida seguridad con el fin de que personas ajenas a EL CONTRATISTA y a FINAGRO, no accedan  a ella. </w:t>
      </w:r>
      <w:r w:rsidR="0022629D" w:rsidRPr="00C34028">
        <w:rPr>
          <w:rFonts w:ascii="Arial" w:eastAsia="Calibri" w:hAnsi="Arial" w:cs="Arial"/>
          <w:b/>
          <w:color w:val="000000" w:themeColor="text1"/>
          <w:sz w:val="22"/>
          <w:szCs w:val="22"/>
          <w:lang w:val="es-CO" w:eastAsia="en-US"/>
        </w:rPr>
        <w:t xml:space="preserve"> </w:t>
      </w:r>
    </w:p>
    <w:p w14:paraId="0B9EA3C3"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5FFD1634"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6) </w:t>
      </w:r>
      <w:r w:rsidRPr="00C34028">
        <w:rPr>
          <w:rFonts w:ascii="Arial" w:hAnsi="Arial" w:cs="Arial"/>
          <w:color w:val="000000" w:themeColor="text1"/>
          <w:sz w:val="22"/>
          <w:szCs w:val="22"/>
        </w:rPr>
        <w:t>Acreditar, durante la ejecución del contrato, el pago de los aportes al Sistema Integral de Seguridad Social y pago de Parafiscales de los trabajadores en misión y demás personal que disponga para la ejecución del contrato.</w:t>
      </w:r>
      <w:r w:rsidRPr="00C34028">
        <w:rPr>
          <w:rFonts w:ascii="Arial" w:eastAsia="Calibri" w:hAnsi="Arial" w:cs="Arial"/>
          <w:b/>
          <w:color w:val="000000" w:themeColor="text1"/>
          <w:sz w:val="22"/>
          <w:szCs w:val="22"/>
          <w:lang w:val="es-CO" w:eastAsia="en-US"/>
        </w:rPr>
        <w:t xml:space="preserve"> </w:t>
      </w:r>
    </w:p>
    <w:p w14:paraId="0B49A2BC"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22F4B19C" w14:textId="77777777" w:rsidR="004A04FC" w:rsidRPr="00C34028" w:rsidRDefault="004A04FC" w:rsidP="004A04FC">
      <w:pPr>
        <w:jc w:val="both"/>
        <w:rPr>
          <w:rFonts w:ascii="Arial" w:eastAsia="Calibri" w:hAnsi="Arial" w:cs="Arial"/>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7) </w:t>
      </w:r>
      <w:r w:rsidR="0022629D" w:rsidRPr="00C34028">
        <w:rPr>
          <w:rFonts w:ascii="Arial" w:eastAsia="Calibri" w:hAnsi="Arial" w:cs="Arial"/>
          <w:color w:val="000000" w:themeColor="text1"/>
          <w:sz w:val="22"/>
          <w:szCs w:val="22"/>
          <w:lang w:val="es-CO" w:eastAsia="en-US"/>
        </w:rPr>
        <w:t>Asistir a las reuniones de seguimiento de ejecución de contrato programadas por el Supervisor del mismo.</w:t>
      </w:r>
    </w:p>
    <w:p w14:paraId="204E60B3" w14:textId="77777777" w:rsidR="004A04FC" w:rsidRPr="00C34028" w:rsidRDefault="004A04FC" w:rsidP="004A04FC">
      <w:pPr>
        <w:jc w:val="both"/>
        <w:rPr>
          <w:rFonts w:ascii="Arial" w:eastAsia="Calibri" w:hAnsi="Arial" w:cs="Arial"/>
          <w:color w:val="000000" w:themeColor="text1"/>
          <w:sz w:val="22"/>
          <w:szCs w:val="22"/>
          <w:lang w:val="es-CO" w:eastAsia="en-US"/>
        </w:rPr>
      </w:pPr>
    </w:p>
    <w:p w14:paraId="79E08140"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8) </w:t>
      </w:r>
      <w:r w:rsidRPr="00C34028">
        <w:rPr>
          <w:rFonts w:ascii="Arial" w:eastAsia="Calibri" w:hAnsi="Arial" w:cs="Arial"/>
          <w:color w:val="000000" w:themeColor="text1"/>
          <w:sz w:val="22"/>
          <w:szCs w:val="22"/>
          <w:lang w:val="es-CO" w:eastAsia="en-US"/>
        </w:rPr>
        <w:t xml:space="preserve">Corregir de forma inmediata cualquier falla o error que se cometa en la ejecución del objeto contractual. </w:t>
      </w:r>
      <w:r w:rsidRPr="00C34028">
        <w:rPr>
          <w:rFonts w:ascii="Arial" w:eastAsia="Calibri" w:hAnsi="Arial" w:cs="Arial"/>
          <w:b/>
          <w:color w:val="000000" w:themeColor="text1"/>
          <w:sz w:val="22"/>
          <w:szCs w:val="22"/>
          <w:lang w:val="es-CO" w:eastAsia="en-US"/>
        </w:rPr>
        <w:t xml:space="preserve"> </w:t>
      </w:r>
    </w:p>
    <w:p w14:paraId="34CB665E"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7A22F033" w14:textId="77777777" w:rsidR="004A04FC" w:rsidRPr="00C34028" w:rsidRDefault="004A04FC" w:rsidP="004A04FC">
      <w:pPr>
        <w:jc w:val="both"/>
        <w:rPr>
          <w:rFonts w:ascii="Arial" w:eastAsia="Calibri" w:hAnsi="Arial" w:cs="Arial"/>
          <w:color w:val="000000" w:themeColor="text1"/>
          <w:sz w:val="22"/>
          <w:szCs w:val="22"/>
          <w:lang w:val="es-CO" w:eastAsia="en-US"/>
        </w:rPr>
      </w:pPr>
      <w:r w:rsidRPr="00C34028">
        <w:rPr>
          <w:rFonts w:ascii="Arial" w:eastAsia="Calibri" w:hAnsi="Arial" w:cs="Arial"/>
          <w:b/>
          <w:color w:val="000000" w:themeColor="text1"/>
          <w:sz w:val="22"/>
          <w:szCs w:val="22"/>
          <w:lang w:val="es-CO" w:eastAsia="en-US"/>
        </w:rPr>
        <w:lastRenderedPageBreak/>
        <w:t xml:space="preserve">9) </w:t>
      </w:r>
      <w:r w:rsidRPr="00C34028">
        <w:rPr>
          <w:rFonts w:ascii="Arial" w:eastAsia="Calibri" w:hAnsi="Arial" w:cs="Arial"/>
          <w:color w:val="000000" w:themeColor="text1"/>
          <w:sz w:val="22"/>
          <w:szCs w:val="22"/>
          <w:lang w:val="es-CO" w:eastAsia="en-US"/>
        </w:rPr>
        <w:t xml:space="preserve">Mantener informado a FINAGRO de cualquier cambio en su dirección para comunicación y notificaciones. </w:t>
      </w:r>
    </w:p>
    <w:p w14:paraId="2965BC61" w14:textId="77777777" w:rsidR="004A04FC" w:rsidRPr="00C34028" w:rsidRDefault="004A04FC" w:rsidP="004A04FC">
      <w:pPr>
        <w:jc w:val="both"/>
        <w:rPr>
          <w:rFonts w:ascii="Arial" w:eastAsia="Calibri" w:hAnsi="Arial" w:cs="Arial"/>
          <w:color w:val="000000" w:themeColor="text1"/>
          <w:sz w:val="22"/>
          <w:szCs w:val="22"/>
          <w:lang w:val="es-CO" w:eastAsia="en-US"/>
        </w:rPr>
      </w:pPr>
    </w:p>
    <w:p w14:paraId="3EF8A5C9" w14:textId="77777777" w:rsidR="004A04FC" w:rsidRPr="00C34028" w:rsidRDefault="004A04FC" w:rsidP="004A04FC">
      <w:pPr>
        <w:jc w:val="both"/>
        <w:rPr>
          <w:rFonts w:ascii="Arial" w:eastAsia="Calibri" w:hAnsi="Arial" w:cs="Arial"/>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10) </w:t>
      </w:r>
      <w:r w:rsidRPr="00C34028">
        <w:rPr>
          <w:rFonts w:ascii="Arial" w:eastAsia="Calibri" w:hAnsi="Arial" w:cs="Arial"/>
          <w:color w:val="000000" w:themeColor="text1"/>
          <w:sz w:val="22"/>
          <w:szCs w:val="22"/>
          <w:lang w:val="es-CO" w:eastAsia="en-US"/>
        </w:rPr>
        <w:t xml:space="preserve">Garantizar la disponibilidad, confidencialidad e integridad de la información de FINAGRO. </w:t>
      </w:r>
    </w:p>
    <w:p w14:paraId="63FCF3F9"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7A287D22" w14:textId="77777777" w:rsidR="004A04FC" w:rsidRPr="00C34028" w:rsidRDefault="004A04FC" w:rsidP="004A04FC">
      <w:pPr>
        <w:jc w:val="both"/>
        <w:rPr>
          <w:rFonts w:ascii="Arial" w:eastAsia="Times New Roman" w:hAnsi="Arial" w:cs="Arial"/>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11) </w:t>
      </w:r>
      <w:r w:rsidRPr="00C34028">
        <w:rPr>
          <w:rFonts w:ascii="Arial" w:eastAsia="Times New Roman" w:hAnsi="Arial" w:cs="Arial"/>
          <w:color w:val="000000" w:themeColor="text1"/>
          <w:sz w:val="22"/>
          <w:szCs w:val="22"/>
          <w:lang w:val="es-CO" w:eastAsia="en-US"/>
        </w:rPr>
        <w:t xml:space="preserve">Obrar con lealtad y buena fe en las distintas etapas contractuales, evitando dilación. </w:t>
      </w:r>
    </w:p>
    <w:p w14:paraId="7E556DD8" w14:textId="77777777" w:rsidR="004A04FC" w:rsidRPr="00C34028" w:rsidRDefault="004A04FC" w:rsidP="004A04FC">
      <w:pPr>
        <w:jc w:val="both"/>
        <w:rPr>
          <w:rFonts w:ascii="Arial" w:eastAsia="Calibri" w:hAnsi="Arial" w:cs="Arial"/>
          <w:b/>
          <w:color w:val="000000" w:themeColor="text1"/>
          <w:sz w:val="22"/>
          <w:szCs w:val="22"/>
          <w:lang w:val="es-CO" w:eastAsia="en-US"/>
        </w:rPr>
      </w:pPr>
    </w:p>
    <w:p w14:paraId="2E63F846" w14:textId="77777777" w:rsidR="004A04FC" w:rsidRPr="00C34028" w:rsidRDefault="004A04FC" w:rsidP="004A04FC">
      <w:pPr>
        <w:jc w:val="both"/>
        <w:rPr>
          <w:rFonts w:ascii="Arial" w:eastAsia="Times New Roman" w:hAnsi="Arial" w:cs="Arial"/>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12) </w:t>
      </w:r>
      <w:r w:rsidRPr="00C34028">
        <w:rPr>
          <w:rFonts w:ascii="Arial" w:eastAsia="Times New Roman" w:hAnsi="Arial" w:cs="Arial"/>
          <w:color w:val="000000" w:themeColor="text1"/>
          <w:sz w:val="22"/>
          <w:szCs w:val="22"/>
          <w:lang w:val="es-CO" w:eastAsia="en-US"/>
        </w:rPr>
        <w:t xml:space="preserve">Radicar las facturas o documentos equivalentes dentro de los plazos convenidos. </w:t>
      </w:r>
    </w:p>
    <w:p w14:paraId="4C385232" w14:textId="77777777" w:rsidR="004A04FC" w:rsidRPr="00C34028" w:rsidRDefault="004A04FC" w:rsidP="004A04FC">
      <w:pPr>
        <w:jc w:val="both"/>
        <w:rPr>
          <w:rFonts w:ascii="Arial" w:eastAsia="Times New Roman" w:hAnsi="Arial" w:cs="Arial"/>
          <w:color w:val="000000" w:themeColor="text1"/>
          <w:sz w:val="22"/>
          <w:szCs w:val="22"/>
          <w:lang w:val="es-CO" w:eastAsia="en-US"/>
        </w:rPr>
      </w:pPr>
    </w:p>
    <w:p w14:paraId="27B62DEB" w14:textId="77777777" w:rsidR="004A04FC" w:rsidRPr="00C34028" w:rsidRDefault="004A04FC" w:rsidP="004A04FC">
      <w:pPr>
        <w:jc w:val="both"/>
        <w:rPr>
          <w:rFonts w:ascii="Arial" w:eastAsia="Times New Roman"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13) </w:t>
      </w:r>
      <w:r w:rsidRPr="00C34028">
        <w:rPr>
          <w:rFonts w:ascii="Arial" w:eastAsia="Times New Roman" w:hAnsi="Arial" w:cs="Arial"/>
          <w:color w:val="000000" w:themeColor="text1"/>
          <w:sz w:val="22"/>
          <w:szCs w:val="22"/>
          <w:lang w:val="es-CO" w:eastAsia="en-US"/>
        </w:rPr>
        <w:t xml:space="preserve">Mantener vigentes las garantías que amparan el contrato, en los términos del mismo. </w:t>
      </w:r>
      <w:r w:rsidRPr="00C34028">
        <w:rPr>
          <w:rFonts w:ascii="Arial" w:eastAsia="Times New Roman" w:hAnsi="Arial" w:cs="Arial"/>
          <w:b/>
          <w:color w:val="000000" w:themeColor="text1"/>
          <w:sz w:val="22"/>
          <w:szCs w:val="22"/>
          <w:lang w:val="es-CO" w:eastAsia="en-US"/>
        </w:rPr>
        <w:t xml:space="preserve"> </w:t>
      </w:r>
    </w:p>
    <w:p w14:paraId="130C5D7A" w14:textId="77777777" w:rsidR="004A04FC" w:rsidRPr="00C34028" w:rsidRDefault="004A04FC" w:rsidP="004A04FC">
      <w:pPr>
        <w:jc w:val="both"/>
        <w:rPr>
          <w:rFonts w:ascii="Arial" w:eastAsia="Times New Roman" w:hAnsi="Arial" w:cs="Arial"/>
          <w:b/>
          <w:color w:val="000000" w:themeColor="text1"/>
          <w:sz w:val="22"/>
          <w:szCs w:val="22"/>
          <w:lang w:val="es-CO" w:eastAsia="en-US"/>
        </w:rPr>
      </w:pPr>
    </w:p>
    <w:p w14:paraId="5C6AC146" w14:textId="77777777" w:rsidR="004A04FC" w:rsidRPr="00C34028" w:rsidRDefault="004A04FC" w:rsidP="004A04FC">
      <w:pPr>
        <w:jc w:val="both"/>
        <w:rPr>
          <w:rFonts w:ascii="Arial" w:eastAsia="Calibri" w:hAnsi="Arial" w:cs="Arial"/>
          <w:b/>
          <w:color w:val="000000" w:themeColor="text1"/>
          <w:sz w:val="22"/>
          <w:szCs w:val="22"/>
          <w:lang w:val="es-CO" w:eastAsia="en-US"/>
        </w:rPr>
      </w:pPr>
      <w:r w:rsidRPr="00C34028">
        <w:rPr>
          <w:rFonts w:ascii="Arial" w:eastAsia="Calibri" w:hAnsi="Arial" w:cs="Arial"/>
          <w:b/>
          <w:color w:val="000000" w:themeColor="text1"/>
          <w:sz w:val="22"/>
          <w:szCs w:val="22"/>
          <w:lang w:val="es-CO" w:eastAsia="en-US"/>
        </w:rPr>
        <w:t xml:space="preserve">14) </w:t>
      </w:r>
      <w:r w:rsidRPr="00C34028">
        <w:rPr>
          <w:rFonts w:ascii="Arial" w:eastAsia="Times New Roman" w:hAnsi="Arial" w:cs="Arial"/>
          <w:color w:val="000000" w:themeColor="text1"/>
          <w:sz w:val="22"/>
          <w:szCs w:val="22"/>
          <w:lang w:val="es-CO" w:eastAsia="en-US"/>
        </w:rPr>
        <w:t>Cumplir con las demás que en virtud de la Ley o del presente contrato le correspondan.</w:t>
      </w:r>
    </w:p>
    <w:p w14:paraId="06857DDD" w14:textId="77777777" w:rsidR="00376A3F" w:rsidRPr="00C34028" w:rsidRDefault="00376A3F" w:rsidP="00E87B24">
      <w:pPr>
        <w:widowControl w:val="0"/>
        <w:overflowPunct w:val="0"/>
        <w:autoSpaceDE w:val="0"/>
        <w:autoSpaceDN w:val="0"/>
        <w:adjustRightInd w:val="0"/>
        <w:jc w:val="both"/>
        <w:rPr>
          <w:rFonts w:ascii="Arial" w:hAnsi="Arial" w:cs="Arial"/>
          <w:color w:val="000000" w:themeColor="text1"/>
          <w:sz w:val="22"/>
          <w:szCs w:val="22"/>
        </w:rPr>
      </w:pPr>
    </w:p>
    <w:p w14:paraId="4A3A3C2F" w14:textId="77777777" w:rsidR="00CD5A72" w:rsidRPr="00C34028" w:rsidRDefault="00CD5A72" w:rsidP="00E87B24">
      <w:pPr>
        <w:widowControl w:val="0"/>
        <w:overflowPunct w:val="0"/>
        <w:autoSpaceDE w:val="0"/>
        <w:autoSpaceDN w:val="0"/>
        <w:adjustRightInd w:val="0"/>
        <w:jc w:val="both"/>
        <w:rPr>
          <w:rFonts w:ascii="Arial" w:hAnsi="Arial" w:cs="Arial"/>
          <w:b/>
          <w:color w:val="000000" w:themeColor="text1"/>
          <w:sz w:val="22"/>
          <w:szCs w:val="22"/>
        </w:rPr>
      </w:pPr>
      <w:r w:rsidRPr="00C34028">
        <w:rPr>
          <w:rFonts w:ascii="Arial" w:hAnsi="Arial" w:cs="Arial"/>
          <w:b/>
          <w:color w:val="000000" w:themeColor="text1"/>
          <w:sz w:val="22"/>
          <w:szCs w:val="22"/>
        </w:rPr>
        <w:t>ESPECIFICAS:</w:t>
      </w:r>
    </w:p>
    <w:p w14:paraId="3723BA0E" w14:textId="77777777" w:rsidR="00CD5A72" w:rsidRPr="00C34028" w:rsidRDefault="00CD5A72" w:rsidP="00E87B24">
      <w:pPr>
        <w:widowControl w:val="0"/>
        <w:overflowPunct w:val="0"/>
        <w:autoSpaceDE w:val="0"/>
        <w:autoSpaceDN w:val="0"/>
        <w:adjustRightInd w:val="0"/>
        <w:jc w:val="both"/>
        <w:rPr>
          <w:rFonts w:ascii="Arial" w:hAnsi="Arial" w:cs="Arial"/>
          <w:b/>
          <w:color w:val="000000" w:themeColor="text1"/>
          <w:sz w:val="22"/>
          <w:szCs w:val="22"/>
        </w:rPr>
      </w:pPr>
    </w:p>
    <w:p w14:paraId="70A582E6" w14:textId="246FA15F" w:rsidR="0022629D" w:rsidRPr="00C34028" w:rsidRDefault="00C13573" w:rsidP="006F2098">
      <w:pPr>
        <w:widowControl w:val="0"/>
        <w:numPr>
          <w:ilvl w:val="0"/>
          <w:numId w:val="29"/>
        </w:numPr>
        <w:overflowPunct w:val="0"/>
        <w:autoSpaceDE w:val="0"/>
        <w:autoSpaceDN w:val="0"/>
        <w:adjustRightInd w:val="0"/>
        <w:jc w:val="both"/>
        <w:rPr>
          <w:rFonts w:ascii="Arial" w:hAnsi="Arial" w:cs="Arial"/>
          <w:bCs/>
          <w:color w:val="000000" w:themeColor="text1"/>
          <w:sz w:val="22"/>
          <w:szCs w:val="22"/>
        </w:rPr>
      </w:pPr>
      <w:r w:rsidRPr="00C34028">
        <w:rPr>
          <w:rFonts w:ascii="Arial" w:hAnsi="Arial" w:cs="Arial"/>
          <w:bCs/>
          <w:color w:val="000000" w:themeColor="text1"/>
          <w:sz w:val="22"/>
          <w:szCs w:val="22"/>
        </w:rPr>
        <w:t>Suministrar t</w:t>
      </w:r>
      <w:r w:rsidR="0012327F" w:rsidRPr="00C34028">
        <w:rPr>
          <w:rFonts w:ascii="Arial" w:hAnsi="Arial" w:cs="Arial"/>
          <w:bCs/>
          <w:color w:val="000000" w:themeColor="text1"/>
          <w:sz w:val="22"/>
          <w:szCs w:val="22"/>
        </w:rPr>
        <w:t>odos los elementos de hardware nuevos</w:t>
      </w:r>
      <w:r w:rsidR="0022629D" w:rsidRPr="00C34028">
        <w:rPr>
          <w:rFonts w:ascii="Arial" w:hAnsi="Arial" w:cs="Arial"/>
          <w:bCs/>
          <w:color w:val="000000" w:themeColor="text1"/>
          <w:sz w:val="22"/>
          <w:szCs w:val="22"/>
        </w:rPr>
        <w:t>.</w:t>
      </w:r>
    </w:p>
    <w:p w14:paraId="4FDEFD45" w14:textId="77777777" w:rsidR="00B10249" w:rsidRPr="00C34028" w:rsidRDefault="00B10249" w:rsidP="00B10249">
      <w:pPr>
        <w:widowControl w:val="0"/>
        <w:overflowPunct w:val="0"/>
        <w:autoSpaceDE w:val="0"/>
        <w:autoSpaceDN w:val="0"/>
        <w:adjustRightInd w:val="0"/>
        <w:jc w:val="both"/>
        <w:rPr>
          <w:rFonts w:ascii="Arial" w:hAnsi="Arial" w:cs="Arial"/>
          <w:bCs/>
          <w:color w:val="000000" w:themeColor="text1"/>
          <w:sz w:val="22"/>
          <w:szCs w:val="22"/>
        </w:rPr>
      </w:pPr>
    </w:p>
    <w:p w14:paraId="2752B8FC" w14:textId="78AE29BD" w:rsidR="00E87B24" w:rsidRPr="00C34028" w:rsidRDefault="0022629D" w:rsidP="006F2098">
      <w:pPr>
        <w:widowControl w:val="0"/>
        <w:numPr>
          <w:ilvl w:val="0"/>
          <w:numId w:val="29"/>
        </w:numPr>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Presentar los informes </w:t>
      </w:r>
      <w:r w:rsidR="00215907" w:rsidRPr="00C34028">
        <w:rPr>
          <w:rFonts w:ascii="Arial" w:hAnsi="Arial" w:cs="Arial"/>
          <w:color w:val="000000" w:themeColor="text1"/>
          <w:sz w:val="22"/>
          <w:szCs w:val="22"/>
        </w:rPr>
        <w:t>requeridos.</w:t>
      </w:r>
    </w:p>
    <w:p w14:paraId="2B8F66A0" w14:textId="77777777" w:rsidR="0022629D" w:rsidRPr="00C34028" w:rsidRDefault="0022629D" w:rsidP="004A04FC">
      <w:pPr>
        <w:widowControl w:val="0"/>
        <w:autoSpaceDE w:val="0"/>
        <w:autoSpaceDN w:val="0"/>
        <w:adjustRightInd w:val="0"/>
        <w:jc w:val="both"/>
        <w:rPr>
          <w:rFonts w:ascii="Arial" w:hAnsi="Arial" w:cs="Arial"/>
          <w:b/>
          <w:bCs/>
          <w:color w:val="000000" w:themeColor="text1"/>
          <w:sz w:val="22"/>
          <w:szCs w:val="22"/>
        </w:rPr>
      </w:pPr>
    </w:p>
    <w:p w14:paraId="3760E21D" w14:textId="77777777" w:rsidR="00E87B24" w:rsidRPr="00C34028" w:rsidRDefault="00E87B24" w:rsidP="006F2098">
      <w:pPr>
        <w:widowControl w:val="0"/>
        <w:numPr>
          <w:ilvl w:val="0"/>
          <w:numId w:val="29"/>
        </w:numPr>
        <w:overflowPunct w:val="0"/>
        <w:autoSpaceDE w:val="0"/>
        <w:autoSpaceDN w:val="0"/>
        <w:adjustRightInd w:val="0"/>
        <w:jc w:val="both"/>
        <w:rPr>
          <w:rFonts w:ascii="Arial" w:hAnsi="Arial" w:cs="Arial"/>
          <w:bCs/>
          <w:color w:val="000000" w:themeColor="text1"/>
          <w:sz w:val="22"/>
          <w:szCs w:val="22"/>
        </w:rPr>
      </w:pPr>
      <w:r w:rsidRPr="00C34028">
        <w:rPr>
          <w:rFonts w:ascii="Arial" w:hAnsi="Arial" w:cs="Arial"/>
          <w:bCs/>
          <w:color w:val="000000" w:themeColor="text1"/>
          <w:sz w:val="22"/>
          <w:szCs w:val="22"/>
        </w:rPr>
        <w:t xml:space="preserve">Propender porque los recursos suministrados a FINAGRO sean de la mejor calidad. </w:t>
      </w:r>
    </w:p>
    <w:p w14:paraId="1ACF5225" w14:textId="77777777" w:rsidR="00E87B24" w:rsidRPr="00C34028" w:rsidRDefault="00E87B24" w:rsidP="004A04FC">
      <w:pPr>
        <w:ind w:left="360"/>
        <w:contextualSpacing/>
        <w:rPr>
          <w:rFonts w:ascii="Arial" w:hAnsi="Arial" w:cs="Arial"/>
          <w:bCs/>
          <w:color w:val="000000" w:themeColor="text1"/>
          <w:sz w:val="22"/>
          <w:szCs w:val="22"/>
        </w:rPr>
      </w:pPr>
    </w:p>
    <w:p w14:paraId="7B61298B" w14:textId="64955AC2" w:rsidR="0022629D" w:rsidRPr="00C34028" w:rsidRDefault="0022629D" w:rsidP="006F2098">
      <w:pPr>
        <w:widowControl w:val="0"/>
        <w:numPr>
          <w:ilvl w:val="0"/>
          <w:numId w:val="29"/>
        </w:numPr>
        <w:overflowPunct w:val="0"/>
        <w:autoSpaceDE w:val="0"/>
        <w:autoSpaceDN w:val="0"/>
        <w:adjustRightInd w:val="0"/>
        <w:jc w:val="both"/>
        <w:rPr>
          <w:rFonts w:ascii="Arial" w:hAnsi="Arial" w:cs="Arial"/>
          <w:bCs/>
          <w:color w:val="000000" w:themeColor="text1"/>
          <w:sz w:val="22"/>
          <w:szCs w:val="22"/>
        </w:rPr>
      </w:pPr>
      <w:r w:rsidRPr="00C34028">
        <w:rPr>
          <w:rFonts w:ascii="Arial" w:hAnsi="Arial" w:cs="Arial"/>
          <w:bCs/>
          <w:color w:val="000000" w:themeColor="text1"/>
          <w:sz w:val="22"/>
          <w:szCs w:val="22"/>
        </w:rPr>
        <w:t>Instalar, configurar</w:t>
      </w:r>
      <w:r w:rsidR="00BA14A0" w:rsidRPr="00C34028">
        <w:rPr>
          <w:rFonts w:ascii="Arial" w:hAnsi="Arial" w:cs="Arial"/>
          <w:bCs/>
          <w:color w:val="000000" w:themeColor="text1"/>
          <w:sz w:val="22"/>
          <w:szCs w:val="22"/>
        </w:rPr>
        <w:t>, migrar</w:t>
      </w:r>
      <w:r w:rsidRPr="00C34028">
        <w:rPr>
          <w:rFonts w:ascii="Arial" w:hAnsi="Arial" w:cs="Arial"/>
          <w:bCs/>
          <w:color w:val="000000" w:themeColor="text1"/>
          <w:sz w:val="22"/>
          <w:szCs w:val="22"/>
        </w:rPr>
        <w:t xml:space="preserve"> y poner en funcionamiento los equipos entregados </w:t>
      </w:r>
      <w:r w:rsidR="00BA14A0" w:rsidRPr="00C34028">
        <w:rPr>
          <w:rFonts w:ascii="Arial" w:hAnsi="Arial" w:cs="Arial"/>
          <w:bCs/>
          <w:color w:val="000000" w:themeColor="text1"/>
          <w:sz w:val="22"/>
          <w:szCs w:val="22"/>
        </w:rPr>
        <w:t>en calidad de arrendamiento, garantizando la correcta operación de los procesos de negocio de FINAGRO.</w:t>
      </w:r>
    </w:p>
    <w:p w14:paraId="5983B367" w14:textId="77777777" w:rsidR="0022629D" w:rsidRPr="00C34028" w:rsidRDefault="0022629D" w:rsidP="0022629D">
      <w:pPr>
        <w:pStyle w:val="Prrafodelista"/>
        <w:rPr>
          <w:rFonts w:ascii="Arial" w:hAnsi="Arial" w:cs="Arial"/>
          <w:bCs/>
          <w:color w:val="000000" w:themeColor="text1"/>
          <w:sz w:val="22"/>
          <w:szCs w:val="22"/>
        </w:rPr>
      </w:pPr>
    </w:p>
    <w:p w14:paraId="2C8664A4" w14:textId="77777777" w:rsidR="0022629D" w:rsidRPr="00C34028" w:rsidRDefault="0022629D" w:rsidP="006F2098">
      <w:pPr>
        <w:widowControl w:val="0"/>
        <w:numPr>
          <w:ilvl w:val="0"/>
          <w:numId w:val="29"/>
        </w:numPr>
        <w:overflowPunct w:val="0"/>
        <w:autoSpaceDE w:val="0"/>
        <w:autoSpaceDN w:val="0"/>
        <w:adjustRightInd w:val="0"/>
        <w:jc w:val="both"/>
        <w:rPr>
          <w:rFonts w:ascii="Arial" w:hAnsi="Arial" w:cs="Arial"/>
          <w:bCs/>
          <w:color w:val="000000" w:themeColor="text1"/>
          <w:sz w:val="22"/>
          <w:szCs w:val="22"/>
        </w:rPr>
      </w:pPr>
      <w:r w:rsidRPr="00C34028">
        <w:rPr>
          <w:rFonts w:ascii="Arial" w:hAnsi="Arial" w:cs="Arial"/>
          <w:bCs/>
          <w:color w:val="000000" w:themeColor="text1"/>
          <w:sz w:val="22"/>
          <w:szCs w:val="22"/>
        </w:rPr>
        <w:t>Brindar el soporte técnico y tecnológico en sitio para los equipos entregados.</w:t>
      </w:r>
    </w:p>
    <w:p w14:paraId="3ACFA279" w14:textId="77777777" w:rsidR="00E87B24" w:rsidRPr="00C34028" w:rsidRDefault="00E87B24" w:rsidP="004A04FC">
      <w:pPr>
        <w:ind w:left="360"/>
        <w:contextualSpacing/>
        <w:rPr>
          <w:rFonts w:ascii="Arial" w:hAnsi="Arial" w:cs="Arial"/>
          <w:bCs/>
          <w:color w:val="000000" w:themeColor="text1"/>
          <w:sz w:val="22"/>
          <w:szCs w:val="22"/>
        </w:rPr>
      </w:pPr>
    </w:p>
    <w:p w14:paraId="4A98CCF4" w14:textId="77777777" w:rsidR="00E87B24" w:rsidRPr="00C34028" w:rsidRDefault="00E87B24" w:rsidP="006F2098">
      <w:pPr>
        <w:widowControl w:val="0"/>
        <w:numPr>
          <w:ilvl w:val="0"/>
          <w:numId w:val="29"/>
        </w:numPr>
        <w:overflowPunct w:val="0"/>
        <w:autoSpaceDE w:val="0"/>
        <w:autoSpaceDN w:val="0"/>
        <w:adjustRightInd w:val="0"/>
        <w:ind w:right="40"/>
        <w:jc w:val="both"/>
        <w:rPr>
          <w:rFonts w:ascii="Arial" w:hAnsi="Arial" w:cs="Arial"/>
          <w:b/>
          <w:color w:val="000000" w:themeColor="text1"/>
          <w:sz w:val="22"/>
          <w:szCs w:val="22"/>
        </w:rPr>
      </w:pPr>
      <w:r w:rsidRPr="00C34028">
        <w:rPr>
          <w:rFonts w:ascii="Arial" w:hAnsi="Arial" w:cs="Arial"/>
          <w:color w:val="000000" w:themeColor="text1"/>
          <w:sz w:val="22"/>
          <w:szCs w:val="22"/>
        </w:rPr>
        <w:t>Garantizar los mantenimientos preventivos y/o correctivos de la solución por el tiempo de duración del contrato.</w:t>
      </w:r>
      <w:r w:rsidRPr="00C34028">
        <w:rPr>
          <w:rFonts w:ascii="Arial" w:hAnsi="Arial" w:cs="Arial"/>
          <w:b/>
          <w:color w:val="000000" w:themeColor="text1"/>
          <w:sz w:val="22"/>
          <w:szCs w:val="22"/>
        </w:rPr>
        <w:t xml:space="preserve"> </w:t>
      </w:r>
    </w:p>
    <w:p w14:paraId="62FB940A" w14:textId="77777777" w:rsidR="00E87B24" w:rsidRPr="00C34028" w:rsidRDefault="00E87B24" w:rsidP="004A04FC">
      <w:pPr>
        <w:ind w:left="-360"/>
        <w:contextualSpacing/>
        <w:rPr>
          <w:rFonts w:ascii="Arial" w:hAnsi="Arial" w:cs="Arial"/>
          <w:color w:val="000000" w:themeColor="text1"/>
          <w:sz w:val="22"/>
          <w:szCs w:val="22"/>
        </w:rPr>
      </w:pPr>
    </w:p>
    <w:p w14:paraId="686B36F2" w14:textId="77777777" w:rsidR="00E87B24" w:rsidRPr="00C34028" w:rsidRDefault="00E87B24" w:rsidP="006F2098">
      <w:pPr>
        <w:widowControl w:val="0"/>
        <w:numPr>
          <w:ilvl w:val="0"/>
          <w:numId w:val="29"/>
        </w:numPr>
        <w:overflowPunct w:val="0"/>
        <w:autoSpaceDE w:val="0"/>
        <w:autoSpaceDN w:val="0"/>
        <w:adjustRightInd w:val="0"/>
        <w:jc w:val="both"/>
        <w:rPr>
          <w:rFonts w:ascii="Arial" w:hAnsi="Arial" w:cs="Arial"/>
          <w:b/>
          <w:bCs/>
          <w:color w:val="000000" w:themeColor="text1"/>
          <w:sz w:val="22"/>
          <w:szCs w:val="22"/>
        </w:rPr>
      </w:pPr>
      <w:r w:rsidRPr="00C34028">
        <w:rPr>
          <w:rFonts w:ascii="Arial" w:hAnsi="Arial" w:cs="Arial"/>
          <w:bCs/>
          <w:color w:val="000000" w:themeColor="text1"/>
          <w:sz w:val="22"/>
          <w:szCs w:val="22"/>
        </w:rPr>
        <w:t>Cumplir con los Acuerdos de Niveles de Servicio estipulados en los términos de referencia.</w:t>
      </w:r>
    </w:p>
    <w:p w14:paraId="7427D0A8" w14:textId="77777777" w:rsidR="004926B8" w:rsidRPr="00C34028" w:rsidRDefault="004926B8" w:rsidP="004A04FC">
      <w:pPr>
        <w:pStyle w:val="Prrafodelista"/>
        <w:ind w:left="360"/>
        <w:rPr>
          <w:rFonts w:ascii="Arial" w:hAnsi="Arial" w:cs="Arial"/>
          <w:b/>
          <w:bCs/>
          <w:color w:val="000000" w:themeColor="text1"/>
          <w:sz w:val="22"/>
          <w:szCs w:val="22"/>
        </w:rPr>
      </w:pPr>
    </w:p>
    <w:p w14:paraId="6760DBFA" w14:textId="2C84749B" w:rsidR="003640A3" w:rsidRPr="00C34028" w:rsidRDefault="004926B8" w:rsidP="00AF09F2">
      <w:pPr>
        <w:pStyle w:val="Prrafodelista"/>
        <w:numPr>
          <w:ilvl w:val="0"/>
          <w:numId w:val="29"/>
        </w:numPr>
        <w:jc w:val="both"/>
        <w:rPr>
          <w:rFonts w:ascii="Arial" w:hAnsi="Arial" w:cs="Arial"/>
          <w:bCs/>
          <w:color w:val="000000" w:themeColor="text1"/>
          <w:sz w:val="22"/>
          <w:szCs w:val="22"/>
        </w:rPr>
      </w:pPr>
      <w:r w:rsidRPr="00C34028">
        <w:rPr>
          <w:rFonts w:ascii="Arial" w:hAnsi="Arial" w:cs="Arial"/>
          <w:bCs/>
          <w:color w:val="000000" w:themeColor="text1"/>
          <w:sz w:val="22"/>
          <w:szCs w:val="22"/>
        </w:rPr>
        <w:t>Cumplir con la normatividad vigente respecto a derechos de autor y antipiratería (ley 603 del 2000) respecto al uso de software licenciado que deba usar y que sea provisto por el contratista.</w:t>
      </w:r>
    </w:p>
    <w:p w14:paraId="084E4D82" w14:textId="77777777" w:rsidR="00CC4BFB" w:rsidRPr="00C34028" w:rsidRDefault="00CC4BFB" w:rsidP="00CC4BFB">
      <w:pPr>
        <w:pStyle w:val="Prrafodelista"/>
        <w:rPr>
          <w:rFonts w:ascii="Arial" w:hAnsi="Arial" w:cs="Arial"/>
          <w:bCs/>
          <w:color w:val="000000" w:themeColor="text1"/>
          <w:sz w:val="22"/>
          <w:szCs w:val="22"/>
        </w:rPr>
      </w:pPr>
    </w:p>
    <w:p w14:paraId="7C63C813" w14:textId="77777777" w:rsidR="00B10249" w:rsidRPr="00C34028" w:rsidRDefault="00B10249" w:rsidP="00B10249">
      <w:pPr>
        <w:pStyle w:val="Prrafodelista"/>
        <w:rPr>
          <w:rFonts w:ascii="Arial" w:hAnsi="Arial" w:cs="Arial"/>
          <w:bCs/>
          <w:color w:val="000000" w:themeColor="text1"/>
          <w:sz w:val="22"/>
          <w:szCs w:val="22"/>
        </w:rPr>
      </w:pPr>
    </w:p>
    <w:p w14:paraId="373A4E1C" w14:textId="77777777" w:rsidR="00B10249" w:rsidRPr="00C34028" w:rsidRDefault="00B10249" w:rsidP="00CC4BFB">
      <w:pPr>
        <w:pStyle w:val="Prrafodelista"/>
        <w:numPr>
          <w:ilvl w:val="0"/>
          <w:numId w:val="29"/>
        </w:numPr>
        <w:jc w:val="both"/>
        <w:rPr>
          <w:rFonts w:ascii="Arial" w:hAnsi="Arial" w:cs="Arial"/>
          <w:bCs/>
          <w:color w:val="000000" w:themeColor="text1"/>
          <w:sz w:val="22"/>
          <w:szCs w:val="22"/>
        </w:rPr>
      </w:pPr>
      <w:r w:rsidRPr="00C34028">
        <w:rPr>
          <w:rFonts w:ascii="Arial" w:hAnsi="Arial" w:cs="Arial"/>
          <w:bCs/>
          <w:color w:val="000000" w:themeColor="text1"/>
          <w:sz w:val="22"/>
          <w:szCs w:val="22"/>
        </w:rPr>
        <w:t xml:space="preserve"> Suministrar el equipo humano requerido para la correcta ejecución del contrato.</w:t>
      </w:r>
    </w:p>
    <w:p w14:paraId="0EB7E90E" w14:textId="77777777" w:rsidR="00B10249" w:rsidRPr="00C34028" w:rsidRDefault="00B10249" w:rsidP="00B10249">
      <w:pPr>
        <w:pStyle w:val="Prrafodelista"/>
        <w:rPr>
          <w:rFonts w:ascii="Arial" w:hAnsi="Arial" w:cs="Arial"/>
          <w:bCs/>
          <w:color w:val="000000" w:themeColor="text1"/>
          <w:sz w:val="22"/>
          <w:szCs w:val="22"/>
        </w:rPr>
      </w:pPr>
    </w:p>
    <w:p w14:paraId="2BC33F65" w14:textId="469D5535" w:rsidR="00B10249" w:rsidRPr="00C34028" w:rsidRDefault="00B10249" w:rsidP="00CC4BFB">
      <w:pPr>
        <w:pStyle w:val="Prrafodelista"/>
        <w:numPr>
          <w:ilvl w:val="0"/>
          <w:numId w:val="29"/>
        </w:numPr>
        <w:jc w:val="both"/>
        <w:rPr>
          <w:rFonts w:ascii="Arial" w:hAnsi="Arial" w:cs="Arial"/>
          <w:bCs/>
          <w:color w:val="000000" w:themeColor="text1"/>
          <w:sz w:val="22"/>
          <w:szCs w:val="22"/>
        </w:rPr>
      </w:pPr>
      <w:r w:rsidRPr="00C34028">
        <w:rPr>
          <w:rFonts w:ascii="Arial" w:hAnsi="Arial" w:cs="Arial"/>
          <w:bCs/>
          <w:color w:val="000000" w:themeColor="text1"/>
          <w:sz w:val="22"/>
          <w:szCs w:val="22"/>
        </w:rPr>
        <w:t xml:space="preserve"> Incluir el servicio de transporte especializado para los equipos con sus </w:t>
      </w:r>
      <w:r w:rsidR="00BA14A0" w:rsidRPr="00C34028">
        <w:rPr>
          <w:rFonts w:ascii="Arial" w:hAnsi="Arial" w:cs="Arial"/>
          <w:bCs/>
          <w:color w:val="000000" w:themeColor="text1"/>
          <w:sz w:val="22"/>
          <w:szCs w:val="22"/>
        </w:rPr>
        <w:t xml:space="preserve">respectivos </w:t>
      </w:r>
      <w:r w:rsidRPr="00C34028">
        <w:rPr>
          <w:rFonts w:ascii="Arial" w:hAnsi="Arial" w:cs="Arial"/>
          <w:bCs/>
          <w:color w:val="000000" w:themeColor="text1"/>
          <w:sz w:val="22"/>
          <w:szCs w:val="22"/>
        </w:rPr>
        <w:t>seguros.</w:t>
      </w:r>
    </w:p>
    <w:p w14:paraId="4F162A49" w14:textId="77777777" w:rsidR="00B10249" w:rsidRPr="00C34028" w:rsidRDefault="00B10249" w:rsidP="00B10249">
      <w:pPr>
        <w:pStyle w:val="Prrafodelista"/>
        <w:rPr>
          <w:rFonts w:ascii="Arial" w:hAnsi="Arial" w:cs="Arial"/>
          <w:bCs/>
          <w:color w:val="000000" w:themeColor="text1"/>
          <w:sz w:val="22"/>
          <w:szCs w:val="22"/>
        </w:rPr>
      </w:pPr>
    </w:p>
    <w:p w14:paraId="5265E58E" w14:textId="7758A99F" w:rsidR="00B10249" w:rsidRPr="00C34028" w:rsidRDefault="00B10249" w:rsidP="00CC4BFB">
      <w:pPr>
        <w:pStyle w:val="Prrafodelista"/>
        <w:numPr>
          <w:ilvl w:val="0"/>
          <w:numId w:val="29"/>
        </w:numPr>
        <w:jc w:val="both"/>
        <w:rPr>
          <w:rFonts w:ascii="Arial" w:hAnsi="Arial" w:cs="Arial"/>
          <w:bCs/>
          <w:color w:val="000000" w:themeColor="text1"/>
          <w:sz w:val="22"/>
          <w:szCs w:val="22"/>
        </w:rPr>
      </w:pPr>
      <w:r w:rsidRPr="00C34028">
        <w:rPr>
          <w:rFonts w:ascii="Arial" w:hAnsi="Arial" w:cs="Arial"/>
          <w:bCs/>
          <w:color w:val="000000" w:themeColor="text1"/>
          <w:sz w:val="22"/>
          <w:szCs w:val="22"/>
        </w:rPr>
        <w:lastRenderedPageBreak/>
        <w:t>Incluir el licenciamiento necesario para la correcta ejecución del contrato.</w:t>
      </w:r>
    </w:p>
    <w:p w14:paraId="669D70BF" w14:textId="77777777" w:rsidR="00BA14A0" w:rsidRPr="00C34028" w:rsidRDefault="00BA14A0" w:rsidP="00BA14A0">
      <w:pPr>
        <w:pStyle w:val="Prrafodelista"/>
        <w:rPr>
          <w:rFonts w:ascii="Arial" w:hAnsi="Arial" w:cs="Arial"/>
          <w:bCs/>
          <w:color w:val="000000" w:themeColor="text1"/>
          <w:sz w:val="22"/>
          <w:szCs w:val="22"/>
        </w:rPr>
      </w:pPr>
    </w:p>
    <w:p w14:paraId="1CF3BDC8" w14:textId="77777777" w:rsidR="00E87B24" w:rsidRPr="00C34028" w:rsidRDefault="00414709" w:rsidP="00E87B24">
      <w:pPr>
        <w:spacing w:before="240" w:after="240"/>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437B29" w:rsidRPr="00C34028">
        <w:rPr>
          <w:rFonts w:ascii="Arial" w:hAnsi="Arial" w:cs="Arial"/>
          <w:b/>
          <w:color w:val="000000" w:themeColor="text1"/>
          <w:sz w:val="22"/>
          <w:szCs w:val="22"/>
        </w:rPr>
        <w:t>.</w:t>
      </w:r>
      <w:r w:rsidR="00A84CCC" w:rsidRPr="00C34028">
        <w:rPr>
          <w:rFonts w:ascii="Arial" w:hAnsi="Arial" w:cs="Arial"/>
          <w:b/>
          <w:color w:val="000000" w:themeColor="text1"/>
          <w:sz w:val="22"/>
          <w:szCs w:val="22"/>
        </w:rPr>
        <w:t>5</w:t>
      </w:r>
      <w:r w:rsidR="00CD5A72" w:rsidRPr="00C34028">
        <w:rPr>
          <w:rFonts w:ascii="Arial" w:hAnsi="Arial" w:cs="Arial"/>
          <w:b/>
          <w:color w:val="000000" w:themeColor="text1"/>
          <w:sz w:val="22"/>
          <w:szCs w:val="22"/>
        </w:rPr>
        <w:t>.</w:t>
      </w:r>
      <w:r w:rsidR="00E87B24" w:rsidRPr="00C34028">
        <w:rPr>
          <w:rFonts w:ascii="Arial" w:hAnsi="Arial" w:cs="Arial"/>
          <w:b/>
          <w:color w:val="000000" w:themeColor="text1"/>
          <w:sz w:val="22"/>
          <w:szCs w:val="22"/>
        </w:rPr>
        <w:t xml:space="preserve"> OBLIGACIONES A CARGO DE FINAGRO</w:t>
      </w:r>
      <w:r w:rsidR="00376A3F" w:rsidRPr="00C34028">
        <w:rPr>
          <w:rFonts w:ascii="Arial" w:hAnsi="Arial" w:cs="Arial"/>
          <w:b/>
          <w:color w:val="000000" w:themeColor="text1"/>
          <w:sz w:val="22"/>
          <w:szCs w:val="22"/>
        </w:rPr>
        <w:t>.</w:t>
      </w:r>
    </w:p>
    <w:p w14:paraId="4DC4708E" w14:textId="77777777" w:rsidR="00E87B24" w:rsidRPr="00C34028" w:rsidRDefault="00E87B24" w:rsidP="00E87B24">
      <w:pPr>
        <w:widowControl w:val="0"/>
        <w:autoSpaceDE w:val="0"/>
        <w:autoSpaceDN w:val="0"/>
        <w:adjustRightInd w:val="0"/>
        <w:ind w:left="8"/>
        <w:rPr>
          <w:rFonts w:ascii="Arial" w:hAnsi="Arial" w:cs="Arial"/>
          <w:color w:val="000000" w:themeColor="text1"/>
          <w:sz w:val="22"/>
          <w:szCs w:val="22"/>
        </w:rPr>
      </w:pPr>
      <w:r w:rsidRPr="00C34028">
        <w:rPr>
          <w:rFonts w:ascii="Arial" w:hAnsi="Arial" w:cs="Arial"/>
          <w:color w:val="000000" w:themeColor="text1"/>
          <w:sz w:val="22"/>
          <w:szCs w:val="22"/>
        </w:rPr>
        <w:t>En virtud del contrato FINAGRO se obliga a:</w:t>
      </w:r>
    </w:p>
    <w:p w14:paraId="041EDBB2" w14:textId="77777777" w:rsidR="00E87B24" w:rsidRPr="00C34028" w:rsidRDefault="00E87B24" w:rsidP="00E87B24">
      <w:pPr>
        <w:widowControl w:val="0"/>
        <w:autoSpaceDE w:val="0"/>
        <w:autoSpaceDN w:val="0"/>
        <w:adjustRightInd w:val="0"/>
        <w:rPr>
          <w:rFonts w:ascii="Arial" w:hAnsi="Arial" w:cs="Arial"/>
          <w:color w:val="000000" w:themeColor="text1"/>
          <w:sz w:val="22"/>
          <w:szCs w:val="22"/>
        </w:rPr>
      </w:pPr>
    </w:p>
    <w:p w14:paraId="37A61F7A" w14:textId="77777777" w:rsidR="00E87B24" w:rsidRPr="00C34028" w:rsidRDefault="00421D40" w:rsidP="006F2098">
      <w:pPr>
        <w:pStyle w:val="Prrafodelista"/>
        <w:widowControl w:val="0"/>
        <w:numPr>
          <w:ilvl w:val="0"/>
          <w:numId w:val="30"/>
        </w:numPr>
        <w:overflowPunct w:val="0"/>
        <w:autoSpaceDE w:val="0"/>
        <w:autoSpaceDN w:val="0"/>
        <w:adjustRightInd w:val="0"/>
        <w:ind w:left="368"/>
        <w:jc w:val="both"/>
        <w:rPr>
          <w:rFonts w:ascii="Arial" w:hAnsi="Arial" w:cs="Arial"/>
          <w:b/>
          <w:bCs/>
          <w:color w:val="000000" w:themeColor="text1"/>
          <w:sz w:val="22"/>
          <w:szCs w:val="22"/>
        </w:rPr>
      </w:pPr>
      <w:r w:rsidRPr="00C34028">
        <w:rPr>
          <w:rFonts w:ascii="Arial" w:hAnsi="Arial" w:cs="Arial"/>
          <w:color w:val="000000" w:themeColor="text1"/>
          <w:sz w:val="22"/>
          <w:szCs w:val="22"/>
        </w:rPr>
        <w:t>Pagar en la forma establecida</w:t>
      </w:r>
      <w:r w:rsidR="00E87B24" w:rsidRPr="00C34028">
        <w:rPr>
          <w:rFonts w:ascii="Arial" w:hAnsi="Arial" w:cs="Arial"/>
          <w:color w:val="000000" w:themeColor="text1"/>
          <w:sz w:val="22"/>
          <w:szCs w:val="22"/>
        </w:rPr>
        <w:t xml:space="preserve"> las facturas presentadas por EL CONTRATISTA. </w:t>
      </w:r>
    </w:p>
    <w:p w14:paraId="7B126681" w14:textId="77777777" w:rsidR="00E87B24" w:rsidRPr="00C34028" w:rsidRDefault="00E87B24" w:rsidP="004A04FC">
      <w:pPr>
        <w:widowControl w:val="0"/>
        <w:autoSpaceDE w:val="0"/>
        <w:autoSpaceDN w:val="0"/>
        <w:adjustRightInd w:val="0"/>
        <w:jc w:val="both"/>
        <w:rPr>
          <w:rFonts w:ascii="Arial" w:hAnsi="Arial" w:cs="Arial"/>
          <w:b/>
          <w:bCs/>
          <w:color w:val="000000" w:themeColor="text1"/>
          <w:sz w:val="22"/>
          <w:szCs w:val="22"/>
        </w:rPr>
      </w:pPr>
    </w:p>
    <w:p w14:paraId="0BF3653E" w14:textId="77777777" w:rsidR="00E87B24" w:rsidRPr="00C34028" w:rsidRDefault="00E87B24" w:rsidP="006F2098">
      <w:pPr>
        <w:pStyle w:val="Prrafodelista"/>
        <w:widowControl w:val="0"/>
        <w:numPr>
          <w:ilvl w:val="0"/>
          <w:numId w:val="30"/>
        </w:numPr>
        <w:overflowPunct w:val="0"/>
        <w:autoSpaceDE w:val="0"/>
        <w:autoSpaceDN w:val="0"/>
        <w:adjustRightInd w:val="0"/>
        <w:ind w:left="368" w:right="49"/>
        <w:jc w:val="both"/>
        <w:rPr>
          <w:rFonts w:ascii="Arial" w:hAnsi="Arial" w:cs="Arial"/>
          <w:b/>
          <w:bCs/>
          <w:color w:val="000000" w:themeColor="text1"/>
          <w:sz w:val="22"/>
          <w:szCs w:val="22"/>
        </w:rPr>
      </w:pPr>
      <w:r w:rsidRPr="00C34028">
        <w:rPr>
          <w:rFonts w:ascii="Arial" w:hAnsi="Arial" w:cs="Arial"/>
          <w:color w:val="000000" w:themeColor="text1"/>
          <w:sz w:val="22"/>
          <w:szCs w:val="22"/>
        </w:rPr>
        <w:t xml:space="preserve">Suministrar en forma oportuna la información solicitada por El CONTRATISTA, que requiera para la ejecución del contrato. </w:t>
      </w:r>
    </w:p>
    <w:p w14:paraId="137FB11A" w14:textId="77777777" w:rsidR="00E87B24" w:rsidRPr="00C34028" w:rsidRDefault="00E87B24" w:rsidP="004A04FC">
      <w:pPr>
        <w:widowControl w:val="0"/>
        <w:autoSpaceDE w:val="0"/>
        <w:autoSpaceDN w:val="0"/>
        <w:adjustRightInd w:val="0"/>
        <w:jc w:val="both"/>
        <w:rPr>
          <w:rFonts w:ascii="Arial" w:hAnsi="Arial" w:cs="Arial"/>
          <w:b/>
          <w:bCs/>
          <w:color w:val="000000" w:themeColor="text1"/>
          <w:sz w:val="22"/>
          <w:szCs w:val="22"/>
        </w:rPr>
      </w:pPr>
    </w:p>
    <w:p w14:paraId="24B9E10D" w14:textId="77777777" w:rsidR="004A04FC" w:rsidRPr="00C34028" w:rsidRDefault="00E87B24" w:rsidP="006F2098">
      <w:pPr>
        <w:pStyle w:val="Prrafodelista"/>
        <w:widowControl w:val="0"/>
        <w:numPr>
          <w:ilvl w:val="0"/>
          <w:numId w:val="30"/>
        </w:numPr>
        <w:overflowPunct w:val="0"/>
        <w:autoSpaceDE w:val="0"/>
        <w:autoSpaceDN w:val="0"/>
        <w:adjustRightInd w:val="0"/>
        <w:ind w:left="368" w:right="49"/>
        <w:jc w:val="both"/>
        <w:rPr>
          <w:rFonts w:ascii="Arial" w:hAnsi="Arial" w:cs="Arial"/>
          <w:b/>
          <w:bCs/>
          <w:color w:val="000000" w:themeColor="text1"/>
          <w:sz w:val="22"/>
          <w:szCs w:val="22"/>
        </w:rPr>
      </w:pPr>
      <w:r w:rsidRPr="00C34028">
        <w:rPr>
          <w:rFonts w:ascii="Arial" w:hAnsi="Arial" w:cs="Arial"/>
          <w:color w:val="000000" w:themeColor="text1"/>
          <w:sz w:val="22"/>
          <w:szCs w:val="22"/>
        </w:rPr>
        <w:t xml:space="preserve">Cumplir y hacer cumplir las condiciones pactadas en el contrato y en los documentos que de él forman parte. </w:t>
      </w:r>
    </w:p>
    <w:p w14:paraId="09FB88D1" w14:textId="77777777" w:rsidR="004A04FC" w:rsidRPr="00C34028" w:rsidRDefault="004A04FC" w:rsidP="004A04FC">
      <w:pPr>
        <w:pStyle w:val="Prrafodelista"/>
        <w:rPr>
          <w:rFonts w:ascii="Arial" w:hAnsi="Arial" w:cs="Arial"/>
          <w:bCs/>
          <w:color w:val="000000" w:themeColor="text1"/>
          <w:sz w:val="22"/>
          <w:szCs w:val="22"/>
        </w:rPr>
      </w:pPr>
    </w:p>
    <w:p w14:paraId="11BC6C48" w14:textId="77777777" w:rsidR="00E87B24" w:rsidRPr="00C34028" w:rsidRDefault="00E87B24" w:rsidP="006F2098">
      <w:pPr>
        <w:pStyle w:val="Prrafodelista"/>
        <w:widowControl w:val="0"/>
        <w:numPr>
          <w:ilvl w:val="0"/>
          <w:numId w:val="30"/>
        </w:numPr>
        <w:overflowPunct w:val="0"/>
        <w:autoSpaceDE w:val="0"/>
        <w:autoSpaceDN w:val="0"/>
        <w:adjustRightInd w:val="0"/>
        <w:ind w:left="368" w:right="49"/>
        <w:jc w:val="both"/>
        <w:rPr>
          <w:rFonts w:ascii="Arial" w:hAnsi="Arial" w:cs="Arial"/>
          <w:b/>
          <w:bCs/>
          <w:color w:val="000000" w:themeColor="text1"/>
          <w:sz w:val="22"/>
          <w:szCs w:val="22"/>
        </w:rPr>
      </w:pPr>
      <w:r w:rsidRPr="00C34028">
        <w:rPr>
          <w:rFonts w:ascii="Arial" w:hAnsi="Arial" w:cs="Arial"/>
          <w:bCs/>
          <w:color w:val="000000" w:themeColor="text1"/>
          <w:sz w:val="22"/>
          <w:szCs w:val="22"/>
        </w:rPr>
        <w:t>Garantizar sitios de trabajo ad</w:t>
      </w:r>
      <w:r w:rsidR="00421D40" w:rsidRPr="00C34028">
        <w:rPr>
          <w:rFonts w:ascii="Arial" w:hAnsi="Arial" w:cs="Arial"/>
          <w:bCs/>
          <w:color w:val="000000" w:themeColor="text1"/>
          <w:sz w:val="22"/>
          <w:szCs w:val="22"/>
        </w:rPr>
        <w:t>ecuados para que EL CONTRATISTA</w:t>
      </w:r>
      <w:r w:rsidRPr="00C34028">
        <w:rPr>
          <w:rFonts w:ascii="Arial" w:hAnsi="Arial" w:cs="Arial"/>
          <w:bCs/>
          <w:color w:val="000000" w:themeColor="text1"/>
          <w:sz w:val="22"/>
          <w:szCs w:val="22"/>
        </w:rPr>
        <w:t xml:space="preserve"> pueda desarrollar su labor.</w:t>
      </w:r>
    </w:p>
    <w:p w14:paraId="0492BC09" w14:textId="77777777" w:rsidR="00E87B24" w:rsidRPr="00C34028" w:rsidRDefault="00E87B24" w:rsidP="004A04FC">
      <w:pPr>
        <w:ind w:left="368"/>
        <w:contextualSpacing/>
        <w:rPr>
          <w:rFonts w:ascii="Arial" w:hAnsi="Arial" w:cs="Arial"/>
          <w:bCs/>
          <w:color w:val="000000" w:themeColor="text1"/>
          <w:sz w:val="22"/>
          <w:szCs w:val="22"/>
        </w:rPr>
      </w:pPr>
    </w:p>
    <w:p w14:paraId="10217242" w14:textId="77777777" w:rsidR="00E87B24" w:rsidRPr="00C34028" w:rsidRDefault="00414709" w:rsidP="00E87B24">
      <w:pPr>
        <w:tabs>
          <w:tab w:val="left" w:pos="72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A84CCC" w:rsidRPr="00C34028">
        <w:rPr>
          <w:rFonts w:ascii="Arial" w:eastAsia="Arial" w:hAnsi="Arial" w:cs="Arial"/>
          <w:b/>
          <w:color w:val="000000" w:themeColor="text1"/>
          <w:sz w:val="22"/>
          <w:szCs w:val="22"/>
        </w:rPr>
        <w:t>.6</w:t>
      </w:r>
      <w:r w:rsidR="00CD5A72" w:rsidRPr="00C34028">
        <w:rPr>
          <w:rFonts w:ascii="Arial" w:eastAsia="Arial" w:hAnsi="Arial" w:cs="Arial"/>
          <w:b/>
          <w:color w:val="000000" w:themeColor="text1"/>
          <w:sz w:val="22"/>
          <w:szCs w:val="22"/>
        </w:rPr>
        <w:t>.</w:t>
      </w:r>
      <w:r w:rsidR="00E87B24" w:rsidRPr="00C34028">
        <w:rPr>
          <w:rFonts w:ascii="Arial" w:eastAsia="Arial" w:hAnsi="Arial" w:cs="Arial"/>
          <w:b/>
          <w:color w:val="000000" w:themeColor="text1"/>
          <w:sz w:val="22"/>
          <w:szCs w:val="22"/>
        </w:rPr>
        <w:t xml:space="preserve"> ACTA DE INICIO DEL CONTRATO.</w:t>
      </w:r>
    </w:p>
    <w:p w14:paraId="6E28F5C3" w14:textId="77777777" w:rsidR="00E87B24" w:rsidRPr="00C34028" w:rsidRDefault="00E87B24" w:rsidP="00E87B24">
      <w:pPr>
        <w:spacing w:line="283" w:lineRule="exact"/>
        <w:rPr>
          <w:rFonts w:ascii="Arial" w:eastAsia="Times New Roman" w:hAnsi="Arial" w:cs="Arial"/>
          <w:color w:val="000000" w:themeColor="text1"/>
          <w:sz w:val="22"/>
          <w:szCs w:val="22"/>
        </w:rPr>
      </w:pPr>
    </w:p>
    <w:p w14:paraId="346924FD"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La ejecución del contrato iniciara con la suscripción del Acta de Inicio, previa aceptación por parte de FINAGRO de las garantías exigidas en el contrato.</w:t>
      </w:r>
    </w:p>
    <w:p w14:paraId="40BCCE29" w14:textId="77777777" w:rsidR="00E87B24" w:rsidRPr="00C34028" w:rsidRDefault="00E87B24" w:rsidP="00E87B24">
      <w:pPr>
        <w:spacing w:line="291" w:lineRule="exact"/>
        <w:rPr>
          <w:rFonts w:ascii="Arial" w:eastAsia="Times New Roman" w:hAnsi="Arial" w:cs="Arial"/>
          <w:color w:val="000000" w:themeColor="text1"/>
          <w:sz w:val="22"/>
          <w:szCs w:val="22"/>
        </w:rPr>
      </w:pPr>
    </w:p>
    <w:p w14:paraId="263DC2FA" w14:textId="77777777" w:rsidR="00E87B24" w:rsidRPr="00C34028" w:rsidRDefault="00414709" w:rsidP="00E87B24">
      <w:pPr>
        <w:tabs>
          <w:tab w:val="left" w:pos="72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A84CCC" w:rsidRPr="00C34028">
        <w:rPr>
          <w:rFonts w:ascii="Arial" w:eastAsia="Arial" w:hAnsi="Arial" w:cs="Arial"/>
          <w:b/>
          <w:color w:val="000000" w:themeColor="text1"/>
          <w:sz w:val="22"/>
          <w:szCs w:val="22"/>
        </w:rPr>
        <w:t>.7</w:t>
      </w:r>
      <w:r w:rsidR="00CD5A72" w:rsidRPr="00C34028">
        <w:rPr>
          <w:rFonts w:ascii="Arial" w:eastAsia="Arial" w:hAnsi="Arial" w:cs="Arial"/>
          <w:b/>
          <w:color w:val="000000" w:themeColor="text1"/>
          <w:sz w:val="22"/>
          <w:szCs w:val="22"/>
        </w:rPr>
        <w:t>.</w:t>
      </w:r>
      <w:r w:rsidR="00E87B24" w:rsidRPr="00C34028">
        <w:rPr>
          <w:rFonts w:ascii="Arial" w:eastAsia="Arial" w:hAnsi="Arial" w:cs="Arial"/>
          <w:b/>
          <w:color w:val="000000" w:themeColor="text1"/>
          <w:sz w:val="22"/>
          <w:szCs w:val="22"/>
        </w:rPr>
        <w:t xml:space="preserve"> LIQUIDACIÓN DEL CONTRATO.</w:t>
      </w:r>
    </w:p>
    <w:p w14:paraId="2A6DC09F" w14:textId="77777777" w:rsidR="00E87B24" w:rsidRPr="00C34028" w:rsidRDefault="00E87B24" w:rsidP="00E87B24">
      <w:pPr>
        <w:spacing w:line="283" w:lineRule="exact"/>
        <w:rPr>
          <w:rFonts w:ascii="Arial" w:eastAsia="Times New Roman" w:hAnsi="Arial" w:cs="Arial"/>
          <w:color w:val="000000" w:themeColor="text1"/>
          <w:sz w:val="22"/>
          <w:szCs w:val="22"/>
        </w:rPr>
      </w:pPr>
    </w:p>
    <w:p w14:paraId="4F835865"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 xml:space="preserve">Dentro de los </w:t>
      </w:r>
      <w:r w:rsidR="00421D40" w:rsidRPr="00C34028">
        <w:rPr>
          <w:rFonts w:ascii="Arial" w:eastAsia="Arial" w:hAnsi="Arial" w:cs="Arial"/>
          <w:color w:val="000000" w:themeColor="text1"/>
          <w:sz w:val="22"/>
          <w:szCs w:val="22"/>
        </w:rPr>
        <w:t>CUATRO</w:t>
      </w:r>
      <w:r w:rsidRPr="00C34028">
        <w:rPr>
          <w:rFonts w:ascii="Arial" w:eastAsia="Arial" w:hAnsi="Arial" w:cs="Arial"/>
          <w:color w:val="000000" w:themeColor="text1"/>
          <w:sz w:val="22"/>
          <w:szCs w:val="22"/>
        </w:rPr>
        <w:t xml:space="preserve"> (</w:t>
      </w:r>
      <w:r w:rsidR="00421D40" w:rsidRPr="00C34028">
        <w:rPr>
          <w:rFonts w:ascii="Arial" w:eastAsia="Arial" w:hAnsi="Arial" w:cs="Arial"/>
          <w:color w:val="000000" w:themeColor="text1"/>
          <w:sz w:val="22"/>
          <w:szCs w:val="22"/>
        </w:rPr>
        <w:t>4</w:t>
      </w:r>
      <w:r w:rsidRPr="00C34028">
        <w:rPr>
          <w:rFonts w:ascii="Arial" w:eastAsia="Arial" w:hAnsi="Arial" w:cs="Arial"/>
          <w:color w:val="000000" w:themeColor="text1"/>
          <w:sz w:val="22"/>
          <w:szCs w:val="22"/>
        </w:rPr>
        <w:t>) meses siguientes a la terminación del plazo de ejecución del contrato, FINAGRO procederá a elaborar el Acta de Liquidación del mismo.</w:t>
      </w:r>
    </w:p>
    <w:p w14:paraId="7CE30337"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p>
    <w:p w14:paraId="2BFF3DBB"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Si por cualquier circunstancia las partes no logran conciliar el contenido del Acta de Liquidación, se mencionarán los motivos que dieron lugar a la diferencia acaecida, y se extenderá un acta parcial con los demás aspectos acordados.</w:t>
      </w:r>
    </w:p>
    <w:p w14:paraId="79F0065F" w14:textId="77777777" w:rsidR="00E87B24" w:rsidRPr="00C34028" w:rsidRDefault="00E87B24" w:rsidP="00E87B24">
      <w:pPr>
        <w:spacing w:line="302" w:lineRule="exact"/>
        <w:jc w:val="both"/>
        <w:rPr>
          <w:rFonts w:ascii="Arial" w:eastAsia="Times New Roman" w:hAnsi="Arial" w:cs="Arial"/>
          <w:color w:val="000000" w:themeColor="text1"/>
          <w:sz w:val="22"/>
          <w:szCs w:val="22"/>
        </w:rPr>
      </w:pPr>
    </w:p>
    <w:p w14:paraId="083169BE"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Si existen saldos pendientes por cancelar del contrato, éstos se girarán una vez se suscriba el Acta de Liquidación, siempre y cuando dicha previsión se contemple en la forma de pago del contrato.</w:t>
      </w:r>
    </w:p>
    <w:p w14:paraId="6AB261FB" w14:textId="77777777" w:rsidR="00E87B24" w:rsidRPr="00C34028" w:rsidRDefault="00E87B24" w:rsidP="00E87B24">
      <w:pPr>
        <w:spacing w:line="236" w:lineRule="auto"/>
        <w:ind w:left="1"/>
        <w:rPr>
          <w:rFonts w:ascii="Arial" w:eastAsia="Arial" w:hAnsi="Arial" w:cs="Arial"/>
          <w:color w:val="000000" w:themeColor="text1"/>
          <w:sz w:val="22"/>
          <w:szCs w:val="22"/>
        </w:rPr>
      </w:pPr>
    </w:p>
    <w:p w14:paraId="5865D0B8" w14:textId="77777777" w:rsidR="00E87B24" w:rsidRPr="00C34028" w:rsidRDefault="00414709" w:rsidP="00E87B24">
      <w:pPr>
        <w:tabs>
          <w:tab w:val="left" w:pos="721"/>
        </w:tabs>
        <w:spacing w:line="239" w:lineRule="auto"/>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A84CCC" w:rsidRPr="00C34028">
        <w:rPr>
          <w:rFonts w:ascii="Arial" w:eastAsia="Arial" w:hAnsi="Arial" w:cs="Arial"/>
          <w:b/>
          <w:color w:val="000000" w:themeColor="text1"/>
          <w:sz w:val="22"/>
          <w:szCs w:val="22"/>
        </w:rPr>
        <w:t>.8</w:t>
      </w:r>
      <w:r w:rsidR="00CD5A72" w:rsidRPr="00C34028">
        <w:rPr>
          <w:rFonts w:ascii="Arial" w:eastAsia="Arial" w:hAnsi="Arial" w:cs="Arial"/>
          <w:b/>
          <w:color w:val="000000" w:themeColor="text1"/>
          <w:sz w:val="22"/>
          <w:szCs w:val="22"/>
        </w:rPr>
        <w:t>.</w:t>
      </w:r>
      <w:r w:rsidR="00E87B24" w:rsidRPr="00C34028">
        <w:rPr>
          <w:rFonts w:ascii="Arial" w:eastAsia="Arial" w:hAnsi="Arial" w:cs="Arial"/>
          <w:b/>
          <w:color w:val="000000" w:themeColor="text1"/>
          <w:sz w:val="22"/>
          <w:szCs w:val="22"/>
        </w:rPr>
        <w:t xml:space="preserve"> SEGURIDAD SOCIAL Y PARAFISCALES.</w:t>
      </w:r>
    </w:p>
    <w:p w14:paraId="55050A52" w14:textId="77777777" w:rsidR="00E87B24" w:rsidRPr="00C34028" w:rsidRDefault="00E87B24" w:rsidP="00E87B24">
      <w:pPr>
        <w:spacing w:line="263" w:lineRule="exact"/>
        <w:rPr>
          <w:rFonts w:ascii="Arial" w:eastAsia="Times New Roman" w:hAnsi="Arial" w:cs="Arial"/>
          <w:color w:val="000000" w:themeColor="text1"/>
          <w:sz w:val="22"/>
          <w:szCs w:val="22"/>
        </w:rPr>
      </w:pPr>
    </w:p>
    <w:p w14:paraId="3D69BFB6" w14:textId="77777777" w:rsidR="00E87B24" w:rsidRPr="00C34028" w:rsidRDefault="00E87B24" w:rsidP="00E87B24">
      <w:pPr>
        <w:spacing w:line="238"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contratista deberá tener afiliado a su personal a los sistemas de seguridad social e igualmente estar al día en los pagos de los anteriores aportes y en el pago de sus obligaciones parafiscales durante la vigencia del Contrato (Cajas de Compensación Familiar, Instituto Colombiano de Bienestar Familiar y Servicio Nacional de Aprendizaje) de ser el caso de conformidad con la legislación aplicable.</w:t>
      </w:r>
    </w:p>
    <w:p w14:paraId="1CEC6D61" w14:textId="77777777" w:rsidR="00E87B24" w:rsidRPr="00C34028" w:rsidRDefault="00E87B24" w:rsidP="00E87B24">
      <w:pPr>
        <w:spacing w:line="360" w:lineRule="exact"/>
        <w:rPr>
          <w:rFonts w:ascii="Arial" w:eastAsia="Times New Roman" w:hAnsi="Arial" w:cs="Arial"/>
          <w:color w:val="000000" w:themeColor="text1"/>
          <w:sz w:val="22"/>
          <w:szCs w:val="22"/>
        </w:rPr>
      </w:pPr>
    </w:p>
    <w:p w14:paraId="352CE7EC" w14:textId="77777777" w:rsidR="00E87B24" w:rsidRPr="00C34028" w:rsidRDefault="00414709" w:rsidP="00E87B24">
      <w:pPr>
        <w:tabs>
          <w:tab w:val="left" w:pos="72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lastRenderedPageBreak/>
        <w:t>5</w:t>
      </w:r>
      <w:r w:rsidR="00A84CCC" w:rsidRPr="00C34028">
        <w:rPr>
          <w:rFonts w:ascii="Arial" w:eastAsia="Arial" w:hAnsi="Arial" w:cs="Arial"/>
          <w:b/>
          <w:color w:val="000000" w:themeColor="text1"/>
          <w:sz w:val="22"/>
          <w:szCs w:val="22"/>
        </w:rPr>
        <w:t>.9</w:t>
      </w:r>
      <w:r w:rsidR="00CD5A72" w:rsidRPr="00C34028">
        <w:rPr>
          <w:rFonts w:ascii="Arial" w:eastAsia="Arial" w:hAnsi="Arial" w:cs="Arial"/>
          <w:b/>
          <w:color w:val="000000" w:themeColor="text1"/>
          <w:sz w:val="22"/>
          <w:szCs w:val="22"/>
        </w:rPr>
        <w:t>.</w:t>
      </w:r>
      <w:r w:rsidR="00E87B24" w:rsidRPr="00C34028">
        <w:rPr>
          <w:rFonts w:ascii="Arial" w:eastAsia="Arial" w:hAnsi="Arial" w:cs="Arial"/>
          <w:b/>
          <w:color w:val="000000" w:themeColor="text1"/>
          <w:sz w:val="22"/>
          <w:szCs w:val="22"/>
        </w:rPr>
        <w:t xml:space="preserve"> CESIÓN DEL CONTRATO.</w:t>
      </w:r>
    </w:p>
    <w:p w14:paraId="16CA1FBB" w14:textId="77777777" w:rsidR="00E87B24" w:rsidRPr="00C34028" w:rsidRDefault="00E87B24" w:rsidP="00E87B24">
      <w:pPr>
        <w:spacing w:line="262" w:lineRule="exact"/>
        <w:rPr>
          <w:rFonts w:ascii="Arial" w:eastAsia="Times New Roman" w:hAnsi="Arial" w:cs="Arial"/>
          <w:color w:val="000000" w:themeColor="text1"/>
          <w:sz w:val="22"/>
          <w:szCs w:val="22"/>
        </w:rPr>
      </w:pPr>
    </w:p>
    <w:p w14:paraId="632FF7FD"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contrato que resulte de la presente invitación no podrá ser cedido por el contratista salvo autorización expresa y escrita de FINAGRO.</w:t>
      </w:r>
    </w:p>
    <w:p w14:paraId="42498172" w14:textId="77777777" w:rsidR="00E87B24" w:rsidRPr="00C34028" w:rsidRDefault="00E87B24" w:rsidP="00E87B24">
      <w:pPr>
        <w:spacing w:line="252" w:lineRule="exact"/>
        <w:rPr>
          <w:rFonts w:ascii="Arial" w:eastAsia="Times New Roman" w:hAnsi="Arial" w:cs="Arial"/>
          <w:color w:val="000000" w:themeColor="text1"/>
          <w:sz w:val="22"/>
          <w:szCs w:val="22"/>
        </w:rPr>
      </w:pPr>
    </w:p>
    <w:p w14:paraId="18F7D8C5" w14:textId="77777777" w:rsidR="00E87B24" w:rsidRPr="00C34028" w:rsidRDefault="00414709" w:rsidP="00E87B24">
      <w:pPr>
        <w:tabs>
          <w:tab w:val="left" w:pos="721"/>
        </w:tabs>
        <w:spacing w:line="0" w:lineRule="atLeast"/>
        <w:jc w:val="both"/>
        <w:rPr>
          <w:rFonts w:ascii="Arial" w:eastAsia="Arial" w:hAnsi="Arial" w:cs="Arial"/>
          <w:b/>
          <w:color w:val="000000" w:themeColor="text1"/>
          <w:sz w:val="22"/>
          <w:szCs w:val="22"/>
        </w:rPr>
      </w:pPr>
      <w:r w:rsidRPr="00C34028">
        <w:rPr>
          <w:rFonts w:ascii="Arial" w:eastAsia="Arial" w:hAnsi="Arial" w:cs="Arial"/>
          <w:b/>
          <w:color w:val="000000" w:themeColor="text1"/>
          <w:sz w:val="22"/>
          <w:szCs w:val="22"/>
        </w:rPr>
        <w:t>5</w:t>
      </w:r>
      <w:r w:rsidR="00A84CCC" w:rsidRPr="00C34028">
        <w:rPr>
          <w:rFonts w:ascii="Arial" w:eastAsia="Arial" w:hAnsi="Arial" w:cs="Arial"/>
          <w:b/>
          <w:color w:val="000000" w:themeColor="text1"/>
          <w:sz w:val="22"/>
          <w:szCs w:val="22"/>
        </w:rPr>
        <w:t>.10</w:t>
      </w:r>
      <w:r w:rsidR="00CD5A72" w:rsidRPr="00C34028">
        <w:rPr>
          <w:rFonts w:ascii="Arial" w:eastAsia="Arial" w:hAnsi="Arial" w:cs="Arial"/>
          <w:b/>
          <w:color w:val="000000" w:themeColor="text1"/>
          <w:sz w:val="22"/>
          <w:szCs w:val="22"/>
        </w:rPr>
        <w:t>.</w:t>
      </w:r>
      <w:r w:rsidR="00E87B24" w:rsidRPr="00C34028">
        <w:rPr>
          <w:rFonts w:ascii="Arial" w:eastAsia="Arial" w:hAnsi="Arial" w:cs="Arial"/>
          <w:b/>
          <w:color w:val="000000" w:themeColor="text1"/>
          <w:sz w:val="22"/>
          <w:szCs w:val="22"/>
        </w:rPr>
        <w:t xml:space="preserve"> SUSPENSIÓN DEL CONTRATO.</w:t>
      </w:r>
    </w:p>
    <w:p w14:paraId="7743B5AF" w14:textId="77777777" w:rsidR="00E87B24" w:rsidRPr="00C34028" w:rsidRDefault="00E87B24" w:rsidP="00E87B24">
      <w:pPr>
        <w:spacing w:line="264" w:lineRule="exact"/>
        <w:rPr>
          <w:rFonts w:ascii="Arial" w:eastAsia="Times New Roman" w:hAnsi="Arial" w:cs="Arial"/>
          <w:color w:val="000000" w:themeColor="text1"/>
          <w:sz w:val="22"/>
          <w:szCs w:val="22"/>
        </w:rPr>
      </w:pPr>
    </w:p>
    <w:p w14:paraId="7B9DFCA5"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Cuando por circunstancias de fuerza mayor o caso fortuito el contrato no pueda ejecutarse o su ejecución se vea afectada en forma grave, de tal manera que se impida su desarrollo normal, las partes podrán pactar la suspensión del mismo.</w:t>
      </w:r>
    </w:p>
    <w:p w14:paraId="76F252BB" w14:textId="77777777" w:rsidR="00E87B24" w:rsidRPr="00C34028" w:rsidRDefault="00E87B24" w:rsidP="00E87B24">
      <w:pPr>
        <w:spacing w:line="264" w:lineRule="exact"/>
        <w:rPr>
          <w:rFonts w:ascii="Arial" w:eastAsia="Times New Roman" w:hAnsi="Arial" w:cs="Arial"/>
          <w:color w:val="000000" w:themeColor="text1"/>
          <w:sz w:val="22"/>
          <w:szCs w:val="22"/>
        </w:rPr>
      </w:pPr>
    </w:p>
    <w:p w14:paraId="495CB576" w14:textId="77777777" w:rsidR="00E87B24" w:rsidRPr="00C34028" w:rsidRDefault="00E87B24" w:rsidP="00E87B24">
      <w:pPr>
        <w:spacing w:line="237"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Para estos efectos, las partes suscribirán un acta en la cual constarán los motivos de la suspensión y en ella se establecerá el término de la suspensión y las condiciones y requisitos para su levantamiento. Vencido el término previsto para la suspensión, las partes suscribirán acta de reanudación de las labores.</w:t>
      </w:r>
    </w:p>
    <w:p w14:paraId="04AA4E81" w14:textId="77777777" w:rsidR="00E87B24" w:rsidRPr="00C34028" w:rsidRDefault="00E87B24" w:rsidP="00E87B24">
      <w:pPr>
        <w:spacing w:line="266" w:lineRule="exact"/>
        <w:rPr>
          <w:rFonts w:ascii="Arial" w:eastAsia="Times New Roman" w:hAnsi="Arial" w:cs="Arial"/>
          <w:color w:val="000000" w:themeColor="text1"/>
          <w:sz w:val="22"/>
          <w:szCs w:val="22"/>
        </w:rPr>
      </w:pPr>
    </w:p>
    <w:p w14:paraId="14926E27" w14:textId="77777777" w:rsidR="00E87B24" w:rsidRPr="00C34028" w:rsidRDefault="00E87B24" w:rsidP="00E87B24">
      <w:pPr>
        <w:spacing w:line="236" w:lineRule="auto"/>
        <w:ind w:left="1"/>
        <w:jc w:val="both"/>
        <w:rPr>
          <w:rFonts w:ascii="Arial" w:eastAsia="Arial" w:hAnsi="Arial" w:cs="Arial"/>
          <w:color w:val="000000" w:themeColor="text1"/>
          <w:sz w:val="22"/>
          <w:szCs w:val="22"/>
        </w:rPr>
      </w:pPr>
      <w:r w:rsidRPr="00C34028">
        <w:rPr>
          <w:rFonts w:ascii="Arial" w:eastAsia="Arial" w:hAnsi="Arial" w:cs="Arial"/>
          <w:color w:val="000000" w:themeColor="text1"/>
          <w:sz w:val="22"/>
          <w:szCs w:val="22"/>
        </w:rPr>
        <w:t>El Contratista, deberá informar oportunamente a la compañía aseguradora sobre la suspensión del contrato y obtener posteriormente la ampliación de la vigencia de las pólizas.</w:t>
      </w:r>
    </w:p>
    <w:p w14:paraId="509885FD" w14:textId="77777777" w:rsidR="00E87B24" w:rsidRPr="00C34028" w:rsidRDefault="00414709" w:rsidP="00E87B24">
      <w:pPr>
        <w:spacing w:before="240" w:after="240"/>
        <w:jc w:val="both"/>
        <w:rPr>
          <w:rFonts w:ascii="Arial" w:hAnsi="Arial" w:cs="Arial"/>
          <w:b/>
          <w:color w:val="000000" w:themeColor="text1"/>
          <w:sz w:val="22"/>
          <w:szCs w:val="22"/>
        </w:rPr>
      </w:pPr>
      <w:bookmarkStart w:id="14" w:name="_PLAZO_DEL_CONTRATO."/>
      <w:bookmarkStart w:id="15" w:name="_Toc392757709"/>
      <w:bookmarkStart w:id="16" w:name="_Toc395801164"/>
      <w:bookmarkEnd w:id="14"/>
      <w:r w:rsidRPr="00C34028">
        <w:rPr>
          <w:rFonts w:ascii="Arial" w:hAnsi="Arial" w:cs="Arial"/>
          <w:b/>
          <w:color w:val="000000" w:themeColor="text1"/>
          <w:sz w:val="22"/>
          <w:szCs w:val="22"/>
        </w:rPr>
        <w:t>5</w:t>
      </w:r>
      <w:r w:rsidR="00437B29" w:rsidRPr="00C34028">
        <w:rPr>
          <w:rFonts w:ascii="Arial" w:hAnsi="Arial" w:cs="Arial"/>
          <w:b/>
          <w:color w:val="000000" w:themeColor="text1"/>
          <w:sz w:val="22"/>
          <w:szCs w:val="22"/>
        </w:rPr>
        <w:t>.1</w:t>
      </w:r>
      <w:r w:rsidR="00A84CCC" w:rsidRPr="00C34028">
        <w:rPr>
          <w:rFonts w:ascii="Arial" w:hAnsi="Arial" w:cs="Arial"/>
          <w:b/>
          <w:color w:val="000000" w:themeColor="text1"/>
          <w:sz w:val="22"/>
          <w:szCs w:val="22"/>
        </w:rPr>
        <w:t>1</w:t>
      </w:r>
      <w:r w:rsidR="00CD5A72" w:rsidRPr="00C34028">
        <w:rPr>
          <w:rFonts w:ascii="Arial" w:hAnsi="Arial" w:cs="Arial"/>
          <w:b/>
          <w:color w:val="000000" w:themeColor="text1"/>
          <w:sz w:val="22"/>
          <w:szCs w:val="22"/>
        </w:rPr>
        <w:t>.</w:t>
      </w:r>
      <w:r w:rsidR="00E87B24" w:rsidRPr="00C34028">
        <w:rPr>
          <w:rFonts w:ascii="Arial" w:hAnsi="Arial" w:cs="Arial"/>
          <w:b/>
          <w:color w:val="000000" w:themeColor="text1"/>
          <w:sz w:val="22"/>
          <w:szCs w:val="22"/>
        </w:rPr>
        <w:t xml:space="preserve"> IMPUESTOS Y OTROS GRAVÁMENES</w:t>
      </w:r>
      <w:bookmarkEnd w:id="15"/>
      <w:bookmarkEnd w:id="16"/>
      <w:r w:rsidR="00421D40" w:rsidRPr="00C34028">
        <w:rPr>
          <w:rFonts w:ascii="Arial" w:hAnsi="Arial" w:cs="Arial"/>
          <w:b/>
          <w:color w:val="000000" w:themeColor="text1"/>
          <w:sz w:val="22"/>
          <w:szCs w:val="22"/>
        </w:rPr>
        <w:t>.</w:t>
      </w:r>
    </w:p>
    <w:p w14:paraId="0659211E" w14:textId="77777777" w:rsidR="00E87B24" w:rsidRPr="00C34028" w:rsidRDefault="00E87B24" w:rsidP="00E87B24">
      <w:p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Los impuestos y gastos, serán por cuenta del contratista y se consideran incluidos como parte integral del precio ofertado, todos los impuestos –incluidos el IVA y el de timbre, derechos, tasas, sobre tasas, aranceles, primas, contribuciones y demás tributos que se originen por razón o con ocasión de la celebración y ejecución del contrato correspondiente.</w:t>
      </w:r>
    </w:p>
    <w:p w14:paraId="24582616" w14:textId="77777777" w:rsidR="00E87B24" w:rsidRPr="00C34028" w:rsidRDefault="00E87B24" w:rsidP="00E87B24">
      <w:pPr>
        <w:jc w:val="both"/>
        <w:rPr>
          <w:rFonts w:ascii="Arial" w:hAnsi="Arial" w:cs="Arial"/>
          <w:color w:val="000000" w:themeColor="text1"/>
          <w:sz w:val="22"/>
          <w:szCs w:val="22"/>
          <w:lang w:val="es-CO" w:eastAsia="es-CO"/>
        </w:rPr>
      </w:pPr>
    </w:p>
    <w:p w14:paraId="64B9D795" w14:textId="77777777" w:rsidR="00414709" w:rsidRPr="00C34028" w:rsidRDefault="00E87B24" w:rsidP="00E87B24">
      <w:p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Retención en la fuente:</w:t>
      </w:r>
      <w:r w:rsidRPr="00C34028">
        <w:rPr>
          <w:rFonts w:ascii="Arial" w:hAnsi="Arial" w:cs="Arial"/>
          <w:b/>
          <w:color w:val="000000" w:themeColor="text1"/>
          <w:sz w:val="22"/>
          <w:szCs w:val="22"/>
          <w:lang w:val="es-CO" w:eastAsia="es-CO"/>
        </w:rPr>
        <w:t xml:space="preserve"> </w:t>
      </w:r>
      <w:r w:rsidRPr="00C34028">
        <w:rPr>
          <w:rFonts w:ascii="Arial" w:hAnsi="Arial" w:cs="Arial"/>
          <w:color w:val="000000" w:themeColor="text1"/>
          <w:sz w:val="22"/>
          <w:szCs w:val="22"/>
          <w:lang w:val="es-CO" w:eastAsia="es-CO"/>
        </w:rPr>
        <w:t>FINAGRO practicará las retenciones en la fuente ordenadas por la ley tributaria Colombiana a las tarifas vigentes al momento de practicar los pagos, condiciones fiscales que el oferente se obliga a conocer y a estudiar y cuya aceptación manifiesta expresamente con la sola presentación de la oferta.</w:t>
      </w:r>
    </w:p>
    <w:p w14:paraId="489054CE" w14:textId="77777777" w:rsidR="00E87B24" w:rsidRPr="00C34028" w:rsidRDefault="00414709" w:rsidP="00E87B24">
      <w:pPr>
        <w:spacing w:before="240" w:after="240"/>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A84CCC" w:rsidRPr="00C34028">
        <w:rPr>
          <w:rFonts w:ascii="Arial" w:hAnsi="Arial" w:cs="Arial"/>
          <w:b/>
          <w:color w:val="000000" w:themeColor="text1"/>
          <w:sz w:val="22"/>
          <w:szCs w:val="22"/>
        </w:rPr>
        <w:t>.12</w:t>
      </w:r>
      <w:r w:rsidR="00CD5A72" w:rsidRPr="00C34028">
        <w:rPr>
          <w:rFonts w:ascii="Arial" w:hAnsi="Arial" w:cs="Arial"/>
          <w:b/>
          <w:color w:val="000000" w:themeColor="text1"/>
          <w:sz w:val="22"/>
          <w:szCs w:val="22"/>
        </w:rPr>
        <w:t>.</w:t>
      </w:r>
      <w:r w:rsidR="00E87B24" w:rsidRPr="00C34028">
        <w:rPr>
          <w:rFonts w:ascii="Arial" w:hAnsi="Arial" w:cs="Arial"/>
          <w:b/>
          <w:color w:val="000000" w:themeColor="text1"/>
          <w:sz w:val="22"/>
          <w:szCs w:val="22"/>
        </w:rPr>
        <w:t xml:space="preserve"> FORMA Y CONDICIONES PARA EL PAGO </w:t>
      </w:r>
    </w:p>
    <w:p w14:paraId="64124F55" w14:textId="77777777" w:rsidR="00E87B24" w:rsidRPr="00C34028" w:rsidRDefault="00E87B24" w:rsidP="00E87B24">
      <w:pPr>
        <w:widowControl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FINAGRO pagará al Contratista las facturas radicadas mes vencido, con el cumplimiento de los requisitos exigidos para cada pago.</w:t>
      </w:r>
    </w:p>
    <w:p w14:paraId="2D7A4A52" w14:textId="77777777" w:rsidR="00E87B24" w:rsidRPr="00C34028" w:rsidRDefault="00E87B24" w:rsidP="00E87B24">
      <w:pPr>
        <w:jc w:val="both"/>
        <w:rPr>
          <w:rFonts w:ascii="Arial" w:hAnsi="Arial" w:cs="Arial"/>
          <w:color w:val="000000" w:themeColor="text1"/>
          <w:sz w:val="22"/>
          <w:szCs w:val="22"/>
        </w:rPr>
      </w:pPr>
    </w:p>
    <w:p w14:paraId="4781E87B" w14:textId="77777777" w:rsidR="00E87B24" w:rsidRPr="00C34028" w:rsidRDefault="00E87B24" w:rsidP="00E87B24">
      <w:pPr>
        <w:jc w:val="both"/>
        <w:rPr>
          <w:rFonts w:ascii="Arial" w:hAnsi="Arial" w:cs="Arial"/>
          <w:color w:val="000000" w:themeColor="text1"/>
          <w:sz w:val="22"/>
          <w:szCs w:val="22"/>
        </w:rPr>
      </w:pPr>
      <w:r w:rsidRPr="00C34028">
        <w:rPr>
          <w:rFonts w:ascii="Arial" w:hAnsi="Arial" w:cs="Arial"/>
          <w:color w:val="000000" w:themeColor="text1"/>
          <w:sz w:val="22"/>
          <w:szCs w:val="22"/>
        </w:rPr>
        <w:t>En todo caso los pagos estarán sujetos a la presentación de los siguientes documentos:</w:t>
      </w:r>
    </w:p>
    <w:p w14:paraId="5DC09577" w14:textId="77777777" w:rsidR="00E87B24" w:rsidRPr="00C34028" w:rsidRDefault="00E87B24" w:rsidP="00E87B24">
      <w:pPr>
        <w:jc w:val="both"/>
        <w:rPr>
          <w:rFonts w:ascii="Arial" w:hAnsi="Arial" w:cs="Arial"/>
          <w:color w:val="000000" w:themeColor="text1"/>
          <w:sz w:val="22"/>
          <w:szCs w:val="22"/>
        </w:rPr>
      </w:pPr>
    </w:p>
    <w:p w14:paraId="4032EDD1" w14:textId="77777777" w:rsidR="00E87B24" w:rsidRPr="00C34028" w:rsidRDefault="00E87B24" w:rsidP="00E16D81">
      <w:pPr>
        <w:numPr>
          <w:ilvl w:val="0"/>
          <w:numId w:val="4"/>
        </w:num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Factura que cumpla con todos los requisitos de Ley.</w:t>
      </w:r>
    </w:p>
    <w:p w14:paraId="7CDA40DD" w14:textId="77777777" w:rsidR="00E87B24" w:rsidRPr="00C34028" w:rsidRDefault="00E87B24" w:rsidP="00E16D81">
      <w:pPr>
        <w:numPr>
          <w:ilvl w:val="0"/>
          <w:numId w:val="4"/>
        </w:num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 xml:space="preserve">Presentación de certificación a la fecha, expedida por el Revisor Fiscal o el Representante Legal según corresponda, en la que se acredite el cumplimiento del pago de las obligaciones con los Sistemas de Salud, Riesgos Laborales, Pensiones y Aportes a las Cajas de Compensación Familiar, Instituto Colombiano </w:t>
      </w:r>
      <w:r w:rsidRPr="00C34028">
        <w:rPr>
          <w:rFonts w:ascii="Arial" w:hAnsi="Arial" w:cs="Arial"/>
          <w:color w:val="000000" w:themeColor="text1"/>
          <w:sz w:val="22"/>
          <w:szCs w:val="22"/>
        </w:rPr>
        <w:lastRenderedPageBreak/>
        <w:t>de Bienestar Familiar y Servicio Nacional de Aprendizaje, de conformidad con lo establecido en la Ley 789 de 2002 y modificado por el artículo 9 de la Ley 828 de 2003 y el artículo 32 de la Ley 1150 de 2007, previa aprobación del supervisor del contrato.</w:t>
      </w:r>
    </w:p>
    <w:p w14:paraId="5BF76B99" w14:textId="77777777" w:rsidR="00E87B24" w:rsidRPr="00C34028" w:rsidRDefault="00E87B24" w:rsidP="00E16D81">
      <w:pPr>
        <w:numPr>
          <w:ilvl w:val="0"/>
          <w:numId w:val="4"/>
        </w:numPr>
        <w:contextualSpacing/>
        <w:jc w:val="both"/>
        <w:rPr>
          <w:rFonts w:ascii="Arial" w:hAnsi="Arial" w:cs="Arial"/>
          <w:color w:val="000000" w:themeColor="text1"/>
          <w:sz w:val="22"/>
          <w:szCs w:val="22"/>
        </w:rPr>
      </w:pPr>
      <w:r w:rsidRPr="00C34028">
        <w:rPr>
          <w:rFonts w:ascii="Arial" w:hAnsi="Arial" w:cs="Arial"/>
          <w:color w:val="000000" w:themeColor="text1"/>
          <w:sz w:val="22"/>
          <w:szCs w:val="22"/>
        </w:rPr>
        <w:t>Recibo a satisfacción por parte del Supervisor del Contrato.</w:t>
      </w:r>
    </w:p>
    <w:p w14:paraId="3DE7BC9A" w14:textId="77777777" w:rsidR="00E87B24" w:rsidRPr="00C34028" w:rsidRDefault="00414709" w:rsidP="00E87B24">
      <w:pPr>
        <w:spacing w:before="240" w:after="240"/>
        <w:jc w:val="both"/>
        <w:rPr>
          <w:rFonts w:ascii="Arial" w:hAnsi="Arial" w:cs="Arial"/>
          <w:b/>
          <w:color w:val="000000" w:themeColor="text1"/>
          <w:sz w:val="22"/>
          <w:szCs w:val="22"/>
        </w:rPr>
      </w:pPr>
      <w:bookmarkStart w:id="17" w:name="_Toc392757717"/>
      <w:bookmarkStart w:id="18" w:name="_Toc395801172"/>
      <w:r w:rsidRPr="00C34028">
        <w:rPr>
          <w:rFonts w:ascii="Arial" w:hAnsi="Arial" w:cs="Arial"/>
          <w:b/>
          <w:color w:val="000000" w:themeColor="text1"/>
          <w:sz w:val="22"/>
          <w:szCs w:val="22"/>
        </w:rPr>
        <w:t>5</w:t>
      </w:r>
      <w:r w:rsidR="00A84CCC" w:rsidRPr="00C34028">
        <w:rPr>
          <w:rFonts w:ascii="Arial" w:hAnsi="Arial" w:cs="Arial"/>
          <w:b/>
          <w:color w:val="000000" w:themeColor="text1"/>
          <w:sz w:val="22"/>
          <w:szCs w:val="22"/>
        </w:rPr>
        <w:t>.13</w:t>
      </w:r>
      <w:r w:rsidR="00E87B24" w:rsidRPr="00C34028">
        <w:rPr>
          <w:rFonts w:ascii="Arial" w:hAnsi="Arial" w:cs="Arial"/>
          <w:b/>
          <w:color w:val="000000" w:themeColor="text1"/>
          <w:sz w:val="22"/>
          <w:szCs w:val="22"/>
        </w:rPr>
        <w:t xml:space="preserve"> CAUSALES DE TERMINACIÓN ANTICIPADA</w:t>
      </w:r>
      <w:bookmarkEnd w:id="17"/>
      <w:bookmarkEnd w:id="18"/>
      <w:r w:rsidR="00421D40" w:rsidRPr="00C34028">
        <w:rPr>
          <w:rFonts w:ascii="Arial" w:hAnsi="Arial" w:cs="Arial"/>
          <w:b/>
          <w:color w:val="000000" w:themeColor="text1"/>
          <w:sz w:val="22"/>
          <w:szCs w:val="22"/>
        </w:rPr>
        <w:t xml:space="preserve"> DEL CONTRATO</w:t>
      </w:r>
    </w:p>
    <w:p w14:paraId="7E3B289F" w14:textId="77777777" w:rsidR="00E87B24" w:rsidRPr="00C34028" w:rsidRDefault="00E87B24" w:rsidP="00E87B24">
      <w:pPr>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 xml:space="preserve">Serán causales de terminación anticipada del contrato las siguientes situaciones: </w:t>
      </w:r>
    </w:p>
    <w:p w14:paraId="3E92634F" w14:textId="77777777" w:rsidR="00E87B24" w:rsidRPr="00C34028" w:rsidRDefault="00E87B24" w:rsidP="00E87B24">
      <w:pPr>
        <w:rPr>
          <w:rFonts w:ascii="Arial" w:hAnsi="Arial" w:cs="Arial"/>
          <w:color w:val="000000" w:themeColor="text1"/>
          <w:sz w:val="22"/>
          <w:szCs w:val="22"/>
          <w:lang w:val="es-CO" w:eastAsia="es-CO"/>
        </w:rPr>
      </w:pPr>
    </w:p>
    <w:p w14:paraId="10F897CE" w14:textId="77777777" w:rsidR="00E87B24" w:rsidRPr="00C34028" w:rsidRDefault="00E87B24" w:rsidP="00E16D81">
      <w:pPr>
        <w:numPr>
          <w:ilvl w:val="0"/>
          <w:numId w:val="3"/>
        </w:num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Por mutuo acuerdo de las partes</w:t>
      </w:r>
    </w:p>
    <w:p w14:paraId="2BE485F7" w14:textId="77777777" w:rsidR="00E87B24" w:rsidRPr="00C34028" w:rsidRDefault="00E87B24" w:rsidP="00E16D81">
      <w:pPr>
        <w:numPr>
          <w:ilvl w:val="0"/>
          <w:numId w:val="3"/>
        </w:num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lang w:val="es-CO" w:eastAsia="es-CO"/>
        </w:rPr>
        <w:t>Incumplimiento de las obligaciones establecidas en los presentes Términos de Referencia y en el Contrato que se suscriba.</w:t>
      </w:r>
    </w:p>
    <w:p w14:paraId="14EA788D" w14:textId="77777777" w:rsidR="00BA14A0" w:rsidRPr="00C34028" w:rsidRDefault="00BA14A0" w:rsidP="00BA14A0">
      <w:pPr>
        <w:pStyle w:val="Prrafodelista"/>
        <w:numPr>
          <w:ilvl w:val="0"/>
          <w:numId w:val="3"/>
        </w:numPr>
        <w:rPr>
          <w:rFonts w:ascii="Arial" w:hAnsi="Arial" w:cs="Arial"/>
          <w:color w:val="000000" w:themeColor="text1"/>
          <w:sz w:val="22"/>
          <w:szCs w:val="22"/>
          <w:lang w:val="es-CO" w:eastAsia="es-CO"/>
        </w:rPr>
      </w:pPr>
      <w:bookmarkStart w:id="19" w:name="_Toc427660566"/>
      <w:r w:rsidRPr="00C34028">
        <w:rPr>
          <w:rFonts w:ascii="Arial" w:hAnsi="Arial" w:cs="Arial"/>
          <w:color w:val="000000" w:themeColor="text1"/>
          <w:sz w:val="22"/>
          <w:szCs w:val="22"/>
          <w:lang w:val="es-CO" w:eastAsia="es-CO"/>
        </w:rPr>
        <w:t>Suministro de información falsa o inexacta en cualquier documento aportado a la entidad en la Invitación o ejecución del contrato resultante del presente proceso.</w:t>
      </w:r>
    </w:p>
    <w:p w14:paraId="481086B7" w14:textId="77777777" w:rsidR="00E87B24" w:rsidRPr="00C34028" w:rsidRDefault="00E87B24" w:rsidP="00E16D81">
      <w:pPr>
        <w:numPr>
          <w:ilvl w:val="0"/>
          <w:numId w:val="3"/>
        </w:numPr>
        <w:jc w:val="both"/>
        <w:outlineLvl w:val="0"/>
        <w:rPr>
          <w:rFonts w:ascii="Arial" w:eastAsia="Arial Unicode MS" w:hAnsi="Arial" w:cs="Arial"/>
          <w:color w:val="000000" w:themeColor="text1"/>
          <w:sz w:val="22"/>
          <w:szCs w:val="22"/>
          <w:u w:color="000000"/>
          <w:lang w:val="es-CO" w:eastAsia="es-CO"/>
        </w:rPr>
      </w:pPr>
      <w:r w:rsidRPr="00C34028">
        <w:rPr>
          <w:rFonts w:ascii="Arial" w:eastAsia="Arial Unicode MS" w:hAnsi="Arial" w:cs="Arial"/>
          <w:color w:val="000000" w:themeColor="text1"/>
          <w:sz w:val="22"/>
          <w:szCs w:val="22"/>
          <w:u w:color="000000"/>
          <w:lang w:val="es-CO" w:eastAsia="es-CO"/>
        </w:rPr>
        <w:t>Por situaciones de fuerza mayor o caso fortuito comprobadas por FINAGRO.</w:t>
      </w:r>
      <w:bookmarkEnd w:id="19"/>
      <w:r w:rsidRPr="00C34028">
        <w:rPr>
          <w:rFonts w:ascii="Arial" w:eastAsia="Arial Unicode MS" w:hAnsi="Arial" w:cs="Arial"/>
          <w:color w:val="000000" w:themeColor="text1"/>
          <w:sz w:val="22"/>
          <w:szCs w:val="22"/>
          <w:u w:color="000000"/>
          <w:lang w:val="es-CO" w:eastAsia="es-CO"/>
        </w:rPr>
        <w:t xml:space="preserve"> </w:t>
      </w:r>
    </w:p>
    <w:p w14:paraId="3D0CF106" w14:textId="75A35772" w:rsidR="00E87B24" w:rsidRPr="00C34028" w:rsidRDefault="00E87B24" w:rsidP="00E16D81">
      <w:pPr>
        <w:numPr>
          <w:ilvl w:val="0"/>
          <w:numId w:val="3"/>
        </w:numPr>
        <w:jc w:val="both"/>
        <w:rPr>
          <w:rFonts w:ascii="Arial" w:hAnsi="Arial" w:cs="Arial"/>
          <w:color w:val="000000" w:themeColor="text1"/>
          <w:sz w:val="22"/>
          <w:szCs w:val="22"/>
          <w:lang w:val="es-CO" w:eastAsia="es-CO"/>
        </w:rPr>
      </w:pPr>
      <w:r w:rsidRPr="00C34028">
        <w:rPr>
          <w:rFonts w:ascii="Arial" w:hAnsi="Arial" w:cs="Arial"/>
          <w:color w:val="000000" w:themeColor="text1"/>
          <w:sz w:val="22"/>
          <w:szCs w:val="22"/>
        </w:rPr>
        <w:t>Si el representante legal se llega a encontrar incurso en causal de inhabilidad o incompatibilidad prevista por la Ley para celebrar negocios jurídicos</w:t>
      </w:r>
      <w:r w:rsidR="00BA14A0" w:rsidRPr="00C34028">
        <w:rPr>
          <w:rFonts w:ascii="Arial" w:hAnsi="Arial" w:cs="Arial"/>
          <w:color w:val="000000" w:themeColor="text1"/>
          <w:sz w:val="22"/>
          <w:szCs w:val="22"/>
        </w:rPr>
        <w:t>.</w:t>
      </w:r>
    </w:p>
    <w:p w14:paraId="34874527" w14:textId="77777777" w:rsidR="00E87B24" w:rsidRPr="00C34028" w:rsidRDefault="00E87B24" w:rsidP="00E87B24">
      <w:pPr>
        <w:ind w:left="720"/>
        <w:jc w:val="both"/>
        <w:rPr>
          <w:rFonts w:ascii="Arial" w:hAnsi="Arial" w:cs="Arial"/>
          <w:color w:val="000000" w:themeColor="text1"/>
          <w:sz w:val="22"/>
          <w:szCs w:val="22"/>
          <w:lang w:val="es-CO" w:eastAsia="es-CO"/>
        </w:rPr>
      </w:pPr>
    </w:p>
    <w:p w14:paraId="165EB2DE" w14:textId="77777777" w:rsidR="00BA14A0" w:rsidRPr="00C34028" w:rsidRDefault="00BA14A0" w:rsidP="00E87B24">
      <w:pPr>
        <w:ind w:left="720"/>
        <w:jc w:val="both"/>
        <w:rPr>
          <w:rFonts w:ascii="Arial" w:hAnsi="Arial" w:cs="Arial"/>
          <w:color w:val="000000" w:themeColor="text1"/>
          <w:sz w:val="22"/>
          <w:szCs w:val="22"/>
          <w:lang w:val="es-CO" w:eastAsia="es-CO"/>
        </w:rPr>
      </w:pPr>
    </w:p>
    <w:p w14:paraId="0B73EEAA" w14:textId="77777777" w:rsidR="00BA14A0" w:rsidRPr="00C34028" w:rsidRDefault="00BA14A0" w:rsidP="00E87B24">
      <w:pPr>
        <w:ind w:left="720"/>
        <w:jc w:val="both"/>
        <w:rPr>
          <w:rFonts w:ascii="Arial" w:hAnsi="Arial" w:cs="Arial"/>
          <w:color w:val="000000" w:themeColor="text1"/>
          <w:sz w:val="22"/>
          <w:szCs w:val="22"/>
          <w:lang w:val="es-CO" w:eastAsia="es-CO"/>
        </w:rPr>
      </w:pPr>
    </w:p>
    <w:p w14:paraId="4474B811" w14:textId="19D44844" w:rsidR="00E87B24" w:rsidRPr="00C34028" w:rsidRDefault="00E87B24" w:rsidP="00E87B24">
      <w:pPr>
        <w:widowControl w:val="0"/>
        <w:overflowPunct w:val="0"/>
        <w:autoSpaceDE w:val="0"/>
        <w:autoSpaceDN w:val="0"/>
        <w:adjustRightInd w:val="0"/>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 xml:space="preserve">Si procediere la terminación anticipada del contrato, el contratista a petición de FINAGRO continuará </w:t>
      </w:r>
      <w:r w:rsidR="00BA14A0" w:rsidRPr="00C34028">
        <w:rPr>
          <w:rFonts w:ascii="Arial" w:hAnsi="Arial" w:cs="Arial"/>
          <w:color w:val="000000" w:themeColor="text1"/>
          <w:sz w:val="22"/>
          <w:szCs w:val="22"/>
          <w:lang w:val="es-CO"/>
        </w:rPr>
        <w:t xml:space="preserve">con </w:t>
      </w:r>
      <w:r w:rsidRPr="00C34028">
        <w:rPr>
          <w:rFonts w:ascii="Arial" w:hAnsi="Arial" w:cs="Arial"/>
          <w:color w:val="000000" w:themeColor="text1"/>
          <w:sz w:val="22"/>
          <w:szCs w:val="22"/>
          <w:lang w:val="es-CO"/>
        </w:rPr>
        <w:t xml:space="preserve">la </w:t>
      </w:r>
      <w:r w:rsidR="00BA14A0" w:rsidRPr="00C34028">
        <w:rPr>
          <w:rFonts w:ascii="Arial" w:hAnsi="Arial" w:cs="Arial"/>
          <w:color w:val="000000" w:themeColor="text1"/>
          <w:sz w:val="22"/>
          <w:szCs w:val="22"/>
          <w:lang w:val="es-CO"/>
        </w:rPr>
        <w:t>ejecución del contrato</w:t>
      </w:r>
      <w:r w:rsidRPr="00C34028">
        <w:rPr>
          <w:rFonts w:ascii="Arial" w:hAnsi="Arial" w:cs="Arial"/>
          <w:color w:val="000000" w:themeColor="text1"/>
          <w:sz w:val="22"/>
          <w:szCs w:val="22"/>
          <w:lang w:val="es-CO"/>
        </w:rPr>
        <w:t>, sujeto a los acuerdos establecidos en los términos del contrato, hasta tanto se seleccione un nuevo contratista. En este caso, el contratista se compromete a brindar toda la información inherente al proyecto y que requiera el nuevo contratista. Así mismo, FINAGRO podrá desmontar paulatinamente los servicios instalados y sobre el mismo, procederá a afectar proporcionalmente descuentos dentro de la facturación por cargo fijo.</w:t>
      </w:r>
    </w:p>
    <w:p w14:paraId="4CC64848" w14:textId="77777777" w:rsidR="00E87B24" w:rsidRPr="00C34028" w:rsidRDefault="00E87B24" w:rsidP="00E87B24">
      <w:pPr>
        <w:widowControl w:val="0"/>
        <w:overflowPunct w:val="0"/>
        <w:autoSpaceDE w:val="0"/>
        <w:autoSpaceDN w:val="0"/>
        <w:adjustRightInd w:val="0"/>
        <w:ind w:right="20"/>
        <w:jc w:val="both"/>
        <w:rPr>
          <w:rFonts w:ascii="Arial" w:hAnsi="Arial" w:cs="Arial"/>
          <w:color w:val="000000" w:themeColor="text1"/>
          <w:sz w:val="22"/>
          <w:szCs w:val="22"/>
        </w:rPr>
      </w:pPr>
    </w:p>
    <w:p w14:paraId="6DCFBF68" w14:textId="77777777" w:rsidR="00376A3F" w:rsidRPr="00C34028" w:rsidRDefault="00414709" w:rsidP="00376A3F">
      <w:pPr>
        <w:widowControl w:val="0"/>
        <w:overflowPunct w:val="0"/>
        <w:autoSpaceDE w:val="0"/>
        <w:autoSpaceDN w:val="0"/>
        <w:adjustRightInd w:val="0"/>
        <w:ind w:right="20"/>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A84CCC" w:rsidRPr="00C34028">
        <w:rPr>
          <w:rFonts w:ascii="Arial" w:hAnsi="Arial" w:cs="Arial"/>
          <w:b/>
          <w:color w:val="000000" w:themeColor="text1"/>
          <w:sz w:val="22"/>
          <w:szCs w:val="22"/>
        </w:rPr>
        <w:t>.14</w:t>
      </w:r>
      <w:r w:rsidR="00CD5A72" w:rsidRPr="00C34028">
        <w:rPr>
          <w:rFonts w:ascii="Arial" w:hAnsi="Arial" w:cs="Arial"/>
          <w:b/>
          <w:color w:val="000000" w:themeColor="text1"/>
          <w:sz w:val="22"/>
          <w:szCs w:val="22"/>
        </w:rPr>
        <w:t>.</w:t>
      </w:r>
      <w:r w:rsidR="00376A3F" w:rsidRPr="00C34028">
        <w:rPr>
          <w:rFonts w:ascii="Arial" w:hAnsi="Arial" w:cs="Arial"/>
          <w:b/>
          <w:color w:val="000000" w:themeColor="text1"/>
          <w:sz w:val="22"/>
          <w:szCs w:val="22"/>
        </w:rPr>
        <w:t xml:space="preserve"> SUPERVISOR DEL CONTRATO. </w:t>
      </w:r>
    </w:p>
    <w:p w14:paraId="55EEDD09" w14:textId="77777777" w:rsidR="00AC760E" w:rsidRPr="00C34028" w:rsidRDefault="00AC760E" w:rsidP="00376A3F">
      <w:pPr>
        <w:widowControl w:val="0"/>
        <w:overflowPunct w:val="0"/>
        <w:autoSpaceDE w:val="0"/>
        <w:autoSpaceDN w:val="0"/>
        <w:adjustRightInd w:val="0"/>
        <w:ind w:right="20"/>
        <w:jc w:val="both"/>
        <w:rPr>
          <w:rFonts w:ascii="Arial" w:hAnsi="Arial" w:cs="Arial"/>
          <w:color w:val="000000" w:themeColor="text1"/>
          <w:sz w:val="22"/>
          <w:szCs w:val="22"/>
        </w:rPr>
      </w:pPr>
    </w:p>
    <w:p w14:paraId="47A27D9B" w14:textId="77777777" w:rsidR="00376A3F" w:rsidRPr="00C34028" w:rsidRDefault="00376A3F" w:rsidP="00376A3F">
      <w:pPr>
        <w:widowControl w:val="0"/>
        <w:overflowPunct w:val="0"/>
        <w:autoSpaceDE w:val="0"/>
        <w:autoSpaceDN w:val="0"/>
        <w:adjustRightInd w:val="0"/>
        <w:ind w:right="20"/>
        <w:jc w:val="both"/>
        <w:rPr>
          <w:rFonts w:ascii="Arial" w:hAnsi="Arial" w:cs="Arial"/>
          <w:color w:val="000000" w:themeColor="text1"/>
          <w:sz w:val="22"/>
          <w:szCs w:val="22"/>
        </w:rPr>
      </w:pPr>
      <w:r w:rsidRPr="00C34028">
        <w:rPr>
          <w:rFonts w:ascii="Arial" w:hAnsi="Arial" w:cs="Arial"/>
          <w:color w:val="000000" w:themeColor="text1"/>
          <w:sz w:val="22"/>
          <w:szCs w:val="22"/>
        </w:rPr>
        <w:t xml:space="preserve">El </w:t>
      </w:r>
      <w:r w:rsidR="00421D40" w:rsidRPr="00C34028">
        <w:rPr>
          <w:rFonts w:ascii="Arial" w:hAnsi="Arial" w:cs="Arial"/>
          <w:color w:val="000000" w:themeColor="text1"/>
          <w:sz w:val="22"/>
          <w:szCs w:val="22"/>
        </w:rPr>
        <w:t>s</w:t>
      </w:r>
      <w:r w:rsidRPr="00C34028">
        <w:rPr>
          <w:rFonts w:ascii="Arial" w:hAnsi="Arial" w:cs="Arial"/>
          <w:color w:val="000000" w:themeColor="text1"/>
          <w:sz w:val="22"/>
          <w:szCs w:val="22"/>
        </w:rPr>
        <w:t xml:space="preserve">upervisor del contrato será el </w:t>
      </w:r>
      <w:r w:rsidR="00701B40" w:rsidRPr="00C34028">
        <w:rPr>
          <w:rFonts w:ascii="Arial" w:hAnsi="Arial" w:cs="Arial"/>
          <w:color w:val="000000" w:themeColor="text1"/>
          <w:sz w:val="22"/>
          <w:szCs w:val="22"/>
        </w:rPr>
        <w:t xml:space="preserve">Director </w:t>
      </w:r>
      <w:r w:rsidR="00944545" w:rsidRPr="00C34028">
        <w:rPr>
          <w:rFonts w:ascii="Arial" w:hAnsi="Arial" w:cs="Arial"/>
          <w:color w:val="000000" w:themeColor="text1"/>
          <w:sz w:val="22"/>
          <w:szCs w:val="22"/>
        </w:rPr>
        <w:t>de Operaciones Tecnológicas</w:t>
      </w:r>
      <w:r w:rsidRPr="00C34028">
        <w:rPr>
          <w:rFonts w:ascii="Arial" w:hAnsi="Arial" w:cs="Arial"/>
          <w:color w:val="000000" w:themeColor="text1"/>
          <w:sz w:val="22"/>
          <w:szCs w:val="22"/>
        </w:rPr>
        <w:t>, quien cumplirá con las funciones descritas en el Manual de Contratación de FINAGRO.</w:t>
      </w:r>
    </w:p>
    <w:p w14:paraId="3FB98D42" w14:textId="77777777" w:rsidR="00376A3F" w:rsidRPr="00C34028" w:rsidRDefault="00376A3F" w:rsidP="00376A3F">
      <w:pPr>
        <w:widowControl w:val="0"/>
        <w:overflowPunct w:val="0"/>
        <w:autoSpaceDE w:val="0"/>
        <w:autoSpaceDN w:val="0"/>
        <w:adjustRightInd w:val="0"/>
        <w:ind w:right="20"/>
        <w:jc w:val="both"/>
        <w:rPr>
          <w:rFonts w:ascii="Arial" w:hAnsi="Arial" w:cs="Arial"/>
          <w:color w:val="000000" w:themeColor="text1"/>
          <w:sz w:val="22"/>
          <w:szCs w:val="22"/>
        </w:rPr>
      </w:pPr>
    </w:p>
    <w:p w14:paraId="4C6CF0AC" w14:textId="77777777" w:rsidR="00376A3F" w:rsidRPr="00C34028" w:rsidRDefault="00414709" w:rsidP="00376A3F">
      <w:pPr>
        <w:widowControl w:val="0"/>
        <w:overflowPunct w:val="0"/>
        <w:autoSpaceDE w:val="0"/>
        <w:autoSpaceDN w:val="0"/>
        <w:adjustRightInd w:val="0"/>
        <w:ind w:right="20"/>
        <w:jc w:val="both"/>
        <w:rPr>
          <w:rFonts w:ascii="Arial" w:hAnsi="Arial" w:cs="Arial"/>
          <w:b/>
          <w:color w:val="000000" w:themeColor="text1"/>
          <w:sz w:val="22"/>
          <w:szCs w:val="22"/>
        </w:rPr>
      </w:pPr>
      <w:r w:rsidRPr="00C34028">
        <w:rPr>
          <w:rFonts w:ascii="Arial" w:hAnsi="Arial" w:cs="Arial"/>
          <w:b/>
          <w:color w:val="000000" w:themeColor="text1"/>
          <w:sz w:val="22"/>
          <w:szCs w:val="22"/>
        </w:rPr>
        <w:t>5</w:t>
      </w:r>
      <w:r w:rsidR="00437B29" w:rsidRPr="00C34028">
        <w:rPr>
          <w:rFonts w:ascii="Arial" w:hAnsi="Arial" w:cs="Arial"/>
          <w:b/>
          <w:color w:val="000000" w:themeColor="text1"/>
          <w:sz w:val="22"/>
          <w:szCs w:val="22"/>
        </w:rPr>
        <w:t>.1</w:t>
      </w:r>
      <w:r w:rsidR="00A84CCC" w:rsidRPr="00C34028">
        <w:rPr>
          <w:rFonts w:ascii="Arial" w:hAnsi="Arial" w:cs="Arial"/>
          <w:b/>
          <w:color w:val="000000" w:themeColor="text1"/>
          <w:sz w:val="22"/>
          <w:szCs w:val="22"/>
        </w:rPr>
        <w:t>5</w:t>
      </w:r>
      <w:r w:rsidR="00CD5A72" w:rsidRPr="00C34028">
        <w:rPr>
          <w:rFonts w:ascii="Arial" w:hAnsi="Arial" w:cs="Arial"/>
          <w:b/>
          <w:color w:val="000000" w:themeColor="text1"/>
          <w:sz w:val="22"/>
          <w:szCs w:val="22"/>
        </w:rPr>
        <w:t>.</w:t>
      </w:r>
      <w:r w:rsidR="00376A3F" w:rsidRPr="00C34028">
        <w:rPr>
          <w:rFonts w:ascii="Arial" w:hAnsi="Arial" w:cs="Arial"/>
          <w:b/>
          <w:color w:val="000000" w:themeColor="text1"/>
          <w:sz w:val="22"/>
          <w:szCs w:val="22"/>
        </w:rPr>
        <w:t xml:space="preserve"> NIVEL DE IMPACTO.  </w:t>
      </w:r>
    </w:p>
    <w:p w14:paraId="0A59CC35" w14:textId="77777777" w:rsidR="00AC760E" w:rsidRPr="00C34028" w:rsidRDefault="00AC760E" w:rsidP="00376A3F">
      <w:pPr>
        <w:widowControl w:val="0"/>
        <w:overflowPunct w:val="0"/>
        <w:autoSpaceDE w:val="0"/>
        <w:autoSpaceDN w:val="0"/>
        <w:adjustRightInd w:val="0"/>
        <w:ind w:right="20"/>
        <w:jc w:val="both"/>
        <w:rPr>
          <w:rFonts w:ascii="Arial" w:hAnsi="Arial" w:cs="Arial"/>
          <w:color w:val="000000" w:themeColor="text1"/>
          <w:sz w:val="22"/>
          <w:szCs w:val="22"/>
        </w:rPr>
      </w:pPr>
    </w:p>
    <w:p w14:paraId="31FBB8F0" w14:textId="77777777" w:rsidR="00E87B24" w:rsidRPr="00C34028" w:rsidRDefault="00376A3F" w:rsidP="00376A3F">
      <w:pPr>
        <w:widowControl w:val="0"/>
        <w:overflowPunct w:val="0"/>
        <w:autoSpaceDE w:val="0"/>
        <w:autoSpaceDN w:val="0"/>
        <w:adjustRightInd w:val="0"/>
        <w:ind w:right="20"/>
        <w:jc w:val="both"/>
        <w:rPr>
          <w:rFonts w:ascii="Arial" w:hAnsi="Arial" w:cs="Arial"/>
          <w:color w:val="000000" w:themeColor="text1"/>
          <w:sz w:val="22"/>
          <w:szCs w:val="22"/>
        </w:rPr>
      </w:pPr>
      <w:r w:rsidRPr="00C34028">
        <w:rPr>
          <w:rFonts w:ascii="Arial" w:hAnsi="Arial" w:cs="Arial"/>
          <w:color w:val="000000" w:themeColor="text1"/>
          <w:sz w:val="22"/>
          <w:szCs w:val="22"/>
        </w:rPr>
        <w:t>El nivel de impacto se considera alto, para mitigar los riesgos derivados en el contrato resultante se solicitará la constitución de garantías con los amparos relacionados.</w:t>
      </w:r>
    </w:p>
    <w:p w14:paraId="20F2A50F" w14:textId="77777777" w:rsidR="00E87B24" w:rsidRPr="00C34028" w:rsidRDefault="00414709" w:rsidP="00E87B24">
      <w:pPr>
        <w:spacing w:before="240" w:after="240"/>
        <w:jc w:val="both"/>
        <w:rPr>
          <w:rFonts w:ascii="Arial" w:hAnsi="Arial" w:cs="Arial"/>
          <w:color w:val="000000" w:themeColor="text1"/>
          <w:sz w:val="22"/>
          <w:szCs w:val="22"/>
        </w:rPr>
      </w:pPr>
      <w:r w:rsidRPr="00C34028">
        <w:rPr>
          <w:rFonts w:ascii="Arial" w:hAnsi="Arial" w:cs="Arial"/>
          <w:b/>
          <w:bCs/>
          <w:color w:val="000000" w:themeColor="text1"/>
          <w:sz w:val="22"/>
          <w:szCs w:val="22"/>
        </w:rPr>
        <w:t>5</w:t>
      </w:r>
      <w:r w:rsidR="00A84CCC" w:rsidRPr="00C34028">
        <w:rPr>
          <w:rFonts w:ascii="Arial" w:hAnsi="Arial" w:cs="Arial"/>
          <w:b/>
          <w:bCs/>
          <w:color w:val="000000" w:themeColor="text1"/>
          <w:sz w:val="22"/>
          <w:szCs w:val="22"/>
        </w:rPr>
        <w:t>.16</w:t>
      </w:r>
      <w:r w:rsidR="00CD5A72" w:rsidRPr="00C34028">
        <w:rPr>
          <w:rFonts w:ascii="Arial" w:hAnsi="Arial" w:cs="Arial"/>
          <w:b/>
          <w:bCs/>
          <w:color w:val="000000" w:themeColor="text1"/>
          <w:sz w:val="22"/>
          <w:szCs w:val="22"/>
        </w:rPr>
        <w:t>.</w:t>
      </w:r>
      <w:r w:rsidR="00E87B24" w:rsidRPr="00C34028">
        <w:rPr>
          <w:rFonts w:ascii="Arial" w:hAnsi="Arial" w:cs="Arial"/>
          <w:b/>
          <w:bCs/>
          <w:color w:val="000000" w:themeColor="text1"/>
          <w:sz w:val="22"/>
          <w:szCs w:val="22"/>
        </w:rPr>
        <w:t xml:space="preserve"> SERVICIOS PROFESIONALES</w:t>
      </w:r>
      <w:r w:rsidR="0034404B" w:rsidRPr="00C34028">
        <w:rPr>
          <w:rFonts w:ascii="Arial" w:hAnsi="Arial" w:cs="Arial"/>
          <w:b/>
          <w:bCs/>
          <w:color w:val="000000" w:themeColor="text1"/>
          <w:sz w:val="22"/>
          <w:szCs w:val="22"/>
        </w:rPr>
        <w:t>.</w:t>
      </w:r>
    </w:p>
    <w:p w14:paraId="3EB9BA72" w14:textId="6221F866" w:rsidR="00E87B24" w:rsidRPr="00C34028" w:rsidRDefault="00E87B24" w:rsidP="00716272">
      <w:pPr>
        <w:widowControl w:val="0"/>
        <w:overflowPunct w:val="0"/>
        <w:autoSpaceDE w:val="0"/>
        <w:autoSpaceDN w:val="0"/>
        <w:adjustRightInd w:val="0"/>
        <w:jc w:val="both"/>
        <w:rPr>
          <w:rFonts w:ascii="Arial" w:hAnsi="Arial" w:cs="Arial"/>
          <w:color w:val="000000" w:themeColor="text1"/>
          <w:sz w:val="22"/>
          <w:szCs w:val="22"/>
        </w:rPr>
      </w:pPr>
      <w:r w:rsidRPr="00C34028">
        <w:rPr>
          <w:rFonts w:ascii="Arial" w:hAnsi="Arial" w:cs="Arial"/>
          <w:color w:val="000000" w:themeColor="text1"/>
          <w:sz w:val="22"/>
          <w:szCs w:val="22"/>
        </w:rPr>
        <w:t xml:space="preserve">Los </w:t>
      </w:r>
      <w:r w:rsidR="00716272" w:rsidRPr="00C34028">
        <w:rPr>
          <w:rFonts w:ascii="Arial" w:hAnsi="Arial" w:cs="Arial"/>
          <w:color w:val="000000" w:themeColor="text1"/>
          <w:sz w:val="22"/>
          <w:szCs w:val="22"/>
        </w:rPr>
        <w:t xml:space="preserve">ingenieros </w:t>
      </w:r>
      <w:r w:rsidRPr="00C34028">
        <w:rPr>
          <w:rFonts w:ascii="Arial" w:hAnsi="Arial" w:cs="Arial"/>
          <w:color w:val="000000" w:themeColor="text1"/>
          <w:sz w:val="22"/>
          <w:szCs w:val="22"/>
        </w:rPr>
        <w:t>encargados de la instalación y configuración de la solución deberán observar la máxima calidad en su labor para evitar a FINAGRO inconvenientes futuros que puedan ser ocasionados por una mala planeación e instalación.</w:t>
      </w:r>
    </w:p>
    <w:p w14:paraId="7678669D" w14:textId="77777777" w:rsidR="00E87B24" w:rsidRPr="00C34028" w:rsidRDefault="00E87B24" w:rsidP="00E87B24">
      <w:pPr>
        <w:widowControl w:val="0"/>
        <w:autoSpaceDE w:val="0"/>
        <w:autoSpaceDN w:val="0"/>
        <w:adjustRightInd w:val="0"/>
        <w:rPr>
          <w:rFonts w:ascii="Arial" w:hAnsi="Arial" w:cs="Arial"/>
          <w:color w:val="000000" w:themeColor="text1"/>
          <w:sz w:val="22"/>
          <w:szCs w:val="22"/>
          <w:lang w:val="es-CO"/>
        </w:rPr>
      </w:pPr>
    </w:p>
    <w:p w14:paraId="04058FC6" w14:textId="77777777" w:rsidR="00E87B24" w:rsidRPr="00C34028" w:rsidRDefault="00414709" w:rsidP="00E87B24">
      <w:pPr>
        <w:widowControl w:val="0"/>
        <w:autoSpaceDE w:val="0"/>
        <w:autoSpaceDN w:val="0"/>
        <w:adjustRightInd w:val="0"/>
        <w:rPr>
          <w:rFonts w:ascii="Arial" w:hAnsi="Arial" w:cs="Arial"/>
          <w:color w:val="000000" w:themeColor="text1"/>
          <w:sz w:val="22"/>
          <w:szCs w:val="22"/>
          <w:lang w:val="es-CO"/>
        </w:rPr>
      </w:pPr>
      <w:r w:rsidRPr="00C34028">
        <w:rPr>
          <w:rFonts w:ascii="Arial" w:hAnsi="Arial" w:cs="Arial"/>
          <w:b/>
          <w:color w:val="000000" w:themeColor="text1"/>
          <w:sz w:val="22"/>
          <w:szCs w:val="22"/>
          <w:lang w:val="es-CO" w:eastAsia="es-CO"/>
        </w:rPr>
        <w:lastRenderedPageBreak/>
        <w:t>5</w:t>
      </w:r>
      <w:r w:rsidR="00437B29" w:rsidRPr="00C34028">
        <w:rPr>
          <w:rFonts w:ascii="Arial" w:hAnsi="Arial" w:cs="Arial"/>
          <w:b/>
          <w:color w:val="000000" w:themeColor="text1"/>
          <w:sz w:val="22"/>
          <w:szCs w:val="22"/>
          <w:lang w:val="es-CO" w:eastAsia="es-CO"/>
        </w:rPr>
        <w:t>.1</w:t>
      </w:r>
      <w:r w:rsidR="00FC32C8" w:rsidRPr="00C34028">
        <w:rPr>
          <w:rFonts w:ascii="Arial" w:hAnsi="Arial" w:cs="Arial"/>
          <w:b/>
          <w:color w:val="000000" w:themeColor="text1"/>
          <w:sz w:val="22"/>
          <w:szCs w:val="22"/>
          <w:lang w:val="es-CO" w:eastAsia="es-CO"/>
        </w:rPr>
        <w:t>7</w:t>
      </w:r>
      <w:r w:rsidR="00CD5A72" w:rsidRPr="00C34028">
        <w:rPr>
          <w:rFonts w:ascii="Arial" w:hAnsi="Arial" w:cs="Arial"/>
          <w:b/>
          <w:color w:val="000000" w:themeColor="text1"/>
          <w:sz w:val="22"/>
          <w:szCs w:val="22"/>
          <w:lang w:val="es-CO" w:eastAsia="es-CO"/>
        </w:rPr>
        <w:t>.</w:t>
      </w:r>
      <w:r w:rsidR="00E87B24" w:rsidRPr="00C34028">
        <w:rPr>
          <w:rFonts w:ascii="Arial" w:hAnsi="Arial" w:cs="Arial"/>
          <w:b/>
          <w:bCs/>
          <w:color w:val="000000" w:themeColor="text1"/>
          <w:sz w:val="22"/>
          <w:szCs w:val="22"/>
          <w:lang w:val="es-CO"/>
        </w:rPr>
        <w:t xml:space="preserve"> PROPIEDAD DE LOS BIENES</w:t>
      </w:r>
      <w:r w:rsidR="0034404B" w:rsidRPr="00C34028">
        <w:rPr>
          <w:rFonts w:ascii="Arial" w:hAnsi="Arial" w:cs="Arial"/>
          <w:b/>
          <w:bCs/>
          <w:color w:val="000000" w:themeColor="text1"/>
          <w:sz w:val="22"/>
          <w:szCs w:val="22"/>
          <w:lang w:val="es-CO"/>
        </w:rPr>
        <w:t>.</w:t>
      </w:r>
    </w:p>
    <w:p w14:paraId="6469406C" w14:textId="77777777" w:rsidR="00E87B24" w:rsidRPr="00C34028" w:rsidRDefault="00E87B24" w:rsidP="00E87B24">
      <w:pPr>
        <w:widowControl w:val="0"/>
        <w:autoSpaceDE w:val="0"/>
        <w:autoSpaceDN w:val="0"/>
        <w:adjustRightInd w:val="0"/>
        <w:rPr>
          <w:rFonts w:ascii="Arial" w:hAnsi="Arial" w:cs="Arial"/>
          <w:color w:val="000000" w:themeColor="text1"/>
          <w:sz w:val="22"/>
          <w:szCs w:val="22"/>
          <w:lang w:val="es-CO"/>
        </w:rPr>
      </w:pPr>
    </w:p>
    <w:p w14:paraId="34D9507E" w14:textId="6F289E29" w:rsidR="00421D40" w:rsidRPr="00C34028" w:rsidRDefault="00421D40" w:rsidP="00421D40">
      <w:pPr>
        <w:widowControl w:val="0"/>
        <w:autoSpaceDE w:val="0"/>
        <w:autoSpaceDN w:val="0"/>
        <w:adjustRightInd w:val="0"/>
        <w:jc w:val="both"/>
        <w:rPr>
          <w:rFonts w:ascii="Arial" w:hAnsi="Arial" w:cs="Arial"/>
          <w:color w:val="000000" w:themeColor="text1"/>
          <w:sz w:val="22"/>
          <w:szCs w:val="22"/>
          <w:lang w:val="es-CO"/>
        </w:rPr>
      </w:pPr>
      <w:r w:rsidRPr="00C34028">
        <w:rPr>
          <w:rFonts w:ascii="Arial" w:hAnsi="Arial" w:cs="Arial"/>
          <w:color w:val="000000" w:themeColor="text1"/>
          <w:sz w:val="22"/>
          <w:szCs w:val="22"/>
          <w:lang w:val="es-CO"/>
        </w:rPr>
        <w:t>Los bienes arrendados y que son objetos de esta contratación serán de propiedad del Contratista, estos son entregados a FINAGRO en calidad de arrendamiento</w:t>
      </w:r>
      <w:r w:rsidR="00215907" w:rsidRPr="00C34028">
        <w:rPr>
          <w:rFonts w:ascii="Arial" w:hAnsi="Arial" w:cs="Arial"/>
          <w:color w:val="000000" w:themeColor="text1"/>
          <w:sz w:val="22"/>
          <w:szCs w:val="22"/>
          <w:lang w:val="es-CO"/>
        </w:rPr>
        <w:t xml:space="preserve"> operativo</w:t>
      </w:r>
      <w:r w:rsidRPr="00C34028">
        <w:rPr>
          <w:rFonts w:ascii="Arial" w:hAnsi="Arial" w:cs="Arial"/>
          <w:color w:val="000000" w:themeColor="text1"/>
          <w:sz w:val="22"/>
          <w:szCs w:val="22"/>
          <w:lang w:val="es-CO"/>
        </w:rPr>
        <w:t>.</w:t>
      </w:r>
    </w:p>
    <w:p w14:paraId="0FF1C2C6" w14:textId="77777777" w:rsidR="009A45F1" w:rsidRPr="00C34028" w:rsidRDefault="009A45F1">
      <w:pPr>
        <w:rPr>
          <w:rFonts w:ascii="Arial" w:hAnsi="Arial" w:cs="Arial"/>
          <w:color w:val="000000" w:themeColor="text1"/>
          <w:sz w:val="22"/>
          <w:szCs w:val="22"/>
          <w:lang w:val="es-CO"/>
        </w:rPr>
      </w:pPr>
      <w:r w:rsidRPr="00C34028">
        <w:rPr>
          <w:rFonts w:ascii="Arial" w:hAnsi="Arial" w:cs="Arial"/>
          <w:color w:val="000000" w:themeColor="text1"/>
          <w:sz w:val="22"/>
          <w:szCs w:val="22"/>
          <w:lang w:val="es-CO"/>
        </w:rPr>
        <w:br w:type="page"/>
      </w:r>
    </w:p>
    <w:p w14:paraId="48C9E6F8" w14:textId="77777777" w:rsidR="009A45F1" w:rsidRPr="00C34028" w:rsidRDefault="009A45F1" w:rsidP="000C1615">
      <w:pPr>
        <w:widowControl w:val="0"/>
        <w:autoSpaceDE w:val="0"/>
        <w:autoSpaceDN w:val="0"/>
        <w:adjustRightInd w:val="0"/>
        <w:rPr>
          <w:rFonts w:ascii="Arial" w:hAnsi="Arial" w:cs="Arial"/>
          <w:color w:val="000000" w:themeColor="text1"/>
          <w:sz w:val="22"/>
          <w:szCs w:val="22"/>
          <w:lang w:val="es-CO"/>
        </w:rPr>
      </w:pPr>
    </w:p>
    <w:p w14:paraId="04AE850D" w14:textId="77777777" w:rsidR="00E87B24" w:rsidRPr="00C34028" w:rsidRDefault="00E87B24" w:rsidP="00E87B24">
      <w:pPr>
        <w:ind w:left="-567" w:right="-376"/>
        <w:jc w:val="center"/>
        <w:rPr>
          <w:rFonts w:ascii="Arial" w:hAnsi="Arial" w:cs="Arial"/>
          <w:b/>
          <w:color w:val="000000" w:themeColor="text1"/>
          <w:sz w:val="22"/>
          <w:szCs w:val="22"/>
          <w:lang w:val="es-CO"/>
        </w:rPr>
      </w:pPr>
      <w:r w:rsidRPr="00C34028">
        <w:rPr>
          <w:rFonts w:ascii="Arial" w:hAnsi="Arial" w:cs="Arial"/>
          <w:b/>
          <w:color w:val="000000" w:themeColor="text1"/>
          <w:sz w:val="22"/>
          <w:szCs w:val="22"/>
          <w:lang w:val="es-CO"/>
        </w:rPr>
        <w:t>ANEXO 1</w:t>
      </w:r>
    </w:p>
    <w:p w14:paraId="3632E5BE" w14:textId="77777777" w:rsidR="00E87B24" w:rsidRPr="00C34028" w:rsidRDefault="00E87B24" w:rsidP="00E87B24">
      <w:pPr>
        <w:ind w:left="-567" w:right="-376"/>
        <w:jc w:val="center"/>
        <w:rPr>
          <w:rFonts w:ascii="Arial" w:hAnsi="Arial" w:cs="Arial"/>
          <w:b/>
          <w:color w:val="000000" w:themeColor="text1"/>
          <w:sz w:val="22"/>
          <w:szCs w:val="22"/>
        </w:rPr>
      </w:pPr>
      <w:r w:rsidRPr="00C34028">
        <w:rPr>
          <w:rFonts w:ascii="Arial" w:hAnsi="Arial" w:cs="Arial"/>
          <w:b/>
          <w:color w:val="000000" w:themeColor="text1"/>
          <w:sz w:val="22"/>
          <w:szCs w:val="22"/>
        </w:rPr>
        <w:t>CARTA DE PRESENTACIÓN DE LA OFERTA</w:t>
      </w:r>
    </w:p>
    <w:p w14:paraId="59A46F55" w14:textId="77777777" w:rsidR="00E87B24" w:rsidRPr="00C34028" w:rsidRDefault="00E87B24" w:rsidP="00E87B24">
      <w:pPr>
        <w:ind w:left="-567" w:right="-376"/>
        <w:rPr>
          <w:rFonts w:ascii="Arial" w:hAnsi="Arial" w:cs="Arial"/>
          <w:color w:val="000000" w:themeColor="text1"/>
          <w:sz w:val="22"/>
          <w:szCs w:val="22"/>
        </w:rPr>
      </w:pPr>
    </w:p>
    <w:p w14:paraId="144FEA65" w14:textId="77777777" w:rsidR="00E87B24" w:rsidRPr="00C34028" w:rsidRDefault="00E87B24" w:rsidP="00E87B24">
      <w:pPr>
        <w:ind w:left="-567" w:right="-376"/>
        <w:rPr>
          <w:rFonts w:ascii="Arial" w:hAnsi="Arial" w:cs="Arial"/>
          <w:color w:val="000000" w:themeColor="text1"/>
          <w:sz w:val="22"/>
          <w:szCs w:val="22"/>
        </w:rPr>
      </w:pPr>
    </w:p>
    <w:p w14:paraId="58DFE85A" w14:textId="77777777" w:rsidR="00E87B24" w:rsidRPr="00C34028" w:rsidRDefault="00E87B24" w:rsidP="00E87B24">
      <w:pPr>
        <w:ind w:left="-567" w:right="-376"/>
        <w:rPr>
          <w:rFonts w:ascii="Arial" w:hAnsi="Arial" w:cs="Arial"/>
          <w:color w:val="000000" w:themeColor="text1"/>
          <w:sz w:val="22"/>
          <w:szCs w:val="22"/>
        </w:rPr>
      </w:pPr>
      <w:r w:rsidRPr="00C34028">
        <w:rPr>
          <w:rFonts w:ascii="Arial" w:hAnsi="Arial" w:cs="Arial"/>
          <w:color w:val="000000" w:themeColor="text1"/>
          <w:sz w:val="22"/>
          <w:szCs w:val="22"/>
        </w:rPr>
        <w:t>Señores</w:t>
      </w:r>
    </w:p>
    <w:p w14:paraId="20E19F5C" w14:textId="77777777" w:rsidR="00E87B24" w:rsidRPr="00C34028" w:rsidRDefault="00E87B24" w:rsidP="00E87B24">
      <w:pPr>
        <w:ind w:left="-567" w:right="-376"/>
        <w:rPr>
          <w:rFonts w:ascii="Arial" w:hAnsi="Arial" w:cs="Arial"/>
          <w:b/>
          <w:color w:val="000000" w:themeColor="text1"/>
          <w:sz w:val="22"/>
          <w:szCs w:val="22"/>
        </w:rPr>
      </w:pPr>
      <w:r w:rsidRPr="00C34028">
        <w:rPr>
          <w:rFonts w:ascii="Arial" w:hAnsi="Arial" w:cs="Arial"/>
          <w:b/>
          <w:color w:val="000000" w:themeColor="text1"/>
          <w:sz w:val="22"/>
          <w:szCs w:val="22"/>
        </w:rPr>
        <w:t>FINAGRO</w:t>
      </w:r>
    </w:p>
    <w:p w14:paraId="0AAB5E06" w14:textId="77777777" w:rsidR="00E87B24" w:rsidRPr="00C34028" w:rsidRDefault="00E87B24" w:rsidP="00E87B24">
      <w:pPr>
        <w:ind w:left="-567" w:right="-376"/>
        <w:rPr>
          <w:rFonts w:ascii="Arial" w:hAnsi="Arial" w:cs="Arial"/>
          <w:color w:val="000000" w:themeColor="text1"/>
          <w:sz w:val="22"/>
          <w:szCs w:val="22"/>
        </w:rPr>
      </w:pPr>
      <w:proofErr w:type="spellStart"/>
      <w:r w:rsidRPr="00C34028">
        <w:rPr>
          <w:rFonts w:ascii="Arial" w:hAnsi="Arial" w:cs="Arial"/>
          <w:color w:val="000000" w:themeColor="text1"/>
          <w:sz w:val="22"/>
          <w:szCs w:val="22"/>
        </w:rPr>
        <w:t>Cra</w:t>
      </w:r>
      <w:proofErr w:type="spellEnd"/>
      <w:r w:rsidRPr="00C34028">
        <w:rPr>
          <w:rFonts w:ascii="Arial" w:hAnsi="Arial" w:cs="Arial"/>
          <w:color w:val="000000" w:themeColor="text1"/>
          <w:sz w:val="22"/>
          <w:szCs w:val="22"/>
        </w:rPr>
        <w:t>. 13 No. 28-17</w:t>
      </w:r>
    </w:p>
    <w:p w14:paraId="6B42B83C" w14:textId="77777777" w:rsidR="00E87B24" w:rsidRPr="00C34028" w:rsidRDefault="00E87B24" w:rsidP="00E87B24">
      <w:pPr>
        <w:ind w:left="-567" w:right="-376"/>
        <w:rPr>
          <w:rFonts w:ascii="Arial" w:hAnsi="Arial" w:cs="Arial"/>
          <w:color w:val="000000" w:themeColor="text1"/>
          <w:sz w:val="22"/>
          <w:szCs w:val="22"/>
        </w:rPr>
      </w:pPr>
      <w:r w:rsidRPr="00C34028">
        <w:rPr>
          <w:rFonts w:ascii="Arial" w:hAnsi="Arial" w:cs="Arial"/>
          <w:color w:val="000000" w:themeColor="text1"/>
          <w:sz w:val="22"/>
          <w:szCs w:val="22"/>
        </w:rPr>
        <w:t>Ciudad</w:t>
      </w:r>
    </w:p>
    <w:p w14:paraId="79A2CE81" w14:textId="77777777" w:rsidR="00E87B24" w:rsidRPr="00C34028" w:rsidRDefault="00E87B24" w:rsidP="00E87B24">
      <w:pPr>
        <w:ind w:left="-567" w:right="-376"/>
        <w:rPr>
          <w:rFonts w:ascii="Arial" w:hAnsi="Arial" w:cs="Arial"/>
          <w:color w:val="000000" w:themeColor="text1"/>
          <w:sz w:val="22"/>
          <w:szCs w:val="22"/>
        </w:rPr>
      </w:pPr>
    </w:p>
    <w:p w14:paraId="75D91CAD" w14:textId="460764B9" w:rsidR="00E87B24" w:rsidRPr="00C34028" w:rsidRDefault="00E87B24" w:rsidP="00E87B24">
      <w:pPr>
        <w:ind w:left="-567" w:right="-376"/>
        <w:rPr>
          <w:rFonts w:ascii="Arial" w:hAnsi="Arial" w:cs="Arial"/>
          <w:color w:val="000000" w:themeColor="text1"/>
          <w:sz w:val="22"/>
          <w:szCs w:val="22"/>
        </w:rPr>
      </w:pPr>
      <w:r w:rsidRPr="00C34028">
        <w:rPr>
          <w:rFonts w:ascii="Arial" w:hAnsi="Arial" w:cs="Arial"/>
          <w:color w:val="000000" w:themeColor="text1"/>
          <w:sz w:val="22"/>
          <w:szCs w:val="22"/>
        </w:rPr>
        <w:t xml:space="preserve">Referencia: Invitación </w:t>
      </w:r>
      <w:r w:rsidR="00215907" w:rsidRPr="00C34028">
        <w:rPr>
          <w:rFonts w:ascii="Arial" w:hAnsi="Arial" w:cs="Arial"/>
          <w:color w:val="000000" w:themeColor="text1"/>
          <w:sz w:val="22"/>
          <w:szCs w:val="22"/>
        </w:rPr>
        <w:t>PUBLICA</w:t>
      </w:r>
      <w:r w:rsidR="000C0815" w:rsidRPr="00C34028">
        <w:rPr>
          <w:rFonts w:ascii="Arial" w:hAnsi="Arial" w:cs="Arial"/>
          <w:color w:val="000000" w:themeColor="text1"/>
          <w:sz w:val="22"/>
          <w:szCs w:val="22"/>
        </w:rPr>
        <w:t xml:space="preserve"> </w:t>
      </w:r>
      <w:r w:rsidRPr="00C34028">
        <w:rPr>
          <w:rFonts w:ascii="Arial" w:hAnsi="Arial" w:cs="Arial"/>
          <w:color w:val="000000" w:themeColor="text1"/>
          <w:sz w:val="22"/>
          <w:szCs w:val="22"/>
        </w:rPr>
        <w:t xml:space="preserve">a hacer </w:t>
      </w:r>
      <w:r w:rsidR="007D671A" w:rsidRPr="00C34028">
        <w:rPr>
          <w:rFonts w:ascii="Arial" w:hAnsi="Arial" w:cs="Arial"/>
          <w:color w:val="000000" w:themeColor="text1"/>
          <w:sz w:val="22"/>
          <w:szCs w:val="22"/>
        </w:rPr>
        <w:t xml:space="preserve">ofrecimientos No. </w:t>
      </w:r>
      <w:r w:rsidR="00FF599F" w:rsidRPr="00C34028">
        <w:rPr>
          <w:rFonts w:ascii="Arial" w:hAnsi="Arial" w:cs="Arial"/>
          <w:color w:val="000000" w:themeColor="text1"/>
          <w:sz w:val="22"/>
          <w:szCs w:val="22"/>
        </w:rPr>
        <w:t>12</w:t>
      </w:r>
      <w:r w:rsidR="00F47BEB" w:rsidRPr="00C34028">
        <w:rPr>
          <w:rFonts w:ascii="Arial" w:hAnsi="Arial" w:cs="Arial"/>
          <w:color w:val="000000" w:themeColor="text1"/>
          <w:sz w:val="22"/>
          <w:szCs w:val="22"/>
        </w:rPr>
        <w:t xml:space="preserve"> </w:t>
      </w:r>
      <w:r w:rsidR="007D671A" w:rsidRPr="00C34028">
        <w:rPr>
          <w:rFonts w:ascii="Arial" w:hAnsi="Arial" w:cs="Arial"/>
          <w:color w:val="000000" w:themeColor="text1"/>
          <w:sz w:val="22"/>
          <w:szCs w:val="22"/>
        </w:rPr>
        <w:t>de 2017</w:t>
      </w:r>
      <w:r w:rsidRPr="00C34028">
        <w:rPr>
          <w:rFonts w:ascii="Arial" w:hAnsi="Arial" w:cs="Arial"/>
          <w:color w:val="000000" w:themeColor="text1"/>
          <w:sz w:val="22"/>
          <w:szCs w:val="22"/>
        </w:rPr>
        <w:t>.</w:t>
      </w:r>
    </w:p>
    <w:p w14:paraId="252E15C1" w14:textId="77777777" w:rsidR="00E87B24" w:rsidRPr="00C34028" w:rsidRDefault="00E87B24" w:rsidP="00E87B24">
      <w:pPr>
        <w:ind w:left="-567" w:right="-376"/>
        <w:jc w:val="both"/>
        <w:rPr>
          <w:rFonts w:ascii="Arial" w:hAnsi="Arial" w:cs="Arial"/>
          <w:color w:val="000000" w:themeColor="text1"/>
          <w:sz w:val="22"/>
          <w:szCs w:val="22"/>
        </w:rPr>
      </w:pPr>
    </w:p>
    <w:p w14:paraId="74055F28"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Respetados señores:</w:t>
      </w:r>
    </w:p>
    <w:p w14:paraId="0D207DC4" w14:textId="77777777" w:rsidR="00E87B24" w:rsidRPr="00C34028" w:rsidRDefault="00E87B24" w:rsidP="00E87B24">
      <w:pPr>
        <w:ind w:left="-567" w:right="-376"/>
        <w:jc w:val="both"/>
        <w:rPr>
          <w:rFonts w:ascii="Arial" w:hAnsi="Arial" w:cs="Arial"/>
          <w:color w:val="000000" w:themeColor="text1"/>
          <w:sz w:val="22"/>
          <w:szCs w:val="22"/>
        </w:rPr>
      </w:pPr>
    </w:p>
    <w:p w14:paraId="328581F9"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El suscrito, actuando en nombre y representación de ___________________   presento la siguiente Oferta para participar en el proceso de selección de la referencia y declaro bajo la gravedad del juramento:</w:t>
      </w:r>
    </w:p>
    <w:p w14:paraId="46D80905" w14:textId="77777777" w:rsidR="00E87B24" w:rsidRPr="00C34028" w:rsidRDefault="00E87B24" w:rsidP="00E87B24">
      <w:pPr>
        <w:ind w:left="-567" w:right="-376"/>
        <w:jc w:val="both"/>
        <w:rPr>
          <w:rFonts w:ascii="Arial" w:hAnsi="Arial" w:cs="Arial"/>
          <w:color w:val="000000" w:themeColor="text1"/>
          <w:sz w:val="22"/>
          <w:szCs w:val="22"/>
        </w:rPr>
      </w:pPr>
    </w:p>
    <w:p w14:paraId="68DEDD4E"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tengo representación legal para firmar y presentar esta Oferta y, en consecuencia, que esta Oferta y el Contrato que llegare a celebrarse en caso de ser seleccionados, compromete totalmente a la persona jurídica que legalmente represento.</w:t>
      </w:r>
    </w:p>
    <w:p w14:paraId="48DCE708" w14:textId="77777777" w:rsidR="00E87B24" w:rsidRPr="00C34028" w:rsidRDefault="00E87B24" w:rsidP="00E87B24">
      <w:pPr>
        <w:ind w:left="-567" w:right="-376"/>
        <w:jc w:val="both"/>
        <w:rPr>
          <w:rFonts w:ascii="Arial" w:hAnsi="Arial" w:cs="Arial"/>
          <w:color w:val="000000" w:themeColor="text1"/>
          <w:sz w:val="22"/>
          <w:szCs w:val="22"/>
        </w:rPr>
      </w:pPr>
    </w:p>
    <w:p w14:paraId="5D97F4BF"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ninguna otra persona o entidad, diferente a la aquí nombrada, tiene participación en esta Oferta o en el Contrato que resultare de esta Invitación y que, por lo tanto, solamente el firmante está vinculado a dicha Oferta.</w:t>
      </w:r>
    </w:p>
    <w:p w14:paraId="2995313C" w14:textId="77777777" w:rsidR="00E87B24" w:rsidRPr="00C34028" w:rsidRDefault="00E87B24" w:rsidP="00E87B24">
      <w:pPr>
        <w:ind w:left="-567" w:right="-376"/>
        <w:jc w:val="both"/>
        <w:rPr>
          <w:rFonts w:ascii="Arial" w:hAnsi="Arial" w:cs="Arial"/>
          <w:color w:val="000000" w:themeColor="text1"/>
          <w:sz w:val="22"/>
          <w:szCs w:val="22"/>
        </w:rPr>
      </w:pPr>
    </w:p>
    <w:p w14:paraId="5B8E8936"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hemos estudiado, conocemos, entendemos y aceptamos el contenido de todos los documentos que hacen parte de la Invitación y Términos de Referencia, de sus Anexos y demás condiciones e informaciones necesarias para la presentación de esta Oferta, y aceptamos totalmente todos los requerimientos, obligaciones y derechos establecidos en dichos documentos.</w:t>
      </w:r>
    </w:p>
    <w:p w14:paraId="0632C239" w14:textId="77777777" w:rsidR="00E87B24" w:rsidRPr="00C34028" w:rsidRDefault="00E87B24" w:rsidP="00E87B24">
      <w:pPr>
        <w:ind w:left="-567" w:right="-376"/>
        <w:jc w:val="both"/>
        <w:rPr>
          <w:rFonts w:ascii="Arial" w:hAnsi="Arial" w:cs="Arial"/>
          <w:color w:val="000000" w:themeColor="text1"/>
          <w:sz w:val="22"/>
          <w:szCs w:val="22"/>
        </w:rPr>
      </w:pPr>
    </w:p>
    <w:p w14:paraId="6451C3DF"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renunciamos a cualquier reclamación por ignorancia o errónea interpretación de los documentos de la Invitación, Términos de Referencia o de sus Anexos.</w:t>
      </w:r>
    </w:p>
    <w:p w14:paraId="2FD42093" w14:textId="77777777" w:rsidR="00E87B24" w:rsidRPr="00C34028" w:rsidRDefault="00E87B24" w:rsidP="00E87B24">
      <w:pPr>
        <w:ind w:left="-567" w:right="-376"/>
        <w:jc w:val="both"/>
        <w:rPr>
          <w:rFonts w:ascii="Arial" w:hAnsi="Arial" w:cs="Arial"/>
          <w:color w:val="000000" w:themeColor="text1"/>
          <w:sz w:val="22"/>
          <w:szCs w:val="22"/>
        </w:rPr>
      </w:pPr>
    </w:p>
    <w:p w14:paraId="77F263B7"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aceptamos y reconocemos que cualquier omisión en la que hayamos podido incurrir y que pueda influir en nuestra Oferta,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14:paraId="28E86C27" w14:textId="77777777" w:rsidR="00E87B24" w:rsidRPr="00C34028" w:rsidRDefault="00E87B24" w:rsidP="00E87B24">
      <w:pPr>
        <w:ind w:left="-567" w:right="-376"/>
        <w:jc w:val="both"/>
        <w:rPr>
          <w:rFonts w:ascii="Arial" w:hAnsi="Arial" w:cs="Arial"/>
          <w:color w:val="000000" w:themeColor="text1"/>
          <w:sz w:val="22"/>
          <w:szCs w:val="22"/>
        </w:rPr>
      </w:pPr>
    </w:p>
    <w:p w14:paraId="7789D3A1"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nuestra Oferta básica cumple con todos y cada uno de los requerimientos y condiciones establecidos en los documentos de la Convocatoria, sin incluir excepción o condicionamiento alguno para la selección.</w:t>
      </w:r>
    </w:p>
    <w:p w14:paraId="7D88C1EB" w14:textId="77777777" w:rsidR="00E87B24" w:rsidRPr="00C34028" w:rsidRDefault="00E87B24" w:rsidP="00E87B24">
      <w:pPr>
        <w:ind w:left="-567" w:right="-376"/>
        <w:jc w:val="both"/>
        <w:rPr>
          <w:rFonts w:ascii="Arial" w:hAnsi="Arial" w:cs="Arial"/>
          <w:color w:val="000000" w:themeColor="text1"/>
          <w:sz w:val="22"/>
          <w:szCs w:val="22"/>
        </w:rPr>
      </w:pPr>
    </w:p>
    <w:p w14:paraId="02844D16"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lastRenderedPageBreak/>
        <w:t xml:space="preserve">Que no existe ninguna falsedad en nuestra Oferta y que asumimos total responsabilidad frente a FINAGRO cuando los datos suministrados sean falsos o contrarios a la realidad, </w:t>
      </w:r>
      <w:r w:rsidR="006E6627" w:rsidRPr="00C34028">
        <w:rPr>
          <w:rFonts w:ascii="Arial" w:hAnsi="Arial" w:cs="Arial"/>
          <w:color w:val="000000" w:themeColor="text1"/>
          <w:sz w:val="22"/>
          <w:szCs w:val="22"/>
        </w:rPr>
        <w:t>sin perjuicio</w:t>
      </w:r>
      <w:r w:rsidRPr="00C34028">
        <w:rPr>
          <w:rFonts w:ascii="Arial" w:hAnsi="Arial" w:cs="Arial"/>
          <w:color w:val="000000" w:themeColor="text1"/>
          <w:sz w:val="22"/>
          <w:szCs w:val="22"/>
        </w:rPr>
        <w:t xml:space="preserve"> de lo dispuesto en el Código Penal y demás normas concordantes.</w:t>
      </w:r>
    </w:p>
    <w:p w14:paraId="288DEA15" w14:textId="77777777" w:rsidR="00E87B24" w:rsidRPr="00C34028" w:rsidRDefault="00E87B24" w:rsidP="00E87B24">
      <w:pPr>
        <w:ind w:left="-567" w:right="-376"/>
        <w:jc w:val="both"/>
        <w:rPr>
          <w:rFonts w:ascii="Arial" w:hAnsi="Arial" w:cs="Arial"/>
          <w:color w:val="000000" w:themeColor="text1"/>
          <w:sz w:val="22"/>
          <w:szCs w:val="22"/>
        </w:rPr>
      </w:pPr>
    </w:p>
    <w:p w14:paraId="6759FE19"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la información suministrada con nuestra Oferta no fija condiciones que no se ajusten a la realidad del mercado, con el propósito de obtener la celebración del Contrato.</w:t>
      </w:r>
    </w:p>
    <w:p w14:paraId="0275E718" w14:textId="77777777" w:rsidR="00E87B24" w:rsidRPr="00C34028" w:rsidRDefault="00E87B24" w:rsidP="00E87B24">
      <w:pPr>
        <w:ind w:left="-567" w:right="-376"/>
        <w:jc w:val="both"/>
        <w:rPr>
          <w:rFonts w:ascii="Arial" w:hAnsi="Arial" w:cs="Arial"/>
          <w:color w:val="000000" w:themeColor="text1"/>
          <w:sz w:val="22"/>
          <w:szCs w:val="22"/>
        </w:rPr>
      </w:pPr>
    </w:p>
    <w:p w14:paraId="002F2750"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aceptamos y autorizamos a FINAGRO para que verifique la información aportada con nuestra Oferta.</w:t>
      </w:r>
    </w:p>
    <w:p w14:paraId="2C03E642" w14:textId="77777777" w:rsidR="00E87B24" w:rsidRPr="00C34028" w:rsidRDefault="00E87B24" w:rsidP="00E87B24">
      <w:pPr>
        <w:ind w:left="-567" w:right="-376"/>
        <w:jc w:val="both"/>
        <w:rPr>
          <w:rFonts w:ascii="Arial" w:hAnsi="Arial" w:cs="Arial"/>
          <w:color w:val="000000" w:themeColor="text1"/>
          <w:sz w:val="22"/>
          <w:szCs w:val="22"/>
        </w:rPr>
      </w:pPr>
    </w:p>
    <w:p w14:paraId="2CA5334F" w14:textId="385D03C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 xml:space="preserve">Que en caso de resultar seleccionados firmamos y ejecutamos el Contrato, en los términos y condiciones previstos en la Invitación y en los Términos de Referencia de la Invitación </w:t>
      </w:r>
      <w:r w:rsidR="00D857DF" w:rsidRPr="00C34028">
        <w:rPr>
          <w:rFonts w:ascii="Arial" w:hAnsi="Arial" w:cs="Arial"/>
          <w:color w:val="000000" w:themeColor="text1"/>
          <w:sz w:val="22"/>
          <w:szCs w:val="22"/>
        </w:rPr>
        <w:t>pública</w:t>
      </w:r>
      <w:r w:rsidRPr="00C34028">
        <w:rPr>
          <w:rFonts w:ascii="Arial" w:hAnsi="Arial" w:cs="Arial"/>
          <w:color w:val="000000" w:themeColor="text1"/>
          <w:sz w:val="22"/>
          <w:szCs w:val="22"/>
        </w:rPr>
        <w:t>.</w:t>
      </w:r>
    </w:p>
    <w:p w14:paraId="58AE3643" w14:textId="77777777" w:rsidR="00E87B24" w:rsidRPr="00C34028" w:rsidRDefault="00E87B24" w:rsidP="00E87B24">
      <w:pPr>
        <w:ind w:left="-567" w:right="-376"/>
        <w:jc w:val="both"/>
        <w:rPr>
          <w:rFonts w:ascii="Arial" w:hAnsi="Arial" w:cs="Arial"/>
          <w:color w:val="000000" w:themeColor="text1"/>
          <w:sz w:val="22"/>
          <w:szCs w:val="22"/>
        </w:rPr>
      </w:pPr>
    </w:p>
    <w:p w14:paraId="2E649D01"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Asumir todas las obligaciones emanadas de nuestra Oferta y de la selección hasta la efectiva suscripción del Contrato</w:t>
      </w:r>
      <w:r w:rsidR="009D3879" w:rsidRPr="00C34028">
        <w:rPr>
          <w:rFonts w:ascii="Arial" w:hAnsi="Arial" w:cs="Arial"/>
          <w:color w:val="000000" w:themeColor="text1"/>
          <w:sz w:val="22"/>
          <w:szCs w:val="22"/>
        </w:rPr>
        <w:t>, en</w:t>
      </w:r>
      <w:r w:rsidRPr="00C34028">
        <w:rPr>
          <w:rFonts w:ascii="Arial" w:hAnsi="Arial" w:cs="Arial"/>
          <w:color w:val="000000" w:themeColor="text1"/>
          <w:sz w:val="22"/>
          <w:szCs w:val="22"/>
        </w:rPr>
        <w:t xml:space="preserve"> los términos y condiciones previstos en los Términos de Referencia y en sus Anexos.</w:t>
      </w:r>
    </w:p>
    <w:p w14:paraId="64E80215" w14:textId="77777777" w:rsidR="00E87B24" w:rsidRPr="00C34028" w:rsidRDefault="00E87B24" w:rsidP="00E87B24">
      <w:pPr>
        <w:ind w:left="-567" w:right="-376"/>
        <w:jc w:val="both"/>
        <w:rPr>
          <w:rFonts w:ascii="Arial" w:hAnsi="Arial" w:cs="Arial"/>
          <w:color w:val="000000" w:themeColor="text1"/>
          <w:sz w:val="22"/>
          <w:szCs w:val="22"/>
        </w:rPr>
      </w:pPr>
    </w:p>
    <w:p w14:paraId="33A4CDD9"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la presente Oferta consta de ________ (  ) folios debidamente numerados.</w:t>
      </w:r>
    </w:p>
    <w:p w14:paraId="5479DF17" w14:textId="77777777" w:rsidR="00E87B24" w:rsidRPr="00C34028" w:rsidRDefault="00E87B24" w:rsidP="00E87B24">
      <w:pPr>
        <w:ind w:left="-567" w:right="-376"/>
        <w:jc w:val="both"/>
        <w:rPr>
          <w:rFonts w:ascii="Arial" w:hAnsi="Arial" w:cs="Arial"/>
          <w:color w:val="000000" w:themeColor="text1"/>
          <w:sz w:val="22"/>
          <w:szCs w:val="22"/>
        </w:rPr>
      </w:pPr>
    </w:p>
    <w:p w14:paraId="6270465A"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no nos encontramos ni personal ni corporativamente, incursos en ninguna de las causales de inhabilidad o incompatibilidad previstas en la Constitución y la ley Colombiana.</w:t>
      </w:r>
    </w:p>
    <w:p w14:paraId="0847D21A" w14:textId="77777777" w:rsidR="00E87B24" w:rsidRPr="00C34028" w:rsidRDefault="00E87B24" w:rsidP="00E87B24">
      <w:pPr>
        <w:ind w:left="-567" w:right="-376"/>
        <w:jc w:val="both"/>
        <w:rPr>
          <w:rFonts w:ascii="Arial" w:hAnsi="Arial" w:cs="Arial"/>
          <w:color w:val="000000" w:themeColor="text1"/>
          <w:sz w:val="22"/>
          <w:szCs w:val="22"/>
        </w:rPr>
      </w:pPr>
    </w:p>
    <w:p w14:paraId="1946DFA7" w14:textId="1AAE5A04" w:rsidR="00E87B24" w:rsidRPr="00C34028" w:rsidRDefault="00BA14A0"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Que el valor total de la Oferta incluye todos los costos, gastos, impuestos, tasas y demás contribuciones que se causen con ocasión de la ejecución del contrato, así mismo la oferta se ajusta en su totalidad a las condiciones técnicas, plazos y términos establecidos en los Términos de Referencia.</w:t>
      </w:r>
    </w:p>
    <w:p w14:paraId="0D20C5DD" w14:textId="77777777" w:rsidR="00BA14A0" w:rsidRPr="00C34028" w:rsidRDefault="00BA14A0" w:rsidP="00E87B24">
      <w:pPr>
        <w:ind w:left="-567" w:right="-376"/>
        <w:jc w:val="both"/>
        <w:rPr>
          <w:rFonts w:ascii="Arial" w:hAnsi="Arial" w:cs="Arial"/>
          <w:color w:val="000000" w:themeColor="text1"/>
          <w:sz w:val="22"/>
          <w:szCs w:val="22"/>
        </w:rPr>
      </w:pPr>
    </w:p>
    <w:p w14:paraId="4EFECEFA"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La información relativa al Oferente que podrá ser utilizada por FINAGRO para todos los efectos de la presente Invitación y del Contrato que de ella llegue a derivarse, es la siguiente:</w:t>
      </w:r>
    </w:p>
    <w:p w14:paraId="20572756" w14:textId="77777777" w:rsidR="00E87B24" w:rsidRPr="00C34028" w:rsidRDefault="00E87B24" w:rsidP="00E87B24">
      <w:pPr>
        <w:ind w:left="-567" w:right="-376"/>
        <w:jc w:val="both"/>
        <w:rPr>
          <w:rFonts w:ascii="Arial" w:hAnsi="Arial" w:cs="Arial"/>
          <w:color w:val="000000" w:themeColor="text1"/>
          <w:sz w:val="22"/>
          <w:szCs w:val="22"/>
        </w:rPr>
      </w:pPr>
    </w:p>
    <w:p w14:paraId="4A8CD1E7"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Nombre del Oferente:</w:t>
      </w:r>
      <w:r w:rsidRPr="00C34028">
        <w:rPr>
          <w:rFonts w:ascii="Arial" w:hAnsi="Arial" w:cs="Arial"/>
          <w:color w:val="000000" w:themeColor="text1"/>
          <w:sz w:val="22"/>
          <w:szCs w:val="22"/>
        </w:rPr>
        <w:tab/>
      </w:r>
    </w:p>
    <w:p w14:paraId="175D6596"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NIT del Oferente:</w:t>
      </w:r>
      <w:r w:rsidRPr="00C34028">
        <w:rPr>
          <w:rFonts w:ascii="Arial" w:hAnsi="Arial" w:cs="Arial"/>
          <w:color w:val="000000" w:themeColor="text1"/>
          <w:sz w:val="22"/>
          <w:szCs w:val="22"/>
        </w:rPr>
        <w:tab/>
      </w:r>
      <w:r w:rsidRPr="00C34028">
        <w:rPr>
          <w:rFonts w:ascii="Arial" w:hAnsi="Arial" w:cs="Arial"/>
          <w:color w:val="000000" w:themeColor="text1"/>
          <w:sz w:val="22"/>
          <w:szCs w:val="22"/>
        </w:rPr>
        <w:tab/>
        <w:t xml:space="preserve">                                                              Régimen: </w:t>
      </w:r>
      <w:r w:rsidRPr="00C34028">
        <w:rPr>
          <w:rFonts w:ascii="Arial" w:hAnsi="Arial" w:cs="Arial"/>
          <w:color w:val="000000" w:themeColor="text1"/>
          <w:sz w:val="22"/>
          <w:szCs w:val="22"/>
        </w:rPr>
        <w:tab/>
      </w:r>
    </w:p>
    <w:p w14:paraId="750ED6B9"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Representante legal del Oferente:</w:t>
      </w:r>
      <w:r w:rsidRPr="00C34028">
        <w:rPr>
          <w:rFonts w:ascii="Arial" w:hAnsi="Arial" w:cs="Arial"/>
          <w:color w:val="000000" w:themeColor="text1"/>
          <w:sz w:val="22"/>
          <w:szCs w:val="22"/>
        </w:rPr>
        <w:tab/>
      </w:r>
    </w:p>
    <w:p w14:paraId="55506FFE"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Documento de identidad del representante legal del Oferente:</w:t>
      </w:r>
      <w:r w:rsidRPr="00C34028">
        <w:rPr>
          <w:rFonts w:ascii="Arial" w:hAnsi="Arial" w:cs="Arial"/>
          <w:color w:val="000000" w:themeColor="text1"/>
          <w:sz w:val="22"/>
          <w:szCs w:val="22"/>
        </w:rPr>
        <w:tab/>
      </w:r>
    </w:p>
    <w:p w14:paraId="09E535A0"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Dirección del Oferente:</w:t>
      </w:r>
      <w:r w:rsidRPr="00C34028">
        <w:rPr>
          <w:rFonts w:ascii="Arial" w:hAnsi="Arial" w:cs="Arial"/>
          <w:color w:val="000000" w:themeColor="text1"/>
          <w:sz w:val="22"/>
          <w:szCs w:val="22"/>
        </w:rPr>
        <w:tab/>
      </w:r>
    </w:p>
    <w:p w14:paraId="3946E024"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Teléfono del Oferente:</w:t>
      </w:r>
      <w:r w:rsidRPr="00C34028">
        <w:rPr>
          <w:rFonts w:ascii="Arial" w:hAnsi="Arial" w:cs="Arial"/>
          <w:color w:val="000000" w:themeColor="text1"/>
          <w:sz w:val="22"/>
          <w:szCs w:val="22"/>
        </w:rPr>
        <w:tab/>
      </w:r>
      <w:r w:rsidRPr="00C34028">
        <w:rPr>
          <w:rFonts w:ascii="Arial" w:hAnsi="Arial" w:cs="Arial"/>
          <w:color w:val="000000" w:themeColor="text1"/>
          <w:sz w:val="22"/>
          <w:szCs w:val="22"/>
        </w:rPr>
        <w:tab/>
        <w:t xml:space="preserve">                                                    Ciudad:</w:t>
      </w:r>
      <w:r w:rsidRPr="00C34028">
        <w:rPr>
          <w:rFonts w:ascii="Arial" w:hAnsi="Arial" w:cs="Arial"/>
          <w:color w:val="000000" w:themeColor="text1"/>
          <w:sz w:val="22"/>
          <w:szCs w:val="22"/>
        </w:rPr>
        <w:tab/>
      </w:r>
    </w:p>
    <w:p w14:paraId="6F119493"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Fax del Oferente:</w:t>
      </w:r>
      <w:r w:rsidRPr="00C34028">
        <w:rPr>
          <w:rFonts w:ascii="Arial" w:hAnsi="Arial" w:cs="Arial"/>
          <w:color w:val="000000" w:themeColor="text1"/>
          <w:sz w:val="22"/>
          <w:szCs w:val="22"/>
        </w:rPr>
        <w:tab/>
      </w:r>
    </w:p>
    <w:p w14:paraId="107DC0E5"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Correo electrónico del Oferente:</w:t>
      </w:r>
      <w:r w:rsidRPr="00C34028">
        <w:rPr>
          <w:rFonts w:ascii="Arial" w:hAnsi="Arial" w:cs="Arial"/>
          <w:color w:val="000000" w:themeColor="text1"/>
          <w:sz w:val="22"/>
          <w:szCs w:val="22"/>
        </w:rPr>
        <w:tab/>
      </w:r>
    </w:p>
    <w:p w14:paraId="435DBD79" w14:textId="77777777" w:rsidR="00E87B24" w:rsidRPr="00C34028" w:rsidRDefault="00E87B24" w:rsidP="00E87B24">
      <w:pPr>
        <w:ind w:left="-567" w:right="-376"/>
        <w:jc w:val="both"/>
        <w:rPr>
          <w:rFonts w:ascii="Arial" w:hAnsi="Arial" w:cs="Arial"/>
          <w:color w:val="000000" w:themeColor="text1"/>
          <w:sz w:val="22"/>
          <w:szCs w:val="22"/>
        </w:rPr>
      </w:pPr>
    </w:p>
    <w:p w14:paraId="7E3AB234"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Atentamente,</w:t>
      </w:r>
    </w:p>
    <w:p w14:paraId="2CD380A2" w14:textId="77777777" w:rsidR="00E87B24" w:rsidRPr="00C34028" w:rsidRDefault="00E87B24" w:rsidP="00E87B24">
      <w:pPr>
        <w:ind w:left="-567" w:right="-376"/>
        <w:jc w:val="both"/>
        <w:rPr>
          <w:rFonts w:ascii="Arial" w:hAnsi="Arial" w:cs="Arial"/>
          <w:color w:val="000000" w:themeColor="text1"/>
          <w:sz w:val="22"/>
          <w:szCs w:val="22"/>
        </w:rPr>
      </w:pPr>
    </w:p>
    <w:p w14:paraId="48FA978D" w14:textId="77777777" w:rsidR="00E87B24" w:rsidRPr="00C34028" w:rsidRDefault="00E87B24" w:rsidP="00E87B24">
      <w:pPr>
        <w:ind w:left="-567" w:right="-376"/>
        <w:jc w:val="both"/>
        <w:rPr>
          <w:rFonts w:ascii="Arial" w:hAnsi="Arial" w:cs="Arial"/>
          <w:color w:val="000000" w:themeColor="text1"/>
          <w:sz w:val="22"/>
          <w:szCs w:val="22"/>
        </w:rPr>
      </w:pPr>
    </w:p>
    <w:p w14:paraId="5094C7C0"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__________________________________________________</w:t>
      </w:r>
    </w:p>
    <w:p w14:paraId="76BFEE2F"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Nombre y firma del representante legal del Oferente</w:t>
      </w:r>
    </w:p>
    <w:p w14:paraId="7CE6BBB0" w14:textId="73034E17" w:rsidR="00CD5A72" w:rsidRPr="00C34028" w:rsidRDefault="00C34028" w:rsidP="00C34028">
      <w:pPr>
        <w:ind w:left="-567" w:right="-376"/>
        <w:jc w:val="both"/>
        <w:rPr>
          <w:rFonts w:ascii="Arial" w:hAnsi="Arial" w:cs="Arial"/>
          <w:color w:val="000000" w:themeColor="text1"/>
          <w:sz w:val="22"/>
          <w:szCs w:val="22"/>
        </w:rPr>
      </w:pPr>
      <w:r>
        <w:rPr>
          <w:rFonts w:ascii="Arial" w:hAnsi="Arial" w:cs="Arial"/>
          <w:color w:val="000000" w:themeColor="text1"/>
          <w:sz w:val="22"/>
          <w:szCs w:val="22"/>
        </w:rPr>
        <w:t>C.C. ____________________</w:t>
      </w:r>
    </w:p>
    <w:p w14:paraId="6A196B2E" w14:textId="77777777" w:rsidR="00215907" w:rsidRPr="00C34028" w:rsidRDefault="00215907" w:rsidP="00CD5A72">
      <w:pPr>
        <w:jc w:val="center"/>
        <w:rPr>
          <w:rFonts w:ascii="Arial" w:hAnsi="Arial" w:cs="Arial"/>
          <w:b/>
          <w:color w:val="000000" w:themeColor="text1"/>
          <w:sz w:val="22"/>
          <w:szCs w:val="22"/>
        </w:rPr>
      </w:pPr>
    </w:p>
    <w:p w14:paraId="3ABB5596" w14:textId="77777777" w:rsidR="00CD5A72" w:rsidRPr="00C34028" w:rsidRDefault="00CD5A72" w:rsidP="00CD5A72">
      <w:pPr>
        <w:jc w:val="center"/>
        <w:rPr>
          <w:rFonts w:ascii="Arial" w:hAnsi="Arial" w:cs="Arial"/>
          <w:b/>
          <w:color w:val="000000" w:themeColor="text1"/>
          <w:sz w:val="22"/>
          <w:szCs w:val="22"/>
        </w:rPr>
      </w:pPr>
      <w:r w:rsidRPr="00C34028">
        <w:rPr>
          <w:rFonts w:ascii="Arial" w:hAnsi="Arial" w:cs="Arial"/>
          <w:b/>
          <w:color w:val="000000" w:themeColor="text1"/>
          <w:sz w:val="22"/>
          <w:szCs w:val="22"/>
        </w:rPr>
        <w:t>ANEXO 2</w:t>
      </w:r>
    </w:p>
    <w:p w14:paraId="3FCF1EB4" w14:textId="77777777" w:rsidR="00CD5A72" w:rsidRPr="00C34028" w:rsidRDefault="00CD5A72" w:rsidP="00CD5A72">
      <w:pPr>
        <w:jc w:val="center"/>
        <w:rPr>
          <w:rFonts w:ascii="Arial" w:hAnsi="Arial" w:cs="Arial"/>
          <w:b/>
          <w:color w:val="000000" w:themeColor="text1"/>
          <w:sz w:val="22"/>
          <w:szCs w:val="22"/>
        </w:rPr>
      </w:pPr>
    </w:p>
    <w:p w14:paraId="07D9B69C" w14:textId="77777777" w:rsidR="00CD5A72" w:rsidRPr="00C34028" w:rsidRDefault="00CD5A72" w:rsidP="00CD5A72">
      <w:pPr>
        <w:jc w:val="center"/>
        <w:rPr>
          <w:rFonts w:ascii="Arial" w:hAnsi="Arial" w:cs="Arial"/>
          <w:color w:val="000000" w:themeColor="text1"/>
          <w:sz w:val="22"/>
          <w:szCs w:val="22"/>
        </w:rPr>
      </w:pPr>
      <w:r w:rsidRPr="00C34028">
        <w:rPr>
          <w:rFonts w:ascii="Arial" w:hAnsi="Arial" w:cs="Arial"/>
          <w:b/>
          <w:bCs/>
          <w:color w:val="000000" w:themeColor="text1"/>
          <w:sz w:val="22"/>
          <w:szCs w:val="22"/>
        </w:rPr>
        <w:t>CERTIFICACIÓN DE NO ESTAR INCURSO EN INHABILIDADES E INCOMPATIBILIDADES, DE NO TENER RELACIONES COMERCIALES O DE PARENTESCO CON ADMINISTRADORES DE FINAGRO Y DE NO TENER INCUMPLIMIENTOS O SANCIONES IMPUESTAS O DECLARADAS JUDICIALMENTE</w:t>
      </w:r>
    </w:p>
    <w:p w14:paraId="463F42A2" w14:textId="77777777" w:rsidR="00CD5A72" w:rsidRPr="00C34028" w:rsidRDefault="00CD5A72" w:rsidP="00CD5A72">
      <w:pPr>
        <w:jc w:val="both"/>
        <w:rPr>
          <w:rFonts w:ascii="Arial" w:hAnsi="Arial" w:cs="Arial"/>
          <w:color w:val="000000" w:themeColor="text1"/>
          <w:sz w:val="22"/>
          <w:szCs w:val="22"/>
        </w:rPr>
      </w:pPr>
    </w:p>
    <w:p w14:paraId="03EC1107" w14:textId="77777777" w:rsidR="00CD5A72" w:rsidRPr="00C34028" w:rsidRDefault="00CD5A72" w:rsidP="00CD5A72">
      <w:pPr>
        <w:ind w:left="-567" w:right="-376"/>
        <w:rPr>
          <w:rFonts w:ascii="Arial" w:hAnsi="Arial" w:cs="Arial"/>
          <w:color w:val="000000" w:themeColor="text1"/>
          <w:sz w:val="22"/>
          <w:szCs w:val="22"/>
        </w:rPr>
      </w:pPr>
      <w:r w:rsidRPr="00C34028">
        <w:rPr>
          <w:rFonts w:ascii="Arial" w:hAnsi="Arial" w:cs="Arial"/>
          <w:color w:val="000000" w:themeColor="text1"/>
          <w:sz w:val="22"/>
          <w:szCs w:val="22"/>
        </w:rPr>
        <w:t>Señores</w:t>
      </w:r>
    </w:p>
    <w:p w14:paraId="1255FAA9" w14:textId="77777777" w:rsidR="00CD5A72" w:rsidRPr="00C34028" w:rsidRDefault="00CD5A72" w:rsidP="00CD5A72">
      <w:pPr>
        <w:ind w:left="-567" w:right="-376"/>
        <w:rPr>
          <w:rFonts w:ascii="Arial" w:hAnsi="Arial" w:cs="Arial"/>
          <w:b/>
          <w:color w:val="000000" w:themeColor="text1"/>
          <w:sz w:val="22"/>
          <w:szCs w:val="22"/>
        </w:rPr>
      </w:pPr>
      <w:r w:rsidRPr="00C34028">
        <w:rPr>
          <w:rFonts w:ascii="Arial" w:hAnsi="Arial" w:cs="Arial"/>
          <w:b/>
          <w:color w:val="000000" w:themeColor="text1"/>
          <w:sz w:val="22"/>
          <w:szCs w:val="22"/>
        </w:rPr>
        <w:t>FINAGRO</w:t>
      </w:r>
    </w:p>
    <w:p w14:paraId="077DD2F4" w14:textId="77777777" w:rsidR="00CD5A72" w:rsidRPr="00C34028" w:rsidRDefault="00CD5A72" w:rsidP="00CD5A72">
      <w:pPr>
        <w:ind w:left="-567" w:right="-376"/>
        <w:rPr>
          <w:rFonts w:ascii="Arial" w:hAnsi="Arial" w:cs="Arial"/>
          <w:color w:val="000000" w:themeColor="text1"/>
          <w:sz w:val="22"/>
          <w:szCs w:val="22"/>
        </w:rPr>
      </w:pPr>
      <w:proofErr w:type="spellStart"/>
      <w:r w:rsidRPr="00C34028">
        <w:rPr>
          <w:rFonts w:ascii="Arial" w:hAnsi="Arial" w:cs="Arial"/>
          <w:color w:val="000000" w:themeColor="text1"/>
          <w:sz w:val="22"/>
          <w:szCs w:val="22"/>
        </w:rPr>
        <w:t>Cra</w:t>
      </w:r>
      <w:proofErr w:type="spellEnd"/>
      <w:r w:rsidRPr="00C34028">
        <w:rPr>
          <w:rFonts w:ascii="Arial" w:hAnsi="Arial" w:cs="Arial"/>
          <w:color w:val="000000" w:themeColor="text1"/>
          <w:sz w:val="22"/>
          <w:szCs w:val="22"/>
        </w:rPr>
        <w:t>. 13 No. 28 - 17</w:t>
      </w:r>
    </w:p>
    <w:p w14:paraId="01129EE8" w14:textId="77777777" w:rsidR="00CD5A72" w:rsidRPr="00C34028" w:rsidRDefault="00CD5A72" w:rsidP="00CD5A72">
      <w:pPr>
        <w:ind w:left="-567" w:right="-376"/>
        <w:rPr>
          <w:rFonts w:ascii="Arial" w:hAnsi="Arial" w:cs="Arial"/>
          <w:color w:val="000000" w:themeColor="text1"/>
          <w:sz w:val="22"/>
          <w:szCs w:val="22"/>
        </w:rPr>
      </w:pPr>
      <w:r w:rsidRPr="00C34028">
        <w:rPr>
          <w:rFonts w:ascii="Arial" w:hAnsi="Arial" w:cs="Arial"/>
          <w:color w:val="000000" w:themeColor="text1"/>
          <w:sz w:val="22"/>
          <w:szCs w:val="22"/>
        </w:rPr>
        <w:t>Ciudad</w:t>
      </w:r>
    </w:p>
    <w:p w14:paraId="4266C99A" w14:textId="77777777" w:rsidR="00CD5A72" w:rsidRPr="00C34028" w:rsidRDefault="00CD5A72" w:rsidP="00CD5A72">
      <w:pPr>
        <w:ind w:left="-567" w:right="-376"/>
        <w:rPr>
          <w:rFonts w:ascii="Arial" w:hAnsi="Arial" w:cs="Arial"/>
          <w:color w:val="000000" w:themeColor="text1"/>
          <w:sz w:val="22"/>
          <w:szCs w:val="22"/>
        </w:rPr>
      </w:pPr>
    </w:p>
    <w:p w14:paraId="7C50EFEF" w14:textId="40FD961F" w:rsidR="00CD5A72" w:rsidRPr="00C34028" w:rsidRDefault="00CD5A72" w:rsidP="00CD5A72">
      <w:pPr>
        <w:ind w:left="-567"/>
        <w:jc w:val="both"/>
        <w:rPr>
          <w:rFonts w:ascii="Arial" w:hAnsi="Arial" w:cs="Arial"/>
          <w:color w:val="000000" w:themeColor="text1"/>
          <w:sz w:val="22"/>
          <w:szCs w:val="22"/>
        </w:rPr>
      </w:pPr>
      <w:r w:rsidRPr="00C34028">
        <w:rPr>
          <w:rFonts w:ascii="Arial" w:hAnsi="Arial" w:cs="Arial"/>
          <w:color w:val="000000" w:themeColor="text1"/>
          <w:sz w:val="22"/>
          <w:szCs w:val="22"/>
        </w:rPr>
        <w:t xml:space="preserve">Referencia: Invitación </w:t>
      </w:r>
      <w:r w:rsidR="00D857DF" w:rsidRPr="00C34028">
        <w:rPr>
          <w:rFonts w:ascii="Arial" w:hAnsi="Arial" w:cs="Arial"/>
          <w:color w:val="000000" w:themeColor="text1"/>
          <w:sz w:val="22"/>
          <w:szCs w:val="22"/>
        </w:rPr>
        <w:t>Publica</w:t>
      </w:r>
      <w:r w:rsidRPr="00C34028">
        <w:rPr>
          <w:rFonts w:ascii="Arial" w:hAnsi="Arial" w:cs="Arial"/>
          <w:color w:val="000000" w:themeColor="text1"/>
          <w:sz w:val="22"/>
          <w:szCs w:val="22"/>
        </w:rPr>
        <w:t xml:space="preserve"> a hacer ofrecimiento.</w:t>
      </w:r>
    </w:p>
    <w:p w14:paraId="4811AB12" w14:textId="77777777" w:rsidR="00CD5A72" w:rsidRPr="00C34028" w:rsidRDefault="00CD5A72" w:rsidP="00CD5A72">
      <w:pPr>
        <w:ind w:left="-567"/>
        <w:jc w:val="both"/>
        <w:rPr>
          <w:rFonts w:ascii="Arial" w:hAnsi="Arial" w:cs="Arial"/>
          <w:color w:val="000000" w:themeColor="text1"/>
          <w:sz w:val="22"/>
          <w:szCs w:val="22"/>
        </w:rPr>
      </w:pPr>
    </w:p>
    <w:p w14:paraId="68DCA622" w14:textId="77777777" w:rsidR="00CD5A72" w:rsidRPr="00C34028" w:rsidRDefault="00CD5A72" w:rsidP="00CD5A72">
      <w:pPr>
        <w:ind w:left="-567"/>
        <w:jc w:val="both"/>
        <w:rPr>
          <w:rFonts w:ascii="Arial" w:hAnsi="Arial" w:cs="Arial"/>
          <w:color w:val="000000" w:themeColor="text1"/>
          <w:sz w:val="22"/>
          <w:szCs w:val="22"/>
        </w:rPr>
      </w:pPr>
      <w:r w:rsidRPr="00C34028">
        <w:rPr>
          <w:rFonts w:ascii="Arial" w:hAnsi="Arial" w:cs="Arial"/>
          <w:color w:val="000000" w:themeColor="text1"/>
          <w:sz w:val="22"/>
          <w:szCs w:val="22"/>
        </w:rPr>
        <w:t>Respetados señores:</w:t>
      </w:r>
    </w:p>
    <w:p w14:paraId="73DE42F6" w14:textId="77777777" w:rsidR="00CD5A72" w:rsidRPr="00C34028" w:rsidRDefault="00CD5A72" w:rsidP="00CD5A72">
      <w:pPr>
        <w:ind w:left="-567" w:right="-376"/>
        <w:jc w:val="both"/>
        <w:rPr>
          <w:rFonts w:ascii="Arial" w:hAnsi="Arial" w:cs="Arial"/>
          <w:color w:val="000000" w:themeColor="text1"/>
          <w:sz w:val="22"/>
          <w:szCs w:val="22"/>
        </w:rPr>
      </w:pPr>
    </w:p>
    <w:p w14:paraId="30BBC4B0" w14:textId="77777777" w:rsidR="00CD5A72" w:rsidRPr="00C34028" w:rsidRDefault="00CD5A72" w:rsidP="00CD5A72">
      <w:pPr>
        <w:ind w:left="-567" w:right="-376"/>
        <w:jc w:val="both"/>
        <w:rPr>
          <w:rFonts w:ascii="Arial" w:hAnsi="Arial" w:cs="Arial"/>
          <w:iCs/>
          <w:color w:val="000000" w:themeColor="text1"/>
          <w:sz w:val="22"/>
          <w:szCs w:val="22"/>
        </w:rPr>
      </w:pPr>
      <w:r w:rsidRPr="00C34028">
        <w:rPr>
          <w:rFonts w:ascii="Arial" w:hAnsi="Arial" w:cs="Arial"/>
          <w:color w:val="000000" w:themeColor="text1"/>
          <w:sz w:val="22"/>
          <w:szCs w:val="22"/>
        </w:rPr>
        <w:t>El suscrito, actuando en nombre y representación de ___________________,  certifico y declaro bajo la gravedad del juramento</w:t>
      </w:r>
      <w:r w:rsidRPr="00C34028">
        <w:rPr>
          <w:rFonts w:ascii="Arial" w:hAnsi="Arial" w:cs="Arial"/>
          <w:iCs/>
          <w:color w:val="000000" w:themeColor="text1"/>
          <w:sz w:val="22"/>
          <w:szCs w:val="22"/>
        </w:rPr>
        <w:t xml:space="preserve">, que ni mi persona, ni la persona jurídica que represento, ni los socios o accionistas, ni los administradores de la misma, se hallan incursos en las inhabilidades e incompatibilidades contempladas  en  la  Constitución, en  la  Ley, y demás  normas  que  las  complementen o adicionen. </w:t>
      </w:r>
    </w:p>
    <w:p w14:paraId="2E756E61" w14:textId="77777777" w:rsidR="00CD5A72" w:rsidRPr="00C34028" w:rsidRDefault="00CD5A72" w:rsidP="00CD5A72">
      <w:pPr>
        <w:ind w:left="-567" w:right="-376"/>
        <w:jc w:val="both"/>
        <w:rPr>
          <w:rFonts w:ascii="Arial" w:hAnsi="Arial" w:cs="Arial"/>
          <w:iCs/>
          <w:color w:val="000000" w:themeColor="text1"/>
          <w:sz w:val="22"/>
          <w:szCs w:val="22"/>
        </w:rPr>
      </w:pPr>
    </w:p>
    <w:p w14:paraId="6A183BEE" w14:textId="77777777" w:rsidR="00CD5A72" w:rsidRPr="00C34028" w:rsidRDefault="00CD5A72" w:rsidP="00CD5A72">
      <w:pPr>
        <w:ind w:left="-567" w:right="-376"/>
        <w:jc w:val="both"/>
        <w:rPr>
          <w:rFonts w:ascii="Arial" w:hAnsi="Arial" w:cs="Arial"/>
          <w:iCs/>
          <w:color w:val="000000" w:themeColor="text1"/>
          <w:sz w:val="22"/>
          <w:szCs w:val="22"/>
        </w:rPr>
      </w:pPr>
      <w:r w:rsidRPr="00C34028">
        <w:rPr>
          <w:rFonts w:ascii="Arial" w:hAnsi="Arial" w:cs="Arial"/>
          <w:iCs/>
          <w:color w:val="000000" w:themeColor="text1"/>
          <w:sz w:val="22"/>
          <w:szCs w:val="22"/>
        </w:rPr>
        <w:t xml:space="preserve">De igual manera, certifico y declaro bajo la gravedad del juramento que ninguna de las personas indicadas, tiene relaciones comerciales o de parentesco con quienes ostentan la calidad de administradores de FINAGRO. </w:t>
      </w:r>
    </w:p>
    <w:p w14:paraId="3EBFF83F" w14:textId="77777777" w:rsidR="00CD5A72" w:rsidRPr="00C34028" w:rsidRDefault="00CD5A72" w:rsidP="00CD5A72">
      <w:pPr>
        <w:ind w:left="-567" w:right="-376"/>
        <w:jc w:val="both"/>
        <w:rPr>
          <w:rFonts w:ascii="Arial" w:hAnsi="Arial" w:cs="Arial"/>
          <w:iCs/>
          <w:color w:val="000000" w:themeColor="text1"/>
          <w:sz w:val="22"/>
          <w:szCs w:val="22"/>
        </w:rPr>
      </w:pPr>
    </w:p>
    <w:p w14:paraId="65A35A1B" w14:textId="77777777" w:rsidR="00CD5A72" w:rsidRPr="00C34028" w:rsidRDefault="00CD5A72" w:rsidP="00CD5A72">
      <w:pPr>
        <w:ind w:left="-567" w:right="-376"/>
        <w:jc w:val="both"/>
        <w:rPr>
          <w:rFonts w:ascii="Arial" w:hAnsi="Arial" w:cs="Arial"/>
          <w:iCs/>
          <w:color w:val="000000" w:themeColor="text1"/>
          <w:sz w:val="22"/>
          <w:szCs w:val="22"/>
        </w:rPr>
      </w:pPr>
      <w:r w:rsidRPr="00C34028">
        <w:rPr>
          <w:rFonts w:ascii="Arial" w:hAnsi="Arial" w:cs="Arial"/>
          <w:iCs/>
          <w:color w:val="000000" w:themeColor="text1"/>
          <w:sz w:val="22"/>
          <w:szCs w:val="22"/>
        </w:rPr>
        <w:t>También certifico y declaro, bajo la gravedad del juramento, que en los últimos tres (3) años, en razón de nuestra actividad contractual, no hemos tenido incumplimientos o sanciones que hayan sido impuestas o declaradas judicialmente.</w:t>
      </w:r>
    </w:p>
    <w:p w14:paraId="46C4BA1D" w14:textId="77777777" w:rsidR="00CD5A72" w:rsidRPr="00C34028" w:rsidRDefault="00CD5A72" w:rsidP="00CD5A72">
      <w:pPr>
        <w:ind w:left="-567" w:right="-376"/>
        <w:jc w:val="both"/>
        <w:rPr>
          <w:rFonts w:ascii="Arial" w:hAnsi="Arial" w:cs="Arial"/>
          <w:iCs/>
          <w:color w:val="000000" w:themeColor="text1"/>
          <w:sz w:val="22"/>
          <w:szCs w:val="22"/>
        </w:rPr>
      </w:pPr>
    </w:p>
    <w:p w14:paraId="0424D17E" w14:textId="77777777" w:rsidR="00CD5A72" w:rsidRPr="00C34028" w:rsidRDefault="00CD5A72" w:rsidP="00CD5A72">
      <w:pPr>
        <w:ind w:left="-567" w:right="-376"/>
        <w:jc w:val="both"/>
        <w:rPr>
          <w:rFonts w:ascii="Arial" w:hAnsi="Arial" w:cs="Arial"/>
          <w:color w:val="000000" w:themeColor="text1"/>
          <w:sz w:val="22"/>
          <w:szCs w:val="22"/>
        </w:rPr>
      </w:pPr>
    </w:p>
    <w:p w14:paraId="138571EB" w14:textId="77777777" w:rsidR="00CD5A72" w:rsidRPr="00C34028" w:rsidRDefault="00CD5A72" w:rsidP="00CD5A72">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Atentamente,</w:t>
      </w:r>
    </w:p>
    <w:p w14:paraId="016FFF1E" w14:textId="77777777" w:rsidR="00CD5A72" w:rsidRPr="00C34028" w:rsidRDefault="00CD5A72" w:rsidP="00CD5A72">
      <w:pPr>
        <w:ind w:left="-567" w:right="-376"/>
        <w:jc w:val="both"/>
        <w:rPr>
          <w:rFonts w:ascii="Arial" w:hAnsi="Arial" w:cs="Arial"/>
          <w:color w:val="000000" w:themeColor="text1"/>
          <w:sz w:val="22"/>
          <w:szCs w:val="22"/>
        </w:rPr>
      </w:pPr>
    </w:p>
    <w:p w14:paraId="409AE4F6" w14:textId="77777777" w:rsidR="00CD5A72" w:rsidRPr="00C34028" w:rsidRDefault="00CD5A72" w:rsidP="00CD5A72">
      <w:pPr>
        <w:ind w:left="-567" w:right="-376"/>
        <w:jc w:val="both"/>
        <w:rPr>
          <w:rFonts w:ascii="Arial" w:hAnsi="Arial" w:cs="Arial"/>
          <w:color w:val="000000" w:themeColor="text1"/>
          <w:sz w:val="22"/>
          <w:szCs w:val="22"/>
        </w:rPr>
      </w:pPr>
    </w:p>
    <w:p w14:paraId="114E7AA7" w14:textId="77777777" w:rsidR="00CD5A72" w:rsidRPr="00C34028" w:rsidRDefault="00CD5A72" w:rsidP="00CD5A72">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_________________________________________</w:t>
      </w:r>
    </w:p>
    <w:p w14:paraId="0AC409F9" w14:textId="77777777" w:rsidR="00CD5A72" w:rsidRPr="00C34028" w:rsidRDefault="00CD5A72" w:rsidP="00CD5A72">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Nombre y firma del representante legal del Oferente</w:t>
      </w:r>
    </w:p>
    <w:p w14:paraId="1DBF5CDE" w14:textId="77777777" w:rsidR="00CD5A72" w:rsidRPr="00C34028" w:rsidRDefault="00CD5A72" w:rsidP="00CD5A72">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C.C. ______________________</w:t>
      </w:r>
    </w:p>
    <w:p w14:paraId="515A6818" w14:textId="77777777" w:rsidR="00CD5A72" w:rsidRPr="00C34028" w:rsidRDefault="00CD5A72" w:rsidP="00CD5A72">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 xml:space="preserve">Representante Legal </w:t>
      </w:r>
    </w:p>
    <w:p w14:paraId="14584A72" w14:textId="77777777" w:rsidR="00CD5A72" w:rsidRPr="00C34028" w:rsidRDefault="00CD5A72" w:rsidP="00CD5A72">
      <w:pPr>
        <w:ind w:left="-567" w:right="-376"/>
        <w:jc w:val="both"/>
        <w:rPr>
          <w:rFonts w:ascii="Arial" w:hAnsi="Arial" w:cs="Arial"/>
          <w:color w:val="000000" w:themeColor="text1"/>
          <w:sz w:val="22"/>
          <w:szCs w:val="22"/>
          <w:u w:val="single"/>
        </w:rPr>
      </w:pPr>
      <w:r w:rsidRPr="00C34028">
        <w:rPr>
          <w:rFonts w:ascii="Arial" w:hAnsi="Arial" w:cs="Arial"/>
          <w:color w:val="000000" w:themeColor="text1"/>
          <w:sz w:val="22"/>
          <w:szCs w:val="22"/>
          <w:u w:val="single"/>
        </w:rPr>
        <w:t>(Incluir nombre del oferente)</w:t>
      </w:r>
    </w:p>
    <w:p w14:paraId="1A2CB635" w14:textId="77777777" w:rsidR="0034404B" w:rsidRPr="00C34028" w:rsidRDefault="0034404B" w:rsidP="00E87B24">
      <w:pPr>
        <w:ind w:left="-567" w:right="-376"/>
        <w:jc w:val="both"/>
        <w:rPr>
          <w:rFonts w:ascii="Arial" w:hAnsi="Arial" w:cs="Arial"/>
          <w:color w:val="000000" w:themeColor="text1"/>
          <w:sz w:val="22"/>
          <w:szCs w:val="22"/>
        </w:rPr>
      </w:pPr>
    </w:p>
    <w:p w14:paraId="4056CAF9" w14:textId="77777777" w:rsidR="0034404B" w:rsidRPr="00C34028" w:rsidRDefault="0034404B" w:rsidP="00E87B24">
      <w:pPr>
        <w:ind w:left="-567" w:right="-376"/>
        <w:jc w:val="both"/>
        <w:rPr>
          <w:rFonts w:ascii="Arial" w:hAnsi="Arial" w:cs="Arial"/>
          <w:color w:val="000000" w:themeColor="text1"/>
          <w:sz w:val="22"/>
          <w:szCs w:val="22"/>
        </w:rPr>
      </w:pPr>
    </w:p>
    <w:p w14:paraId="5CB58361" w14:textId="77777777" w:rsidR="0034404B" w:rsidRPr="00C34028" w:rsidRDefault="0034404B" w:rsidP="00E87B24">
      <w:pPr>
        <w:ind w:left="-567" w:right="-376"/>
        <w:jc w:val="both"/>
        <w:rPr>
          <w:rFonts w:ascii="Arial" w:hAnsi="Arial" w:cs="Arial"/>
          <w:color w:val="000000" w:themeColor="text1"/>
          <w:sz w:val="22"/>
          <w:szCs w:val="22"/>
        </w:rPr>
      </w:pPr>
    </w:p>
    <w:p w14:paraId="30B97529" w14:textId="77777777" w:rsidR="00C34028" w:rsidRDefault="00C34028" w:rsidP="00C34028">
      <w:pPr>
        <w:ind w:right="-376"/>
        <w:jc w:val="both"/>
        <w:rPr>
          <w:rFonts w:ascii="Arial" w:hAnsi="Arial" w:cs="Arial"/>
          <w:color w:val="000000" w:themeColor="text1"/>
          <w:sz w:val="22"/>
          <w:szCs w:val="22"/>
        </w:rPr>
      </w:pPr>
    </w:p>
    <w:p w14:paraId="55D07CF6" w14:textId="77777777" w:rsidR="00C34028" w:rsidRDefault="00C34028" w:rsidP="00E87B24">
      <w:pPr>
        <w:ind w:left="-567" w:right="-376"/>
        <w:jc w:val="both"/>
        <w:rPr>
          <w:rFonts w:ascii="Arial" w:hAnsi="Arial" w:cs="Arial"/>
          <w:color w:val="000000" w:themeColor="text1"/>
          <w:sz w:val="22"/>
          <w:szCs w:val="22"/>
        </w:rPr>
      </w:pPr>
    </w:p>
    <w:p w14:paraId="3A56C5C1" w14:textId="77777777" w:rsidR="00C34028" w:rsidRPr="00C34028" w:rsidRDefault="00C34028" w:rsidP="00E87B24">
      <w:pPr>
        <w:ind w:left="-567" w:right="-376"/>
        <w:jc w:val="both"/>
        <w:rPr>
          <w:rFonts w:ascii="Arial" w:hAnsi="Arial" w:cs="Arial"/>
          <w:color w:val="000000" w:themeColor="text1"/>
          <w:sz w:val="22"/>
          <w:szCs w:val="22"/>
        </w:rPr>
      </w:pPr>
    </w:p>
    <w:p w14:paraId="0DCE042C" w14:textId="77777777" w:rsidR="00E87B24" w:rsidRPr="00C34028" w:rsidRDefault="00CD5A72" w:rsidP="00E87B24">
      <w:pPr>
        <w:jc w:val="center"/>
        <w:rPr>
          <w:rFonts w:ascii="Arial" w:hAnsi="Arial" w:cs="Arial"/>
          <w:b/>
          <w:bCs/>
          <w:color w:val="000000" w:themeColor="text1"/>
          <w:sz w:val="22"/>
          <w:szCs w:val="22"/>
        </w:rPr>
      </w:pPr>
      <w:r w:rsidRPr="00C34028">
        <w:rPr>
          <w:rFonts w:ascii="Arial" w:hAnsi="Arial" w:cs="Arial"/>
          <w:b/>
          <w:bCs/>
          <w:color w:val="000000" w:themeColor="text1"/>
          <w:sz w:val="22"/>
          <w:szCs w:val="22"/>
        </w:rPr>
        <w:t>Anexo No 3</w:t>
      </w:r>
      <w:r w:rsidR="00E87B24" w:rsidRPr="00C34028">
        <w:rPr>
          <w:rFonts w:ascii="Arial" w:hAnsi="Arial" w:cs="Arial"/>
          <w:b/>
          <w:bCs/>
          <w:color w:val="000000" w:themeColor="text1"/>
          <w:sz w:val="22"/>
          <w:szCs w:val="22"/>
        </w:rPr>
        <w:t>. Ficha de sustentación</w:t>
      </w:r>
    </w:p>
    <w:p w14:paraId="3382C1C9" w14:textId="77777777" w:rsidR="00E87B24" w:rsidRPr="00C34028" w:rsidRDefault="00E87B24" w:rsidP="00E87B24">
      <w:pPr>
        <w:widowControl w:val="0"/>
        <w:autoSpaceDE w:val="0"/>
        <w:autoSpaceDN w:val="0"/>
        <w:adjustRightInd w:val="0"/>
        <w:jc w:val="center"/>
        <w:rPr>
          <w:rFonts w:ascii="Arial" w:hAnsi="Arial" w:cs="Arial"/>
          <w:color w:val="000000" w:themeColor="text1"/>
          <w:sz w:val="22"/>
          <w:szCs w:val="22"/>
        </w:rPr>
      </w:pPr>
    </w:p>
    <w:p w14:paraId="3A50FF88" w14:textId="77777777" w:rsidR="00E87B24" w:rsidRPr="00C34028" w:rsidRDefault="00E87B24" w:rsidP="00E87B24">
      <w:pPr>
        <w:widowControl w:val="0"/>
        <w:autoSpaceDE w:val="0"/>
        <w:autoSpaceDN w:val="0"/>
        <w:adjustRightInd w:val="0"/>
        <w:rPr>
          <w:rFonts w:ascii="Arial" w:hAnsi="Arial" w:cs="Arial"/>
          <w:color w:val="000000" w:themeColor="text1"/>
          <w:sz w:val="22"/>
          <w:szCs w:val="22"/>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889"/>
        <w:gridCol w:w="1523"/>
        <w:gridCol w:w="1396"/>
        <w:gridCol w:w="5010"/>
      </w:tblGrid>
      <w:tr w:rsidR="00D14974" w:rsidRPr="00C34028" w14:paraId="56F8DF8E" w14:textId="77777777" w:rsidTr="00F43BFA">
        <w:trPr>
          <w:trHeight w:val="358"/>
        </w:trPr>
        <w:tc>
          <w:tcPr>
            <w:tcW w:w="889" w:type="dxa"/>
            <w:tcBorders>
              <w:top w:val="single" w:sz="8" w:space="0" w:color="FFFFFF"/>
              <w:left w:val="single" w:sz="8" w:space="0" w:color="FFFFFF"/>
              <w:bottom w:val="single" w:sz="24" w:space="0" w:color="FFFFFF"/>
              <w:right w:val="single" w:sz="8" w:space="0" w:color="FFFFFF"/>
            </w:tcBorders>
            <w:shd w:val="clear" w:color="auto" w:fill="9BBB59"/>
          </w:tcPr>
          <w:p w14:paraId="5067D122" w14:textId="77777777" w:rsidR="00437B29" w:rsidRPr="00C34028" w:rsidRDefault="00437B29" w:rsidP="00D23603">
            <w:pPr>
              <w:widowControl w:val="0"/>
              <w:autoSpaceDE w:val="0"/>
              <w:autoSpaceDN w:val="0"/>
              <w:adjustRightInd w:val="0"/>
              <w:jc w:val="center"/>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Nro.</w:t>
            </w:r>
          </w:p>
        </w:tc>
        <w:tc>
          <w:tcPr>
            <w:tcW w:w="1523" w:type="dxa"/>
            <w:tcBorders>
              <w:top w:val="single" w:sz="8" w:space="0" w:color="FFFFFF"/>
              <w:left w:val="single" w:sz="8" w:space="0" w:color="FFFFFF"/>
              <w:bottom w:val="single" w:sz="24" w:space="0" w:color="FFFFFF"/>
              <w:right w:val="single" w:sz="8" w:space="0" w:color="FFFFFF"/>
            </w:tcBorders>
            <w:shd w:val="clear" w:color="auto" w:fill="9BBB59"/>
          </w:tcPr>
          <w:p w14:paraId="39CEDF31" w14:textId="77777777" w:rsidR="00437B29" w:rsidRPr="00C34028" w:rsidRDefault="00437B29" w:rsidP="00D23603">
            <w:pPr>
              <w:widowControl w:val="0"/>
              <w:autoSpaceDE w:val="0"/>
              <w:autoSpaceDN w:val="0"/>
              <w:adjustRightInd w:val="0"/>
              <w:jc w:val="center"/>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Condición</w:t>
            </w:r>
          </w:p>
        </w:tc>
        <w:tc>
          <w:tcPr>
            <w:tcW w:w="1396" w:type="dxa"/>
            <w:tcBorders>
              <w:top w:val="single" w:sz="8" w:space="0" w:color="FFFFFF"/>
              <w:left w:val="single" w:sz="8" w:space="0" w:color="FFFFFF"/>
              <w:bottom w:val="single" w:sz="24" w:space="0" w:color="FFFFFF"/>
              <w:right w:val="single" w:sz="8" w:space="0" w:color="FFFFFF"/>
            </w:tcBorders>
            <w:shd w:val="clear" w:color="auto" w:fill="9BBB59"/>
          </w:tcPr>
          <w:p w14:paraId="50552C79" w14:textId="77777777" w:rsidR="00437B29" w:rsidRPr="00C34028" w:rsidRDefault="00437B29" w:rsidP="00D23603">
            <w:pPr>
              <w:widowControl w:val="0"/>
              <w:autoSpaceDE w:val="0"/>
              <w:autoSpaceDN w:val="0"/>
              <w:adjustRightInd w:val="0"/>
              <w:jc w:val="center"/>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Respuesta</w:t>
            </w:r>
          </w:p>
        </w:tc>
        <w:tc>
          <w:tcPr>
            <w:tcW w:w="5010" w:type="dxa"/>
            <w:tcBorders>
              <w:top w:val="single" w:sz="8" w:space="0" w:color="FFFFFF"/>
              <w:left w:val="single" w:sz="8" w:space="0" w:color="FFFFFF"/>
              <w:bottom w:val="single" w:sz="24" w:space="0" w:color="FFFFFF"/>
              <w:right w:val="single" w:sz="8" w:space="0" w:color="FFFFFF"/>
            </w:tcBorders>
            <w:shd w:val="clear" w:color="auto" w:fill="9BBB59"/>
          </w:tcPr>
          <w:p w14:paraId="6E97F758" w14:textId="77777777" w:rsidR="00437B29" w:rsidRPr="00C34028" w:rsidRDefault="00437B29" w:rsidP="00D23603">
            <w:pPr>
              <w:widowControl w:val="0"/>
              <w:autoSpaceDE w:val="0"/>
              <w:autoSpaceDN w:val="0"/>
              <w:adjustRightInd w:val="0"/>
              <w:jc w:val="center"/>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Descripción</w:t>
            </w:r>
          </w:p>
        </w:tc>
      </w:tr>
      <w:tr w:rsidR="00D14974" w:rsidRPr="00C34028" w14:paraId="7216915D" w14:textId="77777777" w:rsidTr="00F43BFA">
        <w:trPr>
          <w:trHeight w:val="342"/>
        </w:trPr>
        <w:tc>
          <w:tcPr>
            <w:tcW w:w="8818" w:type="dxa"/>
            <w:gridSpan w:val="4"/>
            <w:shd w:val="clear" w:color="auto" w:fill="E6EED5"/>
          </w:tcPr>
          <w:p w14:paraId="24A53CB4" w14:textId="77777777" w:rsidR="00437B29" w:rsidRPr="00C34028" w:rsidRDefault="00437B29" w:rsidP="00D23603">
            <w:pPr>
              <w:widowControl w:val="0"/>
              <w:autoSpaceDE w:val="0"/>
              <w:autoSpaceDN w:val="0"/>
              <w:adjustRightInd w:val="0"/>
              <w:jc w:val="center"/>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ITEMS HABILITANTES</w:t>
            </w:r>
          </w:p>
        </w:tc>
      </w:tr>
      <w:tr w:rsidR="00D14974" w:rsidRPr="00C34028" w14:paraId="7FBCA922" w14:textId="77777777" w:rsidTr="00F43BFA">
        <w:trPr>
          <w:trHeight w:val="342"/>
        </w:trPr>
        <w:tc>
          <w:tcPr>
            <w:tcW w:w="889" w:type="dxa"/>
            <w:tcBorders>
              <w:left w:val="single" w:sz="8" w:space="0" w:color="FFFFFF"/>
              <w:bottom w:val="nil"/>
              <w:right w:val="single" w:sz="24" w:space="0" w:color="FFFFFF"/>
            </w:tcBorders>
            <w:shd w:val="clear" w:color="auto" w:fill="9BBB59"/>
          </w:tcPr>
          <w:p w14:paraId="66D3A407" w14:textId="77777777" w:rsidR="00437B29" w:rsidRPr="00C34028" w:rsidRDefault="00437B29"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w:t>
            </w:r>
          </w:p>
        </w:tc>
        <w:tc>
          <w:tcPr>
            <w:tcW w:w="1523" w:type="dxa"/>
            <w:shd w:val="clear" w:color="auto" w:fill="E6EED5"/>
          </w:tcPr>
          <w:p w14:paraId="60489B80"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shd w:val="clear" w:color="auto" w:fill="E6EED5"/>
          </w:tcPr>
          <w:p w14:paraId="5C825A1C"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shd w:val="clear" w:color="auto" w:fill="E6EED5"/>
          </w:tcPr>
          <w:p w14:paraId="0FC7D17F"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D14974" w:rsidRPr="00C34028" w14:paraId="20A57EE7" w14:textId="77777777" w:rsidTr="00F43BFA">
        <w:trPr>
          <w:trHeight w:val="342"/>
        </w:trPr>
        <w:tc>
          <w:tcPr>
            <w:tcW w:w="889" w:type="dxa"/>
            <w:tcBorders>
              <w:top w:val="single" w:sz="8" w:space="0" w:color="FFFFFF"/>
              <w:left w:val="single" w:sz="8" w:space="0" w:color="FFFFFF"/>
              <w:bottom w:val="nil"/>
              <w:right w:val="single" w:sz="24" w:space="0" w:color="FFFFFF"/>
            </w:tcBorders>
            <w:shd w:val="clear" w:color="auto" w:fill="9BBB59"/>
          </w:tcPr>
          <w:p w14:paraId="03B17FCE" w14:textId="51835307" w:rsidR="00437B29" w:rsidRPr="00C34028" w:rsidRDefault="00595BD6"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3.4.1.1</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4B80BE74"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25173FF5"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07FD6F5A"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D14974" w:rsidRPr="00C34028" w14:paraId="580DCF12" w14:textId="77777777" w:rsidTr="00F43BFA">
        <w:trPr>
          <w:trHeight w:val="342"/>
        </w:trPr>
        <w:tc>
          <w:tcPr>
            <w:tcW w:w="889" w:type="dxa"/>
            <w:tcBorders>
              <w:left w:val="single" w:sz="8" w:space="0" w:color="FFFFFF"/>
              <w:bottom w:val="nil"/>
              <w:right w:val="single" w:sz="24" w:space="0" w:color="FFFFFF"/>
            </w:tcBorders>
            <w:shd w:val="clear" w:color="auto" w:fill="9BBB59"/>
          </w:tcPr>
          <w:p w14:paraId="08022808" w14:textId="61F6EB87" w:rsidR="00437B29" w:rsidRPr="00C34028" w:rsidRDefault="00595BD6"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3.4.1.2</w:t>
            </w:r>
          </w:p>
        </w:tc>
        <w:tc>
          <w:tcPr>
            <w:tcW w:w="1523" w:type="dxa"/>
            <w:shd w:val="clear" w:color="auto" w:fill="E6EED5"/>
          </w:tcPr>
          <w:p w14:paraId="55C672A7"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shd w:val="clear" w:color="auto" w:fill="E6EED5"/>
          </w:tcPr>
          <w:p w14:paraId="39294FE7"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shd w:val="clear" w:color="auto" w:fill="E6EED5"/>
          </w:tcPr>
          <w:p w14:paraId="00EB2597"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D14974" w:rsidRPr="00C34028" w14:paraId="7055F98E" w14:textId="77777777" w:rsidTr="00F43BFA">
        <w:trPr>
          <w:trHeight w:val="342"/>
        </w:trPr>
        <w:tc>
          <w:tcPr>
            <w:tcW w:w="889" w:type="dxa"/>
            <w:tcBorders>
              <w:top w:val="single" w:sz="8" w:space="0" w:color="FFFFFF"/>
              <w:left w:val="single" w:sz="8" w:space="0" w:color="FFFFFF"/>
              <w:bottom w:val="nil"/>
              <w:right w:val="single" w:sz="24" w:space="0" w:color="FFFFFF"/>
            </w:tcBorders>
            <w:shd w:val="clear" w:color="auto" w:fill="9BBB59"/>
          </w:tcPr>
          <w:p w14:paraId="24CDCEBE" w14:textId="6ECCC5A1" w:rsidR="00437B29" w:rsidRPr="00C34028" w:rsidRDefault="00595BD6"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3.4.1.3</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06810EDE"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202404D6"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20DA4356"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966702" w:rsidRPr="00C34028" w14:paraId="2AA58D34" w14:textId="77777777" w:rsidTr="00F43BFA">
        <w:trPr>
          <w:trHeight w:val="342"/>
        </w:trPr>
        <w:tc>
          <w:tcPr>
            <w:tcW w:w="889" w:type="dxa"/>
            <w:tcBorders>
              <w:top w:val="single" w:sz="8" w:space="0" w:color="FFFFFF"/>
              <w:left w:val="single" w:sz="8" w:space="0" w:color="FFFFFF"/>
              <w:bottom w:val="nil"/>
              <w:right w:val="single" w:sz="24" w:space="0" w:color="FFFFFF"/>
            </w:tcBorders>
            <w:shd w:val="clear" w:color="auto" w:fill="9BBB59"/>
          </w:tcPr>
          <w:p w14:paraId="1D805124" w14:textId="2C26C06F" w:rsidR="00966702" w:rsidRPr="00C34028" w:rsidRDefault="00966702"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3.4.1.4</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5EB59F54" w14:textId="65B1332B" w:rsidR="00966702" w:rsidRPr="00C34028" w:rsidRDefault="00966702"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78AE3DC4" w14:textId="77777777" w:rsidR="00966702" w:rsidRPr="00C34028" w:rsidRDefault="00966702"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4F8489C1" w14:textId="77777777" w:rsidR="00966702" w:rsidRPr="00C34028" w:rsidRDefault="00966702" w:rsidP="00D23603">
            <w:pPr>
              <w:widowControl w:val="0"/>
              <w:autoSpaceDE w:val="0"/>
              <w:autoSpaceDN w:val="0"/>
              <w:adjustRightInd w:val="0"/>
              <w:rPr>
                <w:rFonts w:ascii="Arial" w:eastAsia="Times New Roman" w:hAnsi="Arial" w:cs="Arial"/>
                <w:color w:val="000000" w:themeColor="text1"/>
                <w:sz w:val="22"/>
                <w:szCs w:val="22"/>
              </w:rPr>
            </w:pPr>
          </w:p>
        </w:tc>
      </w:tr>
      <w:tr w:rsidR="00D14974" w:rsidRPr="00C34028" w14:paraId="71AF334E" w14:textId="77777777" w:rsidTr="00F43BFA">
        <w:trPr>
          <w:trHeight w:val="342"/>
        </w:trPr>
        <w:tc>
          <w:tcPr>
            <w:tcW w:w="889" w:type="dxa"/>
            <w:tcBorders>
              <w:left w:val="single" w:sz="8" w:space="0" w:color="FFFFFF"/>
              <w:bottom w:val="nil"/>
              <w:right w:val="single" w:sz="24" w:space="0" w:color="FFFFFF"/>
            </w:tcBorders>
            <w:shd w:val="clear" w:color="auto" w:fill="9BBB59"/>
          </w:tcPr>
          <w:p w14:paraId="2D53A915" w14:textId="446DB3A3" w:rsidR="00437B29" w:rsidRPr="00C34028" w:rsidRDefault="00595BD6"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3.4.2</w:t>
            </w:r>
          </w:p>
        </w:tc>
        <w:tc>
          <w:tcPr>
            <w:tcW w:w="1523" w:type="dxa"/>
            <w:shd w:val="clear" w:color="auto" w:fill="E6EED5"/>
          </w:tcPr>
          <w:p w14:paraId="7D8A6510"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shd w:val="clear" w:color="auto" w:fill="E6EED5"/>
          </w:tcPr>
          <w:p w14:paraId="4154203B"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shd w:val="clear" w:color="auto" w:fill="E6EED5"/>
          </w:tcPr>
          <w:p w14:paraId="5365565E"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D14974" w:rsidRPr="00C34028" w14:paraId="58EE32C9" w14:textId="77777777" w:rsidTr="00AE4C8E">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69502B66" w14:textId="46F023CA" w:rsidR="00437B29" w:rsidRPr="00C34028" w:rsidRDefault="00595BD6" w:rsidP="00D23603">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3.4.3</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439DCFD5"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183AE7D0"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26DBCA57" w14:textId="77777777" w:rsidR="00437B29" w:rsidRPr="00C34028" w:rsidRDefault="00437B29" w:rsidP="00D23603">
            <w:pPr>
              <w:widowControl w:val="0"/>
              <w:autoSpaceDE w:val="0"/>
              <w:autoSpaceDN w:val="0"/>
              <w:adjustRightInd w:val="0"/>
              <w:rPr>
                <w:rFonts w:ascii="Arial" w:eastAsia="Times New Roman" w:hAnsi="Arial" w:cs="Arial"/>
                <w:color w:val="000000" w:themeColor="text1"/>
                <w:sz w:val="22"/>
                <w:szCs w:val="22"/>
              </w:rPr>
            </w:pPr>
          </w:p>
        </w:tc>
      </w:tr>
      <w:tr w:rsidR="00AE4C8E" w:rsidRPr="00C34028" w14:paraId="66F6E3D7" w14:textId="77777777" w:rsidTr="00F43BFA">
        <w:trPr>
          <w:trHeight w:val="342"/>
        </w:trPr>
        <w:tc>
          <w:tcPr>
            <w:tcW w:w="889" w:type="dxa"/>
            <w:tcBorders>
              <w:top w:val="single" w:sz="8" w:space="0" w:color="FFFFFF"/>
              <w:left w:val="single" w:sz="8" w:space="0" w:color="FFFFFF"/>
              <w:bottom w:val="nil"/>
              <w:right w:val="single" w:sz="24" w:space="0" w:color="FFFFFF"/>
            </w:tcBorders>
            <w:shd w:val="clear" w:color="auto" w:fill="9BBB59"/>
          </w:tcPr>
          <w:p w14:paraId="451F384A" w14:textId="794EDF4A" w:rsidR="00AE4C8E" w:rsidRPr="00C34028" w:rsidRDefault="00AE4C8E"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w:t>
            </w:r>
            <w:r w:rsidR="00595BD6" w:rsidRPr="00C34028">
              <w:rPr>
                <w:rFonts w:ascii="Arial" w:eastAsia="Times New Roman" w:hAnsi="Arial" w:cs="Arial"/>
                <w:b/>
                <w:bCs/>
                <w:color w:val="000000" w:themeColor="text1"/>
                <w:sz w:val="22"/>
                <w:szCs w:val="22"/>
              </w:rPr>
              <w:t>5</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59BF3E9B"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18D1A457"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3D9A63E4"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p>
        </w:tc>
      </w:tr>
      <w:tr w:rsidR="00AE4C8E" w:rsidRPr="00C34028" w14:paraId="1B076A11" w14:textId="77777777" w:rsidTr="00215907">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288F89EC" w14:textId="61320B15" w:rsidR="00AE4C8E" w:rsidRPr="00C34028" w:rsidRDefault="00AE4C8E"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w:t>
            </w:r>
            <w:r w:rsidR="00595BD6" w:rsidRPr="00C34028">
              <w:rPr>
                <w:rFonts w:ascii="Arial" w:eastAsia="Times New Roman" w:hAnsi="Arial" w:cs="Arial"/>
                <w:b/>
                <w:bCs/>
                <w:color w:val="000000" w:themeColor="text1"/>
                <w:sz w:val="22"/>
                <w:szCs w:val="22"/>
              </w:rPr>
              <w:t>6</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25AADBE8"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26C31D76"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264E0AF7" w14:textId="77777777" w:rsidR="00AE4C8E" w:rsidRPr="00C34028" w:rsidRDefault="00AE4C8E" w:rsidP="00AE4C8E">
            <w:pPr>
              <w:widowControl w:val="0"/>
              <w:autoSpaceDE w:val="0"/>
              <w:autoSpaceDN w:val="0"/>
              <w:adjustRightInd w:val="0"/>
              <w:rPr>
                <w:rFonts w:ascii="Arial" w:eastAsia="Times New Roman" w:hAnsi="Arial" w:cs="Arial"/>
                <w:color w:val="000000" w:themeColor="text1"/>
                <w:sz w:val="22"/>
                <w:szCs w:val="22"/>
              </w:rPr>
            </w:pPr>
          </w:p>
        </w:tc>
      </w:tr>
      <w:tr w:rsidR="00215907" w:rsidRPr="00C34028" w14:paraId="0482E245" w14:textId="77777777" w:rsidTr="00215907">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17A9E19E" w14:textId="48EF9F38" w:rsidR="00215907" w:rsidRPr="00C34028" w:rsidRDefault="00595BD6"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3.4.7</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6B411E65" w14:textId="187AA60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3C380B24"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4D10470F"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r>
      <w:tr w:rsidR="00215907" w:rsidRPr="00C34028" w14:paraId="378B3294" w14:textId="77777777" w:rsidTr="00215907">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1BCA7537" w14:textId="6877835F" w:rsidR="00215907" w:rsidRPr="00C34028" w:rsidRDefault="00595BD6"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3.4.8</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40FF8530" w14:textId="344020E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25A563D9"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54F43467"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r>
      <w:tr w:rsidR="00215907" w:rsidRPr="00C34028" w14:paraId="08321DD7" w14:textId="77777777" w:rsidTr="00215907">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4B236881" w14:textId="7A152C98" w:rsidR="00215907" w:rsidRPr="00C34028" w:rsidRDefault="00595BD6"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3.4.9</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286CEB17" w14:textId="1B3B06E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75839D1B"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552F0726" w14:textId="77777777" w:rsidR="00215907" w:rsidRPr="00C34028" w:rsidRDefault="00215907" w:rsidP="00AE4C8E">
            <w:pPr>
              <w:widowControl w:val="0"/>
              <w:autoSpaceDE w:val="0"/>
              <w:autoSpaceDN w:val="0"/>
              <w:adjustRightInd w:val="0"/>
              <w:rPr>
                <w:rFonts w:ascii="Arial" w:eastAsia="Times New Roman" w:hAnsi="Arial" w:cs="Arial"/>
                <w:color w:val="000000" w:themeColor="text1"/>
                <w:sz w:val="22"/>
                <w:szCs w:val="22"/>
              </w:rPr>
            </w:pPr>
          </w:p>
        </w:tc>
      </w:tr>
      <w:tr w:rsidR="00AF09F2" w:rsidRPr="00C34028" w14:paraId="66DA6E9D" w14:textId="77777777" w:rsidTr="00215907">
        <w:trPr>
          <w:trHeight w:val="342"/>
        </w:trPr>
        <w:tc>
          <w:tcPr>
            <w:tcW w:w="889" w:type="dxa"/>
            <w:tcBorders>
              <w:top w:val="single" w:sz="8" w:space="0" w:color="FFFFFF"/>
              <w:left w:val="single" w:sz="8" w:space="0" w:color="FFFFFF"/>
              <w:bottom w:val="single" w:sz="8" w:space="0" w:color="FFFFFF"/>
              <w:right w:val="single" w:sz="24" w:space="0" w:color="FFFFFF"/>
            </w:tcBorders>
            <w:shd w:val="clear" w:color="auto" w:fill="9BBB59"/>
          </w:tcPr>
          <w:p w14:paraId="0F6302E2" w14:textId="64D26A21" w:rsidR="00AF09F2" w:rsidRPr="00C34028" w:rsidRDefault="00AF09F2" w:rsidP="00AE4C8E">
            <w:pPr>
              <w:widowControl w:val="0"/>
              <w:autoSpaceDE w:val="0"/>
              <w:autoSpaceDN w:val="0"/>
              <w:adjustRightInd w:val="0"/>
              <w:rPr>
                <w:rFonts w:ascii="Arial" w:eastAsia="Times New Roman" w:hAnsi="Arial" w:cs="Arial"/>
                <w:b/>
                <w:bCs/>
                <w:color w:val="000000" w:themeColor="text1"/>
                <w:sz w:val="22"/>
                <w:szCs w:val="22"/>
              </w:rPr>
            </w:pPr>
            <w:r w:rsidRPr="00C34028">
              <w:rPr>
                <w:rFonts w:ascii="Arial" w:eastAsia="Times New Roman" w:hAnsi="Arial" w:cs="Arial"/>
                <w:b/>
                <w:bCs/>
                <w:color w:val="000000" w:themeColor="text1"/>
                <w:sz w:val="22"/>
                <w:szCs w:val="22"/>
              </w:rPr>
              <w:t>3.4.10</w:t>
            </w:r>
          </w:p>
        </w:tc>
        <w:tc>
          <w:tcPr>
            <w:tcW w:w="1523" w:type="dxa"/>
            <w:tcBorders>
              <w:top w:val="single" w:sz="8" w:space="0" w:color="FFFFFF"/>
              <w:left w:val="single" w:sz="8" w:space="0" w:color="FFFFFF"/>
              <w:bottom w:val="single" w:sz="8" w:space="0" w:color="FFFFFF"/>
              <w:right w:val="single" w:sz="8" w:space="0" w:color="FFFFFF"/>
            </w:tcBorders>
            <w:shd w:val="clear" w:color="auto" w:fill="CDDDAC"/>
          </w:tcPr>
          <w:p w14:paraId="64724EF2" w14:textId="773E5FCF" w:rsidR="00AF09F2" w:rsidRPr="00C34028" w:rsidRDefault="00AF09F2" w:rsidP="00AE4C8E">
            <w:pPr>
              <w:widowControl w:val="0"/>
              <w:autoSpaceDE w:val="0"/>
              <w:autoSpaceDN w:val="0"/>
              <w:adjustRightInd w:val="0"/>
              <w:rPr>
                <w:rFonts w:ascii="Arial" w:eastAsia="Times New Roman" w:hAnsi="Arial" w:cs="Arial"/>
                <w:color w:val="000000" w:themeColor="text1"/>
                <w:sz w:val="22"/>
                <w:szCs w:val="22"/>
              </w:rPr>
            </w:pPr>
            <w:r w:rsidRPr="00C34028">
              <w:rPr>
                <w:rFonts w:ascii="Arial" w:eastAsia="Times New Roman" w:hAnsi="Arial" w:cs="Arial"/>
                <w:color w:val="000000" w:themeColor="text1"/>
                <w:sz w:val="22"/>
                <w:szCs w:val="22"/>
              </w:rPr>
              <w:t>Habilitante</w:t>
            </w:r>
          </w:p>
        </w:tc>
        <w:tc>
          <w:tcPr>
            <w:tcW w:w="1396" w:type="dxa"/>
            <w:tcBorders>
              <w:top w:val="single" w:sz="8" w:space="0" w:color="FFFFFF"/>
              <w:left w:val="single" w:sz="8" w:space="0" w:color="FFFFFF"/>
              <w:bottom w:val="single" w:sz="8" w:space="0" w:color="FFFFFF"/>
              <w:right w:val="single" w:sz="8" w:space="0" w:color="FFFFFF"/>
            </w:tcBorders>
            <w:shd w:val="clear" w:color="auto" w:fill="CDDDAC"/>
          </w:tcPr>
          <w:p w14:paraId="104B989F" w14:textId="77777777" w:rsidR="00AF09F2" w:rsidRPr="00C34028" w:rsidRDefault="00AF09F2" w:rsidP="00AE4C8E">
            <w:pPr>
              <w:widowControl w:val="0"/>
              <w:autoSpaceDE w:val="0"/>
              <w:autoSpaceDN w:val="0"/>
              <w:adjustRightInd w:val="0"/>
              <w:rPr>
                <w:rFonts w:ascii="Arial" w:eastAsia="Times New Roman" w:hAnsi="Arial" w:cs="Arial"/>
                <w:color w:val="000000" w:themeColor="text1"/>
                <w:sz w:val="22"/>
                <w:szCs w:val="22"/>
              </w:rPr>
            </w:pPr>
          </w:p>
        </w:tc>
        <w:tc>
          <w:tcPr>
            <w:tcW w:w="5010" w:type="dxa"/>
            <w:tcBorders>
              <w:top w:val="single" w:sz="8" w:space="0" w:color="FFFFFF"/>
              <w:left w:val="single" w:sz="8" w:space="0" w:color="FFFFFF"/>
              <w:bottom w:val="single" w:sz="8" w:space="0" w:color="FFFFFF"/>
              <w:right w:val="single" w:sz="8" w:space="0" w:color="FFFFFF"/>
            </w:tcBorders>
            <w:shd w:val="clear" w:color="auto" w:fill="CDDDAC"/>
          </w:tcPr>
          <w:p w14:paraId="3F2AC528" w14:textId="77777777" w:rsidR="00AF09F2" w:rsidRPr="00C34028" w:rsidRDefault="00AF09F2" w:rsidP="00AE4C8E">
            <w:pPr>
              <w:widowControl w:val="0"/>
              <w:autoSpaceDE w:val="0"/>
              <w:autoSpaceDN w:val="0"/>
              <w:adjustRightInd w:val="0"/>
              <w:rPr>
                <w:rFonts w:ascii="Arial" w:eastAsia="Times New Roman" w:hAnsi="Arial" w:cs="Arial"/>
                <w:color w:val="000000" w:themeColor="text1"/>
                <w:sz w:val="22"/>
                <w:szCs w:val="22"/>
              </w:rPr>
            </w:pPr>
          </w:p>
        </w:tc>
      </w:tr>
    </w:tbl>
    <w:p w14:paraId="067CDAD5" w14:textId="77777777" w:rsidR="00E87B24" w:rsidRPr="00C34028" w:rsidRDefault="00E87B24" w:rsidP="00E87B24">
      <w:pPr>
        <w:rPr>
          <w:rFonts w:ascii="Arial" w:hAnsi="Arial" w:cs="Arial"/>
          <w:color w:val="000000" w:themeColor="text1"/>
          <w:sz w:val="22"/>
          <w:szCs w:val="22"/>
        </w:rPr>
      </w:pPr>
    </w:p>
    <w:p w14:paraId="7EE3C9E2" w14:textId="77777777" w:rsidR="00E87B24" w:rsidRPr="00C34028" w:rsidRDefault="00E87B24" w:rsidP="00E87B24">
      <w:pPr>
        <w:rPr>
          <w:rFonts w:ascii="Arial" w:hAnsi="Arial" w:cs="Arial"/>
          <w:color w:val="000000" w:themeColor="text1"/>
          <w:sz w:val="22"/>
          <w:szCs w:val="22"/>
        </w:rPr>
      </w:pPr>
    </w:p>
    <w:p w14:paraId="03C4DF43" w14:textId="77777777" w:rsidR="00E87B24" w:rsidRPr="00C34028" w:rsidRDefault="00E87B24" w:rsidP="00E87B24">
      <w:pPr>
        <w:rPr>
          <w:rFonts w:ascii="Arial" w:hAnsi="Arial" w:cs="Arial"/>
          <w:color w:val="000000" w:themeColor="text1"/>
          <w:sz w:val="22"/>
          <w:szCs w:val="22"/>
        </w:rPr>
      </w:pPr>
    </w:p>
    <w:p w14:paraId="32B5C011" w14:textId="77777777" w:rsidR="00E87B24" w:rsidRPr="00C34028" w:rsidRDefault="00E87B24" w:rsidP="00E87B24">
      <w:pPr>
        <w:rPr>
          <w:rFonts w:ascii="Arial" w:hAnsi="Arial" w:cs="Arial"/>
          <w:color w:val="000000" w:themeColor="text1"/>
          <w:sz w:val="22"/>
          <w:szCs w:val="22"/>
        </w:rPr>
      </w:pPr>
    </w:p>
    <w:p w14:paraId="019624E5" w14:textId="77777777"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__________________________________________________</w:t>
      </w:r>
    </w:p>
    <w:p w14:paraId="78121B10" w14:textId="3C34BD5A" w:rsidR="00E87B24" w:rsidRPr="00C34028" w:rsidRDefault="00E87B24" w:rsidP="00E87B24">
      <w:pPr>
        <w:ind w:left="-567" w:right="-376"/>
        <w:jc w:val="both"/>
        <w:rPr>
          <w:rFonts w:ascii="Arial" w:hAnsi="Arial" w:cs="Arial"/>
          <w:color w:val="000000" w:themeColor="text1"/>
          <w:sz w:val="22"/>
          <w:szCs w:val="22"/>
        </w:rPr>
      </w:pPr>
      <w:r w:rsidRPr="00C34028">
        <w:rPr>
          <w:rFonts w:ascii="Arial" w:hAnsi="Arial" w:cs="Arial"/>
          <w:color w:val="000000" w:themeColor="text1"/>
          <w:sz w:val="22"/>
          <w:szCs w:val="22"/>
        </w:rPr>
        <w:t>Nombre y fir</w:t>
      </w:r>
      <w:r w:rsidR="00371ABB" w:rsidRPr="00C34028">
        <w:rPr>
          <w:rFonts w:ascii="Arial" w:hAnsi="Arial" w:cs="Arial"/>
          <w:color w:val="000000" w:themeColor="text1"/>
          <w:sz w:val="22"/>
          <w:szCs w:val="22"/>
        </w:rPr>
        <w:t>ma del representante legal del o</w:t>
      </w:r>
      <w:r w:rsidRPr="00C34028">
        <w:rPr>
          <w:rFonts w:ascii="Arial" w:hAnsi="Arial" w:cs="Arial"/>
          <w:color w:val="000000" w:themeColor="text1"/>
          <w:sz w:val="22"/>
          <w:szCs w:val="22"/>
        </w:rPr>
        <w:t>ferente</w:t>
      </w:r>
    </w:p>
    <w:p w14:paraId="6E2056C6" w14:textId="13321A88" w:rsidR="005B3470" w:rsidRDefault="00C34028" w:rsidP="00C34028">
      <w:pPr>
        <w:ind w:left="-567" w:right="-376"/>
        <w:jc w:val="both"/>
        <w:rPr>
          <w:rFonts w:ascii="Arial" w:hAnsi="Arial" w:cs="Arial"/>
          <w:color w:val="000000" w:themeColor="text1"/>
          <w:sz w:val="22"/>
          <w:szCs w:val="22"/>
        </w:rPr>
      </w:pPr>
      <w:r>
        <w:rPr>
          <w:rFonts w:ascii="Arial" w:hAnsi="Arial" w:cs="Arial"/>
          <w:color w:val="000000" w:themeColor="text1"/>
          <w:sz w:val="22"/>
          <w:szCs w:val="22"/>
        </w:rPr>
        <w:t>C.C. ______________________</w:t>
      </w:r>
    </w:p>
    <w:p w14:paraId="04309A84" w14:textId="77777777" w:rsidR="00C34028" w:rsidRDefault="00C34028" w:rsidP="00C34028">
      <w:pPr>
        <w:ind w:left="-567" w:right="-376"/>
        <w:jc w:val="both"/>
        <w:rPr>
          <w:rFonts w:ascii="Arial" w:hAnsi="Arial" w:cs="Arial"/>
          <w:color w:val="000000" w:themeColor="text1"/>
          <w:sz w:val="22"/>
          <w:szCs w:val="22"/>
        </w:rPr>
      </w:pPr>
    </w:p>
    <w:p w14:paraId="57A47BE4" w14:textId="77777777" w:rsidR="00C34028" w:rsidRDefault="00C34028" w:rsidP="00C34028">
      <w:pPr>
        <w:ind w:left="-567" w:right="-376"/>
        <w:jc w:val="both"/>
        <w:rPr>
          <w:rFonts w:ascii="Arial" w:hAnsi="Arial" w:cs="Arial"/>
          <w:color w:val="000000" w:themeColor="text1"/>
          <w:sz w:val="22"/>
          <w:szCs w:val="22"/>
        </w:rPr>
      </w:pPr>
    </w:p>
    <w:p w14:paraId="5C31ADAC" w14:textId="77777777" w:rsidR="00C34028" w:rsidRDefault="00C34028" w:rsidP="00C34028">
      <w:pPr>
        <w:ind w:left="-567" w:right="-376"/>
        <w:jc w:val="both"/>
        <w:rPr>
          <w:rFonts w:ascii="Arial" w:hAnsi="Arial" w:cs="Arial"/>
          <w:color w:val="000000" w:themeColor="text1"/>
          <w:sz w:val="22"/>
          <w:szCs w:val="22"/>
        </w:rPr>
      </w:pPr>
    </w:p>
    <w:p w14:paraId="78E08323" w14:textId="77777777" w:rsidR="00C34028" w:rsidRDefault="00C34028" w:rsidP="00C34028">
      <w:pPr>
        <w:ind w:left="-567" w:right="-376"/>
        <w:jc w:val="both"/>
        <w:rPr>
          <w:rFonts w:ascii="Arial" w:hAnsi="Arial" w:cs="Arial"/>
          <w:color w:val="000000" w:themeColor="text1"/>
          <w:sz w:val="22"/>
          <w:szCs w:val="22"/>
        </w:rPr>
      </w:pPr>
    </w:p>
    <w:p w14:paraId="5813C5E2" w14:textId="77777777" w:rsidR="00C34028" w:rsidRDefault="00C34028" w:rsidP="00C34028">
      <w:pPr>
        <w:ind w:left="-567" w:right="-376"/>
        <w:jc w:val="both"/>
        <w:rPr>
          <w:rFonts w:ascii="Arial" w:hAnsi="Arial" w:cs="Arial"/>
          <w:color w:val="000000" w:themeColor="text1"/>
          <w:sz w:val="22"/>
          <w:szCs w:val="22"/>
        </w:rPr>
      </w:pPr>
    </w:p>
    <w:p w14:paraId="099B45CC" w14:textId="77777777" w:rsidR="00C34028" w:rsidRDefault="00C34028" w:rsidP="00C34028">
      <w:pPr>
        <w:ind w:left="-567" w:right="-376"/>
        <w:jc w:val="both"/>
        <w:rPr>
          <w:rFonts w:ascii="Arial" w:hAnsi="Arial" w:cs="Arial"/>
          <w:color w:val="000000" w:themeColor="text1"/>
          <w:sz w:val="22"/>
          <w:szCs w:val="22"/>
        </w:rPr>
      </w:pPr>
    </w:p>
    <w:p w14:paraId="24D15CA8" w14:textId="77777777" w:rsidR="00C34028" w:rsidRDefault="00C34028" w:rsidP="00C34028">
      <w:pPr>
        <w:ind w:left="-567" w:right="-376"/>
        <w:jc w:val="both"/>
        <w:rPr>
          <w:rFonts w:ascii="Arial" w:hAnsi="Arial" w:cs="Arial"/>
          <w:color w:val="000000" w:themeColor="text1"/>
          <w:sz w:val="22"/>
          <w:szCs w:val="22"/>
        </w:rPr>
      </w:pPr>
    </w:p>
    <w:p w14:paraId="0EDC5FB1" w14:textId="77777777" w:rsidR="00C34028" w:rsidRDefault="00C34028" w:rsidP="00C34028">
      <w:pPr>
        <w:ind w:left="-567" w:right="-376"/>
        <w:jc w:val="both"/>
        <w:rPr>
          <w:rFonts w:ascii="Arial" w:hAnsi="Arial" w:cs="Arial"/>
          <w:color w:val="000000" w:themeColor="text1"/>
          <w:sz w:val="22"/>
          <w:szCs w:val="22"/>
        </w:rPr>
      </w:pPr>
    </w:p>
    <w:p w14:paraId="374FC7CB" w14:textId="77777777" w:rsidR="00C34028" w:rsidRDefault="00C34028" w:rsidP="00C34028">
      <w:pPr>
        <w:ind w:left="-567" w:right="-376"/>
        <w:jc w:val="both"/>
        <w:rPr>
          <w:rFonts w:ascii="Arial" w:hAnsi="Arial" w:cs="Arial"/>
          <w:color w:val="000000" w:themeColor="text1"/>
          <w:sz w:val="22"/>
          <w:szCs w:val="22"/>
        </w:rPr>
      </w:pPr>
    </w:p>
    <w:p w14:paraId="17F3D6A5" w14:textId="77777777" w:rsidR="005B3470" w:rsidRDefault="005B3470" w:rsidP="00E87B24">
      <w:pPr>
        <w:rPr>
          <w:rFonts w:ascii="Arial" w:hAnsi="Arial" w:cs="Arial"/>
          <w:color w:val="000000" w:themeColor="text1"/>
          <w:sz w:val="22"/>
          <w:szCs w:val="22"/>
        </w:rPr>
      </w:pPr>
    </w:p>
    <w:p w14:paraId="60D7C7CF" w14:textId="77777777" w:rsidR="00C34028" w:rsidRPr="00C34028" w:rsidRDefault="00C34028" w:rsidP="00E87B24">
      <w:pPr>
        <w:rPr>
          <w:rFonts w:ascii="Arial" w:hAnsi="Arial" w:cs="Arial"/>
          <w:color w:val="000000" w:themeColor="text1"/>
          <w:sz w:val="22"/>
          <w:szCs w:val="22"/>
        </w:rPr>
      </w:pPr>
    </w:p>
    <w:p w14:paraId="06767577" w14:textId="77777777" w:rsidR="005B3470" w:rsidRPr="00C34028" w:rsidRDefault="005B3470" w:rsidP="00E87B24">
      <w:pPr>
        <w:rPr>
          <w:rFonts w:ascii="Arial" w:hAnsi="Arial" w:cs="Arial"/>
          <w:color w:val="000000" w:themeColor="text1"/>
          <w:sz w:val="22"/>
          <w:szCs w:val="22"/>
          <w:lang w:val="es-CO" w:eastAsia="es-CO"/>
        </w:rPr>
      </w:pPr>
    </w:p>
    <w:bookmarkEnd w:id="10"/>
    <w:bookmarkEnd w:id="11"/>
    <w:p w14:paraId="16030184" w14:textId="2DB5DD6E" w:rsidR="00E87B24" w:rsidRPr="00C34028" w:rsidRDefault="0012327F" w:rsidP="0012327F">
      <w:pPr>
        <w:ind w:left="-567" w:right="-376"/>
        <w:jc w:val="cente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lastRenderedPageBreak/>
        <w:t xml:space="preserve">ANEXO </w:t>
      </w:r>
      <w:r w:rsidR="009350B6" w:rsidRPr="00C34028">
        <w:rPr>
          <w:rFonts w:ascii="Arial" w:eastAsia="Times New Roman" w:hAnsi="Arial" w:cs="Arial"/>
          <w:b/>
          <w:bCs/>
          <w:color w:val="000000"/>
          <w:sz w:val="22"/>
          <w:szCs w:val="22"/>
          <w:lang w:val="es-CO" w:eastAsia="es-CO"/>
        </w:rPr>
        <w:t xml:space="preserve">No </w:t>
      </w:r>
      <w:r w:rsidRPr="00C34028">
        <w:rPr>
          <w:rFonts w:ascii="Arial" w:eastAsia="Times New Roman" w:hAnsi="Arial" w:cs="Arial"/>
          <w:b/>
          <w:bCs/>
          <w:color w:val="000000"/>
          <w:sz w:val="22"/>
          <w:szCs w:val="22"/>
          <w:lang w:val="es-CO" w:eastAsia="es-CO"/>
        </w:rPr>
        <w:t>4</w:t>
      </w:r>
      <w:r w:rsidR="009350B6" w:rsidRPr="00C34028">
        <w:rPr>
          <w:rFonts w:ascii="Arial" w:eastAsia="Times New Roman" w:hAnsi="Arial" w:cs="Arial"/>
          <w:b/>
          <w:bCs/>
          <w:color w:val="000000"/>
          <w:sz w:val="22"/>
          <w:szCs w:val="22"/>
          <w:lang w:val="es-CO" w:eastAsia="es-CO"/>
        </w:rPr>
        <w:t xml:space="preserve">. </w:t>
      </w:r>
      <w:r w:rsidRPr="00C34028">
        <w:rPr>
          <w:rFonts w:ascii="Arial" w:eastAsia="Times New Roman" w:hAnsi="Arial" w:cs="Arial"/>
          <w:b/>
          <w:bCs/>
          <w:color w:val="000000"/>
          <w:sz w:val="22"/>
          <w:szCs w:val="22"/>
          <w:lang w:val="es-CO" w:eastAsia="es-CO"/>
        </w:rPr>
        <w:t>Oferta económica</w:t>
      </w:r>
    </w:p>
    <w:p w14:paraId="48CB2F36" w14:textId="77777777" w:rsidR="000241C4" w:rsidRPr="00C34028" w:rsidRDefault="000241C4" w:rsidP="0012327F">
      <w:pPr>
        <w:ind w:left="-567" w:right="-376"/>
        <w:jc w:val="center"/>
        <w:rPr>
          <w:rFonts w:ascii="Arial" w:hAnsi="Arial" w:cs="Arial"/>
          <w:color w:val="000000" w:themeColor="text1"/>
          <w:sz w:val="22"/>
          <w:szCs w:val="22"/>
        </w:rPr>
      </w:pPr>
    </w:p>
    <w:p w14:paraId="37F182CB" w14:textId="77777777" w:rsidR="00E87B24" w:rsidRPr="00C34028" w:rsidRDefault="00E87B24" w:rsidP="00E87B24">
      <w:pPr>
        <w:ind w:left="-567" w:right="-376"/>
        <w:jc w:val="both"/>
        <w:rPr>
          <w:rFonts w:ascii="Arial" w:hAnsi="Arial" w:cs="Arial"/>
          <w:color w:val="000000" w:themeColor="text1"/>
          <w:sz w:val="22"/>
          <w:szCs w:val="22"/>
          <w:lang w:val="es-CO"/>
        </w:rPr>
      </w:pPr>
    </w:p>
    <w:tbl>
      <w:tblPr>
        <w:tblW w:w="10020" w:type="dxa"/>
        <w:jc w:val="center"/>
        <w:tblCellMar>
          <w:left w:w="70" w:type="dxa"/>
          <w:right w:w="70" w:type="dxa"/>
        </w:tblCellMar>
        <w:tblLook w:val="04A0" w:firstRow="1" w:lastRow="0" w:firstColumn="1" w:lastColumn="0" w:noHBand="0" w:noVBand="1"/>
      </w:tblPr>
      <w:tblGrid>
        <w:gridCol w:w="3340"/>
        <w:gridCol w:w="3340"/>
        <w:gridCol w:w="3340"/>
      </w:tblGrid>
      <w:tr w:rsidR="007E2DD7" w:rsidRPr="00C34028" w14:paraId="4EBDBABD" w14:textId="77777777" w:rsidTr="007E2DD7">
        <w:trPr>
          <w:trHeight w:val="315"/>
          <w:jc w:val="center"/>
        </w:trPr>
        <w:tc>
          <w:tcPr>
            <w:tcW w:w="100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5B184FE4" w14:textId="382C9C50" w:rsidR="007E2DD7" w:rsidRPr="00C34028" w:rsidRDefault="007E2DD7" w:rsidP="007E2DD7">
            <w:pPr>
              <w:jc w:val="cente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 </w:t>
            </w:r>
            <w:r w:rsidR="0012327F" w:rsidRPr="00C34028">
              <w:rPr>
                <w:rFonts w:ascii="Arial" w:eastAsia="Times New Roman" w:hAnsi="Arial" w:cs="Arial"/>
                <w:b/>
                <w:bCs/>
                <w:color w:val="000000"/>
                <w:sz w:val="22"/>
                <w:szCs w:val="22"/>
                <w:lang w:val="es-CO" w:eastAsia="es-CO"/>
              </w:rPr>
              <w:t>Oferta económica</w:t>
            </w:r>
          </w:p>
        </w:tc>
      </w:tr>
      <w:tr w:rsidR="007E2DD7" w:rsidRPr="00C34028" w14:paraId="67BEAE47" w14:textId="77777777" w:rsidTr="007E2DD7">
        <w:trPr>
          <w:trHeight w:val="30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4894242" w14:textId="77777777" w:rsidR="007E2DD7" w:rsidRPr="00C34028" w:rsidRDefault="007E2DD7" w:rsidP="007E2DD7">
            <w:pPr>
              <w:jc w:val="cente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 xml:space="preserve">Descripción </w:t>
            </w:r>
          </w:p>
        </w:tc>
        <w:tc>
          <w:tcPr>
            <w:tcW w:w="3340" w:type="dxa"/>
            <w:tcBorders>
              <w:top w:val="nil"/>
              <w:left w:val="nil"/>
              <w:bottom w:val="single" w:sz="4" w:space="0" w:color="auto"/>
              <w:right w:val="single" w:sz="4" w:space="0" w:color="auto"/>
            </w:tcBorders>
            <w:shd w:val="clear" w:color="auto" w:fill="auto"/>
            <w:vAlign w:val="center"/>
            <w:hideMark/>
          </w:tcPr>
          <w:p w14:paraId="20BF8C6F" w14:textId="77777777" w:rsidR="007E2DD7" w:rsidRPr="00C34028" w:rsidRDefault="007E2DD7" w:rsidP="007E2DD7">
            <w:pPr>
              <w:jc w:val="cente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Valor mensual</w:t>
            </w:r>
          </w:p>
        </w:tc>
        <w:tc>
          <w:tcPr>
            <w:tcW w:w="3340" w:type="dxa"/>
            <w:tcBorders>
              <w:top w:val="nil"/>
              <w:left w:val="nil"/>
              <w:bottom w:val="single" w:sz="4" w:space="0" w:color="auto"/>
              <w:right w:val="single" w:sz="4" w:space="0" w:color="auto"/>
            </w:tcBorders>
            <w:shd w:val="clear" w:color="auto" w:fill="auto"/>
            <w:vAlign w:val="center"/>
            <w:hideMark/>
          </w:tcPr>
          <w:p w14:paraId="6F7B497A" w14:textId="77777777" w:rsidR="007E2DD7" w:rsidRPr="00C34028" w:rsidRDefault="007E2DD7" w:rsidP="007E2DD7">
            <w:pPr>
              <w:jc w:val="cente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Valor total (36 meses)</w:t>
            </w:r>
          </w:p>
        </w:tc>
      </w:tr>
      <w:tr w:rsidR="007E2DD7" w:rsidRPr="00C34028" w14:paraId="5624D2B4" w14:textId="77777777" w:rsidTr="007E2DD7">
        <w:trPr>
          <w:trHeight w:val="87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930B56F" w14:textId="30B0072E" w:rsidR="007E2DD7" w:rsidRPr="00C34028" w:rsidRDefault="007E2DD7" w:rsidP="007E2DD7">
            <w:pPr>
              <w:rPr>
                <w:rFonts w:ascii="Arial" w:eastAsia="Times New Roman" w:hAnsi="Arial" w:cs="Arial"/>
                <w:color w:val="000000"/>
                <w:sz w:val="22"/>
                <w:szCs w:val="22"/>
                <w:lang w:val="es-CO" w:eastAsia="es-CO"/>
              </w:rPr>
            </w:pPr>
            <w:r w:rsidRPr="00C34028">
              <w:rPr>
                <w:rFonts w:ascii="Arial" w:eastAsia="Times New Roman" w:hAnsi="Arial" w:cs="Arial"/>
                <w:color w:val="000000"/>
                <w:sz w:val="22"/>
                <w:szCs w:val="22"/>
                <w:lang w:val="es-CO" w:eastAsia="es-CO"/>
              </w:rPr>
              <w:t>Arriendo servidor (IVA Incluido)</w:t>
            </w:r>
          </w:p>
        </w:tc>
        <w:tc>
          <w:tcPr>
            <w:tcW w:w="3340" w:type="dxa"/>
            <w:tcBorders>
              <w:top w:val="nil"/>
              <w:left w:val="nil"/>
              <w:bottom w:val="single" w:sz="4" w:space="0" w:color="auto"/>
              <w:right w:val="single" w:sz="4" w:space="0" w:color="auto"/>
            </w:tcBorders>
            <w:shd w:val="clear" w:color="auto" w:fill="auto"/>
            <w:vAlign w:val="center"/>
            <w:hideMark/>
          </w:tcPr>
          <w:p w14:paraId="7CAD1C6B" w14:textId="77777777" w:rsidR="007E2DD7" w:rsidRPr="00C34028" w:rsidRDefault="007E2DD7" w:rsidP="007E2DD7">
            <w:pPr>
              <w:rPr>
                <w:rFonts w:ascii="Arial" w:eastAsia="Times New Roman" w:hAnsi="Arial" w:cs="Arial"/>
                <w:color w:val="000000"/>
                <w:sz w:val="22"/>
                <w:szCs w:val="22"/>
                <w:lang w:val="es-CO" w:eastAsia="es-CO"/>
              </w:rPr>
            </w:pPr>
            <w:r w:rsidRPr="00C34028">
              <w:rPr>
                <w:rFonts w:ascii="Arial" w:eastAsia="Times New Roman" w:hAnsi="Arial" w:cs="Arial"/>
                <w:color w:val="000000"/>
                <w:sz w:val="22"/>
                <w:szCs w:val="22"/>
                <w:lang w:val="es-CO" w:eastAsia="es-CO"/>
              </w:rPr>
              <w:t>$</w:t>
            </w:r>
          </w:p>
        </w:tc>
        <w:tc>
          <w:tcPr>
            <w:tcW w:w="3340" w:type="dxa"/>
            <w:tcBorders>
              <w:top w:val="nil"/>
              <w:left w:val="nil"/>
              <w:bottom w:val="single" w:sz="4" w:space="0" w:color="auto"/>
              <w:right w:val="single" w:sz="4" w:space="0" w:color="auto"/>
            </w:tcBorders>
            <w:shd w:val="clear" w:color="auto" w:fill="auto"/>
            <w:vAlign w:val="center"/>
            <w:hideMark/>
          </w:tcPr>
          <w:p w14:paraId="18281E73" w14:textId="77777777" w:rsidR="007E2DD7" w:rsidRPr="00C34028" w:rsidRDefault="007E2DD7" w:rsidP="007E2DD7">
            <w:pPr>
              <w:rPr>
                <w:rFonts w:ascii="Arial" w:eastAsia="Times New Roman" w:hAnsi="Arial" w:cs="Arial"/>
                <w:color w:val="000000"/>
                <w:sz w:val="22"/>
                <w:szCs w:val="22"/>
                <w:lang w:val="es-CO" w:eastAsia="es-CO"/>
              </w:rPr>
            </w:pPr>
            <w:r w:rsidRPr="00C34028">
              <w:rPr>
                <w:rFonts w:ascii="Arial" w:eastAsia="Times New Roman" w:hAnsi="Arial" w:cs="Arial"/>
                <w:color w:val="000000"/>
                <w:sz w:val="22"/>
                <w:szCs w:val="22"/>
                <w:lang w:val="es-CO" w:eastAsia="es-CO"/>
              </w:rPr>
              <w:t>$</w:t>
            </w:r>
          </w:p>
        </w:tc>
      </w:tr>
      <w:tr w:rsidR="007E2DD7" w:rsidRPr="00C34028" w14:paraId="7569150B" w14:textId="77777777" w:rsidTr="007E2DD7">
        <w:trPr>
          <w:trHeight w:val="870"/>
          <w:jc w:val="center"/>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FAA3B5C" w14:textId="62B71D3F" w:rsidR="007E2DD7" w:rsidRPr="00C34028" w:rsidRDefault="007E2DD7" w:rsidP="007E2DD7">
            <w:pP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 xml:space="preserve">Valor TOTAL de la oferta </w:t>
            </w:r>
            <w:r w:rsidRPr="00C34028">
              <w:rPr>
                <w:rFonts w:ascii="Arial" w:eastAsia="Times New Roman" w:hAnsi="Arial" w:cs="Arial"/>
                <w:b/>
                <w:color w:val="000000"/>
                <w:sz w:val="22"/>
                <w:szCs w:val="22"/>
                <w:lang w:val="es-CO" w:eastAsia="es-CO"/>
              </w:rPr>
              <w:t>(IVA Incluido)</w:t>
            </w:r>
          </w:p>
        </w:tc>
        <w:tc>
          <w:tcPr>
            <w:tcW w:w="3340" w:type="dxa"/>
            <w:tcBorders>
              <w:top w:val="nil"/>
              <w:left w:val="nil"/>
              <w:bottom w:val="single" w:sz="4" w:space="0" w:color="auto"/>
              <w:right w:val="single" w:sz="4" w:space="0" w:color="auto"/>
            </w:tcBorders>
            <w:shd w:val="clear" w:color="auto" w:fill="auto"/>
            <w:vAlign w:val="center"/>
            <w:hideMark/>
          </w:tcPr>
          <w:p w14:paraId="40B42658" w14:textId="77777777" w:rsidR="007E2DD7" w:rsidRPr="00C34028" w:rsidRDefault="007E2DD7" w:rsidP="007E2DD7">
            <w:pP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w:t>
            </w:r>
          </w:p>
        </w:tc>
        <w:tc>
          <w:tcPr>
            <w:tcW w:w="3340" w:type="dxa"/>
            <w:tcBorders>
              <w:top w:val="nil"/>
              <w:left w:val="nil"/>
              <w:bottom w:val="single" w:sz="4" w:space="0" w:color="auto"/>
              <w:right w:val="single" w:sz="4" w:space="0" w:color="auto"/>
            </w:tcBorders>
            <w:shd w:val="clear" w:color="auto" w:fill="auto"/>
            <w:vAlign w:val="center"/>
            <w:hideMark/>
          </w:tcPr>
          <w:p w14:paraId="5A2FC36D" w14:textId="77777777" w:rsidR="007E2DD7" w:rsidRPr="00C34028" w:rsidRDefault="007E2DD7" w:rsidP="007E2DD7">
            <w:pP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w:t>
            </w:r>
          </w:p>
        </w:tc>
      </w:tr>
      <w:tr w:rsidR="007E2DD7" w:rsidRPr="00C34028" w14:paraId="0C3DF392" w14:textId="77777777" w:rsidTr="007E2DD7">
        <w:trPr>
          <w:trHeight w:val="300"/>
          <w:jc w:val="center"/>
        </w:trPr>
        <w:tc>
          <w:tcPr>
            <w:tcW w:w="10020" w:type="dxa"/>
            <w:gridSpan w:val="3"/>
            <w:tcBorders>
              <w:top w:val="nil"/>
              <w:left w:val="nil"/>
              <w:bottom w:val="nil"/>
              <w:right w:val="nil"/>
            </w:tcBorders>
            <w:shd w:val="clear" w:color="auto" w:fill="auto"/>
            <w:vAlign w:val="center"/>
            <w:hideMark/>
          </w:tcPr>
          <w:p w14:paraId="5B594F24" w14:textId="72216CDF" w:rsidR="007E2DD7" w:rsidRPr="00C34028" w:rsidRDefault="008E071F" w:rsidP="007E2DD7">
            <w:pPr>
              <w:rPr>
                <w:rFonts w:ascii="Arial" w:eastAsia="Times New Roman" w:hAnsi="Arial" w:cs="Arial"/>
                <w:b/>
                <w:bCs/>
                <w:color w:val="000000"/>
                <w:sz w:val="22"/>
                <w:szCs w:val="22"/>
                <w:lang w:val="es-CO" w:eastAsia="es-CO"/>
              </w:rPr>
            </w:pPr>
            <w:r w:rsidRPr="00C34028">
              <w:rPr>
                <w:rFonts w:ascii="Arial" w:eastAsia="Times New Roman" w:hAnsi="Arial" w:cs="Arial"/>
                <w:b/>
                <w:bCs/>
                <w:color w:val="000000"/>
                <w:sz w:val="22"/>
                <w:szCs w:val="22"/>
                <w:lang w:val="es-CO" w:eastAsia="es-CO"/>
              </w:rPr>
              <w:t>Los valores deben estar expresados en pesos colombianos y deben incluir el IVA.</w:t>
            </w:r>
          </w:p>
        </w:tc>
      </w:tr>
      <w:tr w:rsidR="007E2DD7" w:rsidRPr="00C34028" w14:paraId="3D7416FB" w14:textId="77777777" w:rsidTr="007E2DD7">
        <w:trPr>
          <w:trHeight w:val="300"/>
          <w:jc w:val="center"/>
        </w:trPr>
        <w:tc>
          <w:tcPr>
            <w:tcW w:w="10020" w:type="dxa"/>
            <w:gridSpan w:val="3"/>
            <w:tcBorders>
              <w:top w:val="nil"/>
              <w:left w:val="nil"/>
              <w:bottom w:val="nil"/>
              <w:right w:val="nil"/>
            </w:tcBorders>
            <w:shd w:val="clear" w:color="auto" w:fill="auto"/>
            <w:vAlign w:val="center"/>
            <w:hideMark/>
          </w:tcPr>
          <w:p w14:paraId="3FB5D333" w14:textId="77777777" w:rsidR="007E2DD7" w:rsidRPr="00C34028" w:rsidRDefault="007E2DD7" w:rsidP="007E2DD7">
            <w:pPr>
              <w:rPr>
                <w:rFonts w:ascii="Arial" w:eastAsia="Times New Roman" w:hAnsi="Arial" w:cs="Arial"/>
                <w:sz w:val="22"/>
                <w:szCs w:val="22"/>
                <w:lang w:val="es-CO" w:eastAsia="es-CO"/>
              </w:rPr>
            </w:pPr>
          </w:p>
        </w:tc>
      </w:tr>
      <w:tr w:rsidR="007E2DD7" w:rsidRPr="00C34028" w14:paraId="57EEDEAC" w14:textId="77777777" w:rsidTr="007E2DD7">
        <w:trPr>
          <w:trHeight w:val="300"/>
          <w:jc w:val="center"/>
        </w:trPr>
        <w:tc>
          <w:tcPr>
            <w:tcW w:w="10020" w:type="dxa"/>
            <w:gridSpan w:val="3"/>
            <w:tcBorders>
              <w:top w:val="nil"/>
              <w:left w:val="nil"/>
              <w:bottom w:val="nil"/>
              <w:right w:val="nil"/>
            </w:tcBorders>
            <w:shd w:val="clear" w:color="auto" w:fill="auto"/>
            <w:vAlign w:val="center"/>
            <w:hideMark/>
          </w:tcPr>
          <w:p w14:paraId="34ACAC49" w14:textId="77777777" w:rsidR="007E2DD7" w:rsidRPr="00C34028" w:rsidRDefault="007E2DD7" w:rsidP="007E2DD7">
            <w:pPr>
              <w:rPr>
                <w:rFonts w:ascii="Arial" w:eastAsia="Times New Roman" w:hAnsi="Arial" w:cs="Arial"/>
                <w:sz w:val="22"/>
                <w:szCs w:val="22"/>
                <w:lang w:val="es-CO" w:eastAsia="es-CO"/>
              </w:rPr>
            </w:pPr>
          </w:p>
          <w:p w14:paraId="3C325647" w14:textId="77777777" w:rsidR="008E071F" w:rsidRPr="00C34028" w:rsidRDefault="008E071F" w:rsidP="007E2DD7">
            <w:pPr>
              <w:rPr>
                <w:rFonts w:ascii="Arial" w:eastAsia="Times New Roman" w:hAnsi="Arial" w:cs="Arial"/>
                <w:sz w:val="22"/>
                <w:szCs w:val="22"/>
                <w:lang w:val="es-CO" w:eastAsia="es-CO"/>
              </w:rPr>
            </w:pPr>
          </w:p>
          <w:p w14:paraId="075AA9D7" w14:textId="77777777" w:rsidR="008E071F" w:rsidRPr="00C34028" w:rsidRDefault="008E071F" w:rsidP="007E2DD7">
            <w:pPr>
              <w:rPr>
                <w:rFonts w:ascii="Arial" w:eastAsia="Times New Roman" w:hAnsi="Arial" w:cs="Arial"/>
                <w:sz w:val="22"/>
                <w:szCs w:val="22"/>
                <w:lang w:val="es-CO" w:eastAsia="es-CO"/>
              </w:rPr>
            </w:pPr>
          </w:p>
          <w:p w14:paraId="29A271A7" w14:textId="5F5A37BF" w:rsidR="00371ABB" w:rsidRPr="00C34028" w:rsidRDefault="00371ABB" w:rsidP="007E2DD7">
            <w:pPr>
              <w:rPr>
                <w:rFonts w:ascii="Arial" w:eastAsia="Times New Roman" w:hAnsi="Arial" w:cs="Arial"/>
                <w:sz w:val="22"/>
                <w:szCs w:val="22"/>
                <w:lang w:val="es-CO" w:eastAsia="es-CO"/>
              </w:rPr>
            </w:pPr>
            <w:r w:rsidRPr="00C34028">
              <w:rPr>
                <w:rFonts w:ascii="Arial" w:eastAsia="Times New Roman" w:hAnsi="Arial" w:cs="Arial"/>
                <w:sz w:val="22"/>
                <w:szCs w:val="22"/>
                <w:lang w:val="es-CO" w:eastAsia="es-CO"/>
              </w:rPr>
              <w:t>__________________________________________________________</w:t>
            </w:r>
          </w:p>
        </w:tc>
      </w:tr>
      <w:tr w:rsidR="007E2DD7" w:rsidRPr="00C34028" w14:paraId="394E1B98" w14:textId="77777777" w:rsidTr="007E2DD7">
        <w:trPr>
          <w:trHeight w:val="300"/>
          <w:jc w:val="center"/>
        </w:trPr>
        <w:tc>
          <w:tcPr>
            <w:tcW w:w="10020" w:type="dxa"/>
            <w:gridSpan w:val="3"/>
            <w:tcBorders>
              <w:top w:val="nil"/>
              <w:left w:val="nil"/>
              <w:bottom w:val="nil"/>
              <w:right w:val="nil"/>
            </w:tcBorders>
            <w:shd w:val="clear" w:color="auto" w:fill="auto"/>
            <w:vAlign w:val="center"/>
            <w:hideMark/>
          </w:tcPr>
          <w:p w14:paraId="01E13F82" w14:textId="14FD6291" w:rsidR="007E2DD7" w:rsidRPr="00C34028" w:rsidRDefault="00371ABB" w:rsidP="007E2DD7">
            <w:pPr>
              <w:rPr>
                <w:rFonts w:ascii="Arial" w:eastAsia="Times New Roman" w:hAnsi="Arial" w:cs="Arial"/>
                <w:color w:val="000000"/>
                <w:sz w:val="22"/>
                <w:szCs w:val="22"/>
                <w:lang w:val="es-CO" w:eastAsia="es-CO"/>
              </w:rPr>
            </w:pPr>
            <w:r w:rsidRPr="00C34028">
              <w:rPr>
                <w:rFonts w:ascii="Arial" w:eastAsia="Times New Roman" w:hAnsi="Arial" w:cs="Arial"/>
                <w:color w:val="000000"/>
                <w:sz w:val="22"/>
                <w:szCs w:val="22"/>
                <w:lang w:val="es-CO" w:eastAsia="es-CO"/>
              </w:rPr>
              <w:t>Nombre y firma del representante legal del oferente</w:t>
            </w:r>
          </w:p>
        </w:tc>
      </w:tr>
      <w:tr w:rsidR="007E2DD7" w:rsidRPr="00C34028" w14:paraId="0CCD07C7" w14:textId="77777777" w:rsidTr="007E2DD7">
        <w:trPr>
          <w:trHeight w:val="300"/>
          <w:jc w:val="center"/>
        </w:trPr>
        <w:tc>
          <w:tcPr>
            <w:tcW w:w="10020" w:type="dxa"/>
            <w:gridSpan w:val="3"/>
            <w:tcBorders>
              <w:top w:val="nil"/>
              <w:left w:val="nil"/>
              <w:bottom w:val="nil"/>
              <w:right w:val="nil"/>
            </w:tcBorders>
            <w:shd w:val="clear" w:color="auto" w:fill="auto"/>
            <w:vAlign w:val="center"/>
            <w:hideMark/>
          </w:tcPr>
          <w:p w14:paraId="048566FF" w14:textId="77777777" w:rsidR="007E2DD7" w:rsidRPr="00C34028" w:rsidRDefault="007E2DD7" w:rsidP="007E2DD7">
            <w:pPr>
              <w:rPr>
                <w:rFonts w:ascii="Arial" w:eastAsia="Times New Roman" w:hAnsi="Arial" w:cs="Arial"/>
                <w:color w:val="000000"/>
                <w:sz w:val="22"/>
                <w:szCs w:val="22"/>
                <w:lang w:val="es-CO" w:eastAsia="es-CO"/>
              </w:rPr>
            </w:pPr>
            <w:r w:rsidRPr="00C34028">
              <w:rPr>
                <w:rFonts w:ascii="Arial" w:eastAsia="Times New Roman" w:hAnsi="Arial" w:cs="Arial"/>
                <w:color w:val="000000"/>
                <w:sz w:val="22"/>
                <w:szCs w:val="22"/>
                <w:lang w:val="es-CO" w:eastAsia="es-CO"/>
              </w:rPr>
              <w:t xml:space="preserve">C.C. No. </w:t>
            </w:r>
          </w:p>
        </w:tc>
      </w:tr>
    </w:tbl>
    <w:p w14:paraId="4733674F" w14:textId="77777777" w:rsidR="00613754" w:rsidRDefault="00613754" w:rsidP="00E87B24">
      <w:pPr>
        <w:rPr>
          <w:rFonts w:ascii="Arial" w:hAnsi="Arial" w:cs="Arial"/>
          <w:color w:val="000000" w:themeColor="text1"/>
          <w:sz w:val="22"/>
          <w:szCs w:val="22"/>
        </w:rPr>
      </w:pPr>
    </w:p>
    <w:p w14:paraId="511928FD" w14:textId="77777777" w:rsidR="00C34028" w:rsidRDefault="00C34028" w:rsidP="00E87B24">
      <w:pPr>
        <w:rPr>
          <w:rFonts w:ascii="Arial" w:hAnsi="Arial" w:cs="Arial"/>
          <w:color w:val="000000" w:themeColor="text1"/>
          <w:sz w:val="22"/>
          <w:szCs w:val="22"/>
        </w:rPr>
      </w:pPr>
    </w:p>
    <w:p w14:paraId="4D46551D" w14:textId="77777777" w:rsidR="00C34028" w:rsidRPr="00C34028" w:rsidRDefault="00C34028" w:rsidP="00E87B24">
      <w:pPr>
        <w:rPr>
          <w:rFonts w:ascii="Arial" w:hAnsi="Arial" w:cs="Arial"/>
          <w:color w:val="000000" w:themeColor="text1"/>
          <w:sz w:val="22"/>
          <w:szCs w:val="22"/>
        </w:rPr>
      </w:pPr>
    </w:p>
    <w:sectPr w:rsidR="00C34028" w:rsidRPr="00C34028" w:rsidSect="00300BDC">
      <w:headerReference w:type="even" r:id="rId11"/>
      <w:headerReference w:type="default" r:id="rId12"/>
      <w:headerReference w:type="first" r:id="rId13"/>
      <w:pgSz w:w="12240" w:h="15840"/>
      <w:pgMar w:top="2652" w:right="1701" w:bottom="1701"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925362" w15:done="0"/>
  <w15:commentEx w15:paraId="68E59EBE" w15:paraIdParent="54925362" w15:done="0"/>
  <w15:commentEx w15:paraId="5579E455" w15:done="0"/>
  <w15:commentEx w15:paraId="33C650BC" w15:paraIdParent="5579E455" w15:done="0"/>
  <w15:commentEx w15:paraId="46A916BE" w15:done="0"/>
  <w15:commentEx w15:paraId="1E6EAF00" w15:paraIdParent="46A916BE" w15:done="0"/>
  <w15:commentEx w15:paraId="3BAA6937" w15:done="0"/>
  <w15:commentEx w15:paraId="5EF95CA1" w15:paraIdParent="3BAA6937" w15:done="0"/>
  <w15:commentEx w15:paraId="74F455CA" w15:done="0"/>
  <w15:commentEx w15:paraId="7E7DB4E0" w15:paraIdParent="74F455CA" w15:done="0"/>
  <w15:commentEx w15:paraId="6FD9173B" w15:done="0"/>
  <w15:commentEx w15:paraId="0B7F4B95" w15:paraIdParent="6FD9173B" w15:done="0"/>
  <w15:commentEx w15:paraId="76CF7A68" w15:done="0"/>
  <w15:commentEx w15:paraId="15B5B282" w15:paraIdParent="76CF7A68" w15:done="0"/>
  <w15:commentEx w15:paraId="4C10895D" w15:done="0"/>
  <w15:commentEx w15:paraId="6C614BE8" w15:paraIdParent="4C10895D" w15:done="0"/>
  <w15:commentEx w15:paraId="5107C123" w15:paraIdParent="4C10895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E6BA2" w14:textId="77777777" w:rsidR="000A2828" w:rsidRDefault="000A2828" w:rsidP="00D07B7B">
      <w:r>
        <w:separator/>
      </w:r>
    </w:p>
  </w:endnote>
  <w:endnote w:type="continuationSeparator" w:id="0">
    <w:p w14:paraId="25132ED1" w14:textId="77777777" w:rsidR="000A2828" w:rsidRDefault="000A2828" w:rsidP="00D07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1777D" w14:textId="77777777" w:rsidR="000A2828" w:rsidRDefault="000A2828" w:rsidP="00D07B7B">
      <w:r>
        <w:separator/>
      </w:r>
    </w:p>
  </w:footnote>
  <w:footnote w:type="continuationSeparator" w:id="0">
    <w:p w14:paraId="388DB9B3" w14:textId="77777777" w:rsidR="000A2828" w:rsidRDefault="000A2828" w:rsidP="00D07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E7FDD" w14:textId="77777777" w:rsidR="004B2C15" w:rsidRDefault="004B2C15">
    <w:pPr>
      <w:pStyle w:val="Encabezado"/>
    </w:pPr>
    <w:r>
      <w:rPr>
        <w:noProof/>
        <w:lang w:val="es-ES"/>
      </w:rPr>
      <w:pict w14:anchorId="0F84F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9776;mso-wrap-edited:f;mso-position-horizontal:center;mso-position-horizontal-relative:margin;mso-position-vertical:center;mso-position-vertical-relative:margin" wrapcoords="-26 0 -26 21559 21600 21559 21600 0 -26 0">
          <v:imagedata r:id="rId1" o:title="PLANTILLAS FINAGRO WORD2-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7556C" w14:textId="77777777" w:rsidR="004B2C15" w:rsidRDefault="004B2C15">
    <w:pPr>
      <w:pStyle w:val="Encabezado"/>
    </w:pPr>
    <w:r>
      <w:rPr>
        <w:noProof/>
        <w:lang w:val="es-CO" w:eastAsia="es-CO"/>
      </w:rPr>
      <w:drawing>
        <wp:anchor distT="0" distB="0" distL="114300" distR="114300" simplePos="0" relativeHeight="251658752" behindDoc="1" locked="0" layoutInCell="1" allowOverlap="1" wp14:anchorId="7BF4797B" wp14:editId="6CE55FD6">
          <wp:simplePos x="0" y="0"/>
          <wp:positionH relativeFrom="column">
            <wp:posOffset>-1093913</wp:posOffset>
          </wp:positionH>
          <wp:positionV relativeFrom="paragraph">
            <wp:posOffset>-481330</wp:posOffset>
          </wp:positionV>
          <wp:extent cx="7865745" cy="10172700"/>
          <wp:effectExtent l="0" t="0" r="1905" b="0"/>
          <wp:wrapNone/>
          <wp:docPr id="1" name="Imagen 1" descr="Plantillas Institucionales 201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lantillas Institucionales 2017-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5745" cy="10172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F22C0" w14:textId="77777777" w:rsidR="004B2C15" w:rsidRDefault="004B2C15">
    <w:pPr>
      <w:pStyle w:val="Encabezado"/>
    </w:pPr>
    <w:r>
      <w:rPr>
        <w:noProof/>
        <w:lang w:val="es-ES"/>
      </w:rPr>
      <w:pict w14:anchorId="369A94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8752;mso-wrap-edited:f;mso-position-horizontal:center;mso-position-horizontal-relative:margin;mso-position-vertical:center;mso-position-vertical-relative:margin" wrapcoords="-26 0 -26 21559 21600 21559 21600 0 -26 0">
          <v:imagedata r:id="rId1" o:title="PLANTILLAS FINAGRO WORD2-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2A487CB0"/>
    <w:lvl w:ilvl="0" w:tplc="FFFFFFFF">
      <w:start w:val="2"/>
      <w:numFmt w:val="decimal"/>
      <w:lvlText w:val="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2"/>
    <w:multiLevelType w:val="hybridMultilevel"/>
    <w:tmpl w:val="FF68BF6C"/>
    <w:lvl w:ilvl="0" w:tplc="FFFFFFFF">
      <w:start w:val="1"/>
      <w:numFmt w:val="lowerLetter"/>
      <w:lvlText w:val="%1."/>
      <w:lvlJc w:val="left"/>
    </w:lvl>
    <w:lvl w:ilvl="1" w:tplc="FFFFFFFF">
      <w:start w:val="2"/>
      <w:numFmt w:val="lowerLetter"/>
      <w:lvlText w:val="%2."/>
      <w:lvlJc w:val="left"/>
    </w:lvl>
    <w:lvl w:ilvl="2" w:tplc="FFFFFFFF">
      <w:start w:val="12"/>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5"/>
    <w:multiLevelType w:val="hybridMultilevel"/>
    <w:tmpl w:val="79A1DEAA"/>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6"/>
    <w:multiLevelType w:val="hybridMultilevel"/>
    <w:tmpl w:val="75C6C33A"/>
    <w:lvl w:ilvl="0" w:tplc="FFFFFFFF">
      <w:start w:val="3"/>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1"/>
    <w:multiLevelType w:val="hybridMultilevel"/>
    <w:tmpl w:val="E8DCC004"/>
    <w:lvl w:ilvl="0" w:tplc="240A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2E006A9"/>
    <w:multiLevelType w:val="multilevel"/>
    <w:tmpl w:val="51940BDE"/>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87A563E"/>
    <w:multiLevelType w:val="multilevel"/>
    <w:tmpl w:val="BBA42F62"/>
    <w:lvl w:ilvl="0">
      <w:start w:val="2"/>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B2E0A4F"/>
    <w:multiLevelType w:val="hybridMultilevel"/>
    <w:tmpl w:val="3668A24A"/>
    <w:lvl w:ilvl="0" w:tplc="240A0017">
      <w:start w:val="1"/>
      <w:numFmt w:val="lowerLetter"/>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02B6DD4"/>
    <w:multiLevelType w:val="hybridMultilevel"/>
    <w:tmpl w:val="3DC8A1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13A02D7"/>
    <w:multiLevelType w:val="hybridMultilevel"/>
    <w:tmpl w:val="29F61DA2"/>
    <w:lvl w:ilvl="0" w:tplc="24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12590754"/>
    <w:multiLevelType w:val="hybridMultilevel"/>
    <w:tmpl w:val="F754E9FC"/>
    <w:lvl w:ilvl="0" w:tplc="C9B81996">
      <w:start w:val="2"/>
      <w:numFmt w:val="bullet"/>
      <w:lvlText w:val="-"/>
      <w:lvlJc w:val="left"/>
      <w:pPr>
        <w:ind w:left="720" w:hanging="360"/>
      </w:pPr>
      <w:rPr>
        <w:rFonts w:ascii="Arial" w:eastAsia="MS Mincho"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14EB1EBF"/>
    <w:multiLevelType w:val="hybridMultilevel"/>
    <w:tmpl w:val="280CC5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nsid w:val="1BC21DC2"/>
    <w:multiLevelType w:val="hybridMultilevel"/>
    <w:tmpl w:val="82CC4B9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1C727DEB"/>
    <w:multiLevelType w:val="multilevel"/>
    <w:tmpl w:val="00668668"/>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1F2D4A7C"/>
    <w:multiLevelType w:val="multilevel"/>
    <w:tmpl w:val="6890EB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254463C4"/>
    <w:multiLevelType w:val="multilevel"/>
    <w:tmpl w:val="A234575A"/>
    <w:lvl w:ilvl="0">
      <w:start w:val="1"/>
      <w:numFmt w:val="decimal"/>
      <w:lvlText w:val="%1."/>
      <w:lvlJc w:val="left"/>
      <w:pPr>
        <w:tabs>
          <w:tab w:val="num" w:pos="726"/>
        </w:tabs>
        <w:ind w:left="726" w:hanging="360"/>
      </w:pPr>
      <w:rPr>
        <w:rFonts w:hint="default"/>
      </w:rPr>
    </w:lvl>
    <w:lvl w:ilvl="1" w:tentative="1">
      <w:start w:val="1"/>
      <w:numFmt w:val="lowerLetter"/>
      <w:lvlText w:val="%2."/>
      <w:lvlJc w:val="left"/>
      <w:pPr>
        <w:tabs>
          <w:tab w:val="num" w:pos="1446"/>
        </w:tabs>
        <w:ind w:left="1446" w:hanging="360"/>
      </w:pPr>
    </w:lvl>
    <w:lvl w:ilvl="2" w:tentative="1">
      <w:start w:val="1"/>
      <w:numFmt w:val="lowerRoman"/>
      <w:lvlText w:val="%3."/>
      <w:lvlJc w:val="right"/>
      <w:pPr>
        <w:tabs>
          <w:tab w:val="num" w:pos="2166"/>
        </w:tabs>
        <w:ind w:left="2166" w:hanging="180"/>
      </w:pPr>
    </w:lvl>
    <w:lvl w:ilvl="3" w:tentative="1">
      <w:start w:val="1"/>
      <w:numFmt w:val="decimal"/>
      <w:lvlText w:val="%4."/>
      <w:lvlJc w:val="left"/>
      <w:pPr>
        <w:tabs>
          <w:tab w:val="num" w:pos="2886"/>
        </w:tabs>
        <w:ind w:left="2886" w:hanging="360"/>
      </w:pPr>
    </w:lvl>
    <w:lvl w:ilvl="4" w:tentative="1">
      <w:start w:val="1"/>
      <w:numFmt w:val="lowerLetter"/>
      <w:lvlText w:val="%5."/>
      <w:lvlJc w:val="left"/>
      <w:pPr>
        <w:tabs>
          <w:tab w:val="num" w:pos="3606"/>
        </w:tabs>
        <w:ind w:left="3606" w:hanging="360"/>
      </w:pPr>
    </w:lvl>
    <w:lvl w:ilvl="5" w:tentative="1">
      <w:start w:val="1"/>
      <w:numFmt w:val="lowerRoman"/>
      <w:lvlText w:val="%6."/>
      <w:lvlJc w:val="right"/>
      <w:pPr>
        <w:tabs>
          <w:tab w:val="num" w:pos="4326"/>
        </w:tabs>
        <w:ind w:left="4326" w:hanging="180"/>
      </w:pPr>
    </w:lvl>
    <w:lvl w:ilvl="6" w:tentative="1">
      <w:start w:val="1"/>
      <w:numFmt w:val="decimal"/>
      <w:lvlText w:val="%7."/>
      <w:lvlJc w:val="left"/>
      <w:pPr>
        <w:tabs>
          <w:tab w:val="num" w:pos="5046"/>
        </w:tabs>
        <w:ind w:left="5046" w:hanging="360"/>
      </w:pPr>
    </w:lvl>
    <w:lvl w:ilvl="7" w:tentative="1">
      <w:start w:val="1"/>
      <w:numFmt w:val="lowerLetter"/>
      <w:lvlText w:val="%8."/>
      <w:lvlJc w:val="left"/>
      <w:pPr>
        <w:tabs>
          <w:tab w:val="num" w:pos="5766"/>
        </w:tabs>
        <w:ind w:left="5766" w:hanging="360"/>
      </w:pPr>
    </w:lvl>
    <w:lvl w:ilvl="8" w:tentative="1">
      <w:start w:val="1"/>
      <w:numFmt w:val="lowerRoman"/>
      <w:lvlText w:val="%9."/>
      <w:lvlJc w:val="right"/>
      <w:pPr>
        <w:tabs>
          <w:tab w:val="num" w:pos="6486"/>
        </w:tabs>
        <w:ind w:left="6486" w:hanging="180"/>
      </w:pPr>
    </w:lvl>
  </w:abstractNum>
  <w:abstractNum w:abstractNumId="16">
    <w:nsid w:val="26636752"/>
    <w:multiLevelType w:val="hybridMultilevel"/>
    <w:tmpl w:val="231AEC60"/>
    <w:lvl w:ilvl="0" w:tplc="240A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26D2077E"/>
    <w:multiLevelType w:val="hybridMultilevel"/>
    <w:tmpl w:val="A586AE4C"/>
    <w:lvl w:ilvl="0" w:tplc="4680F34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28FE501D"/>
    <w:multiLevelType w:val="hybridMultilevel"/>
    <w:tmpl w:val="4A8A00AE"/>
    <w:lvl w:ilvl="0" w:tplc="240A000D">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19">
    <w:nsid w:val="2FBE43B2"/>
    <w:multiLevelType w:val="hybridMultilevel"/>
    <w:tmpl w:val="6EF0707E"/>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312057EC"/>
    <w:multiLevelType w:val="multilevel"/>
    <w:tmpl w:val="8F6ED63A"/>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nsid w:val="346367BC"/>
    <w:multiLevelType w:val="multilevel"/>
    <w:tmpl w:val="BB367F3A"/>
    <w:lvl w:ilvl="0">
      <w:start w:val="1"/>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75E4546"/>
    <w:multiLevelType w:val="multilevel"/>
    <w:tmpl w:val="B07AB758"/>
    <w:lvl w:ilvl="0">
      <w:start w:val="1"/>
      <w:numFmt w:val="decimal"/>
      <w:lvlText w:val="%1."/>
      <w:lvlJc w:val="left"/>
      <w:pPr>
        <w:ind w:left="720" w:hanging="360"/>
      </w:pPr>
      <w:rPr>
        <w:rFonts w:eastAsia="Arial" w:hint="default"/>
        <w:i w:val="0"/>
        <w:color w:val="auto"/>
        <w:u w:val="none"/>
      </w:rPr>
    </w:lvl>
    <w:lvl w:ilvl="1">
      <w:start w:val="12"/>
      <w:numFmt w:val="decimal"/>
      <w:isLgl/>
      <w:lvlText w:val="%1.%2"/>
      <w:lvlJc w:val="left"/>
      <w:pPr>
        <w:ind w:left="900" w:hanging="54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23">
    <w:nsid w:val="43401D9A"/>
    <w:multiLevelType w:val="hybridMultilevel"/>
    <w:tmpl w:val="C6C03B0A"/>
    <w:lvl w:ilvl="0" w:tplc="F6E2EF58">
      <w:start w:val="4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34036D2"/>
    <w:multiLevelType w:val="hybridMultilevel"/>
    <w:tmpl w:val="65389F32"/>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5">
    <w:nsid w:val="4C0946A0"/>
    <w:multiLevelType w:val="hybridMultilevel"/>
    <w:tmpl w:val="340AC3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8713997"/>
    <w:multiLevelType w:val="multilevel"/>
    <w:tmpl w:val="4FE213CA"/>
    <w:lvl w:ilvl="0">
      <w:start w:val="2"/>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C796455"/>
    <w:multiLevelType w:val="hybridMultilevel"/>
    <w:tmpl w:val="C5F60028"/>
    <w:lvl w:ilvl="0" w:tplc="240A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640D216A"/>
    <w:multiLevelType w:val="hybridMultilevel"/>
    <w:tmpl w:val="2CB6ADA6"/>
    <w:lvl w:ilvl="0" w:tplc="240A0011">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4327F92"/>
    <w:multiLevelType w:val="multilevel"/>
    <w:tmpl w:val="C6009CF2"/>
    <w:lvl w:ilvl="0">
      <w:start w:val="3"/>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76B005A0"/>
    <w:multiLevelType w:val="multilevel"/>
    <w:tmpl w:val="107E1858"/>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79F61CD"/>
    <w:multiLevelType w:val="multilevel"/>
    <w:tmpl w:val="65D2B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7C982084"/>
    <w:multiLevelType w:val="hybridMultilevel"/>
    <w:tmpl w:val="5F14D5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7CDA0DF1"/>
    <w:multiLevelType w:val="hybridMultilevel"/>
    <w:tmpl w:val="2F1EF56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7D6A282E"/>
    <w:multiLevelType w:val="multilevel"/>
    <w:tmpl w:val="67E435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4"/>
  </w:num>
  <w:num w:numId="2">
    <w:abstractNumId w:val="10"/>
  </w:num>
  <w:num w:numId="3">
    <w:abstractNumId w:val="27"/>
  </w:num>
  <w:num w:numId="4">
    <w:abstractNumId w:val="19"/>
  </w:num>
  <w:num w:numId="5">
    <w:abstractNumId w:val="0"/>
  </w:num>
  <w:num w:numId="6">
    <w:abstractNumId w:val="1"/>
  </w:num>
  <w:num w:numId="7">
    <w:abstractNumId w:val="2"/>
  </w:num>
  <w:num w:numId="8">
    <w:abstractNumId w:val="34"/>
  </w:num>
  <w:num w:numId="9">
    <w:abstractNumId w:val="3"/>
  </w:num>
  <w:num w:numId="10">
    <w:abstractNumId w:val="4"/>
  </w:num>
  <w:num w:numId="11">
    <w:abstractNumId w:val="6"/>
  </w:num>
  <w:num w:numId="12">
    <w:abstractNumId w:val="22"/>
  </w:num>
  <w:num w:numId="13">
    <w:abstractNumId w:val="32"/>
  </w:num>
  <w:num w:numId="14">
    <w:abstractNumId w:val="5"/>
  </w:num>
  <w:num w:numId="15">
    <w:abstractNumId w:val="18"/>
  </w:num>
  <w:num w:numId="16">
    <w:abstractNumId w:val="9"/>
  </w:num>
  <w:num w:numId="17">
    <w:abstractNumId w:val="25"/>
  </w:num>
  <w:num w:numId="18">
    <w:abstractNumId w:val="12"/>
  </w:num>
  <w:num w:numId="19">
    <w:abstractNumId w:val="15"/>
  </w:num>
  <w:num w:numId="20">
    <w:abstractNumId w:val="30"/>
  </w:num>
  <w:num w:numId="21">
    <w:abstractNumId w:val="13"/>
  </w:num>
  <w:num w:numId="22">
    <w:abstractNumId w:val="16"/>
  </w:num>
  <w:num w:numId="23">
    <w:abstractNumId w:val="21"/>
  </w:num>
  <w:num w:numId="24">
    <w:abstractNumId w:val="8"/>
  </w:num>
  <w:num w:numId="25">
    <w:abstractNumId w:val="26"/>
  </w:num>
  <w:num w:numId="26">
    <w:abstractNumId w:val="7"/>
  </w:num>
  <w:num w:numId="27">
    <w:abstractNumId w:val="20"/>
  </w:num>
  <w:num w:numId="28">
    <w:abstractNumId w:val="11"/>
  </w:num>
  <w:num w:numId="29">
    <w:abstractNumId w:val="28"/>
  </w:num>
  <w:num w:numId="30">
    <w:abstractNumId w:val="17"/>
  </w:num>
  <w:num w:numId="31">
    <w:abstractNumId w:val="29"/>
  </w:num>
  <w:num w:numId="32">
    <w:abstractNumId w:val="23"/>
  </w:num>
  <w:num w:numId="33">
    <w:abstractNumId w:val="33"/>
  </w:num>
  <w:num w:numId="34">
    <w:abstractNumId w:val="31"/>
    <w:lvlOverride w:ilvl="0"/>
    <w:lvlOverride w:ilvl="1"/>
    <w:lvlOverride w:ilvl="2"/>
    <w:lvlOverride w:ilvl="3"/>
    <w:lvlOverride w:ilvl="4"/>
    <w:lvlOverride w:ilvl="5"/>
    <w:lvlOverride w:ilvl="6"/>
    <w:lvlOverride w:ilvl="7"/>
    <w:lvlOverride w:ilvl="8"/>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an Carlos Restrepo Gonzalez">
    <w15:presenceInfo w15:providerId="AD" w15:userId="S-1-5-21-1450320176-12155268-1844936127-4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pt-BR" w:vendorID="64" w:dllVersion="6" w:nlCheck="1" w:checkStyle="0"/>
  <w:activeWritingStyle w:appName="MSWord" w:lang="es-MX"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ES" w:vendorID="64" w:dllVersion="6" w:nlCheck="1" w:checkStyle="1"/>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MX" w:vendorID="64" w:dllVersion="0" w:nlCheck="1" w:checkStyle="0"/>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199"/>
    <w:rsid w:val="00001DC9"/>
    <w:rsid w:val="00006BD6"/>
    <w:rsid w:val="00016AEE"/>
    <w:rsid w:val="000218A0"/>
    <w:rsid w:val="000241C4"/>
    <w:rsid w:val="000252AF"/>
    <w:rsid w:val="000313CF"/>
    <w:rsid w:val="000476E3"/>
    <w:rsid w:val="00060A2C"/>
    <w:rsid w:val="00071497"/>
    <w:rsid w:val="00071B73"/>
    <w:rsid w:val="00075269"/>
    <w:rsid w:val="000768AD"/>
    <w:rsid w:val="00092BCA"/>
    <w:rsid w:val="000A2828"/>
    <w:rsid w:val="000A2D8E"/>
    <w:rsid w:val="000A5DEC"/>
    <w:rsid w:val="000A7388"/>
    <w:rsid w:val="000B3A86"/>
    <w:rsid w:val="000C0815"/>
    <w:rsid w:val="000C1615"/>
    <w:rsid w:val="000D3317"/>
    <w:rsid w:val="000D5304"/>
    <w:rsid w:val="000D58E0"/>
    <w:rsid w:val="000D7D5C"/>
    <w:rsid w:val="000E08B2"/>
    <w:rsid w:val="000E1551"/>
    <w:rsid w:val="000E2C57"/>
    <w:rsid w:val="000E72DF"/>
    <w:rsid w:val="00100EEA"/>
    <w:rsid w:val="00110A38"/>
    <w:rsid w:val="00116914"/>
    <w:rsid w:val="0012212A"/>
    <w:rsid w:val="00122E0C"/>
    <w:rsid w:val="0012327F"/>
    <w:rsid w:val="00125C85"/>
    <w:rsid w:val="00134E0B"/>
    <w:rsid w:val="0015728C"/>
    <w:rsid w:val="00160C60"/>
    <w:rsid w:val="00167132"/>
    <w:rsid w:val="00167E1F"/>
    <w:rsid w:val="00172C15"/>
    <w:rsid w:val="001731E9"/>
    <w:rsid w:val="001747C0"/>
    <w:rsid w:val="00176A51"/>
    <w:rsid w:val="00177C38"/>
    <w:rsid w:val="00184D04"/>
    <w:rsid w:val="00187C86"/>
    <w:rsid w:val="001A51CE"/>
    <w:rsid w:val="001A658C"/>
    <w:rsid w:val="001A706B"/>
    <w:rsid w:val="001B4F4E"/>
    <w:rsid w:val="001B5420"/>
    <w:rsid w:val="001B6C11"/>
    <w:rsid w:val="001D2B11"/>
    <w:rsid w:val="001D7F1A"/>
    <w:rsid w:val="001E10FE"/>
    <w:rsid w:val="001E3431"/>
    <w:rsid w:val="001E60F2"/>
    <w:rsid w:val="001F0038"/>
    <w:rsid w:val="001F0C8D"/>
    <w:rsid w:val="001F7CC2"/>
    <w:rsid w:val="002007AB"/>
    <w:rsid w:val="00201A97"/>
    <w:rsid w:val="00201EB4"/>
    <w:rsid w:val="002067F7"/>
    <w:rsid w:val="00214C4D"/>
    <w:rsid w:val="002158F6"/>
    <w:rsid w:val="00215907"/>
    <w:rsid w:val="002205D2"/>
    <w:rsid w:val="002209DA"/>
    <w:rsid w:val="00220CCD"/>
    <w:rsid w:val="00222050"/>
    <w:rsid w:val="0022629D"/>
    <w:rsid w:val="00233934"/>
    <w:rsid w:val="00233FDE"/>
    <w:rsid w:val="00234B40"/>
    <w:rsid w:val="00245100"/>
    <w:rsid w:val="002474A7"/>
    <w:rsid w:val="00247E62"/>
    <w:rsid w:val="002518D1"/>
    <w:rsid w:val="00251BC8"/>
    <w:rsid w:val="002539C4"/>
    <w:rsid w:val="00254815"/>
    <w:rsid w:val="00257B6F"/>
    <w:rsid w:val="00266816"/>
    <w:rsid w:val="00270A75"/>
    <w:rsid w:val="0027616D"/>
    <w:rsid w:val="00276CC0"/>
    <w:rsid w:val="00277710"/>
    <w:rsid w:val="002B0282"/>
    <w:rsid w:val="002B15F9"/>
    <w:rsid w:val="002B5491"/>
    <w:rsid w:val="002B786E"/>
    <w:rsid w:val="002C0D61"/>
    <w:rsid w:val="002C189E"/>
    <w:rsid w:val="002C4D99"/>
    <w:rsid w:val="002D5199"/>
    <w:rsid w:val="002E088B"/>
    <w:rsid w:val="002E19AC"/>
    <w:rsid w:val="002E49CC"/>
    <w:rsid w:val="002E4C7F"/>
    <w:rsid w:val="002E629E"/>
    <w:rsid w:val="002F147B"/>
    <w:rsid w:val="002F1873"/>
    <w:rsid w:val="002F1DD4"/>
    <w:rsid w:val="002F2B8B"/>
    <w:rsid w:val="00300BDC"/>
    <w:rsid w:val="00301587"/>
    <w:rsid w:val="0030178B"/>
    <w:rsid w:val="00315056"/>
    <w:rsid w:val="00315CE6"/>
    <w:rsid w:val="00341610"/>
    <w:rsid w:val="0034404B"/>
    <w:rsid w:val="00344AD4"/>
    <w:rsid w:val="003505A8"/>
    <w:rsid w:val="0035136C"/>
    <w:rsid w:val="0035194A"/>
    <w:rsid w:val="00360936"/>
    <w:rsid w:val="00362F65"/>
    <w:rsid w:val="003640A3"/>
    <w:rsid w:val="00371ABB"/>
    <w:rsid w:val="00372D8B"/>
    <w:rsid w:val="00373B4E"/>
    <w:rsid w:val="00376A3F"/>
    <w:rsid w:val="00380FBE"/>
    <w:rsid w:val="00381BF1"/>
    <w:rsid w:val="0038246B"/>
    <w:rsid w:val="00387CA2"/>
    <w:rsid w:val="00393CFB"/>
    <w:rsid w:val="003A446D"/>
    <w:rsid w:val="003A747D"/>
    <w:rsid w:val="003B231B"/>
    <w:rsid w:val="003B2767"/>
    <w:rsid w:val="003B4865"/>
    <w:rsid w:val="003B78DA"/>
    <w:rsid w:val="003C459A"/>
    <w:rsid w:val="003C6706"/>
    <w:rsid w:val="003D13F4"/>
    <w:rsid w:val="003E4CD3"/>
    <w:rsid w:val="003F0070"/>
    <w:rsid w:val="003F0B0D"/>
    <w:rsid w:val="003F1CCD"/>
    <w:rsid w:val="003F2509"/>
    <w:rsid w:val="003F6124"/>
    <w:rsid w:val="003F6E3A"/>
    <w:rsid w:val="00406517"/>
    <w:rsid w:val="00413232"/>
    <w:rsid w:val="00414709"/>
    <w:rsid w:val="00421D40"/>
    <w:rsid w:val="004331E5"/>
    <w:rsid w:val="004352D2"/>
    <w:rsid w:val="00437B29"/>
    <w:rsid w:val="0044403E"/>
    <w:rsid w:val="00444986"/>
    <w:rsid w:val="00450C8E"/>
    <w:rsid w:val="00454332"/>
    <w:rsid w:val="00460543"/>
    <w:rsid w:val="004673C8"/>
    <w:rsid w:val="00471C9B"/>
    <w:rsid w:val="00477C71"/>
    <w:rsid w:val="004803CA"/>
    <w:rsid w:val="00486B58"/>
    <w:rsid w:val="00486C06"/>
    <w:rsid w:val="00490D76"/>
    <w:rsid w:val="004926B8"/>
    <w:rsid w:val="00494DD9"/>
    <w:rsid w:val="00497A00"/>
    <w:rsid w:val="004A04FC"/>
    <w:rsid w:val="004A59C3"/>
    <w:rsid w:val="004A769B"/>
    <w:rsid w:val="004B1F31"/>
    <w:rsid w:val="004B2C15"/>
    <w:rsid w:val="004B5CED"/>
    <w:rsid w:val="004B7B8A"/>
    <w:rsid w:val="004C2FE9"/>
    <w:rsid w:val="004C4971"/>
    <w:rsid w:val="004E61C0"/>
    <w:rsid w:val="004F0956"/>
    <w:rsid w:val="004F2911"/>
    <w:rsid w:val="004F5BFD"/>
    <w:rsid w:val="00504B1F"/>
    <w:rsid w:val="00505C18"/>
    <w:rsid w:val="00511E71"/>
    <w:rsid w:val="00511E74"/>
    <w:rsid w:val="00522150"/>
    <w:rsid w:val="0052319B"/>
    <w:rsid w:val="00523B96"/>
    <w:rsid w:val="00525E66"/>
    <w:rsid w:val="0052601A"/>
    <w:rsid w:val="00535B3D"/>
    <w:rsid w:val="0053632E"/>
    <w:rsid w:val="00541A5B"/>
    <w:rsid w:val="00544295"/>
    <w:rsid w:val="00544887"/>
    <w:rsid w:val="00557C25"/>
    <w:rsid w:val="00561652"/>
    <w:rsid w:val="00562DEA"/>
    <w:rsid w:val="005712DA"/>
    <w:rsid w:val="00583322"/>
    <w:rsid w:val="00587C1C"/>
    <w:rsid w:val="00595BD6"/>
    <w:rsid w:val="005A269D"/>
    <w:rsid w:val="005B15CE"/>
    <w:rsid w:val="005B27C6"/>
    <w:rsid w:val="005B2A44"/>
    <w:rsid w:val="005B3470"/>
    <w:rsid w:val="005B3A65"/>
    <w:rsid w:val="005B6745"/>
    <w:rsid w:val="005C19D9"/>
    <w:rsid w:val="005C299D"/>
    <w:rsid w:val="005C400C"/>
    <w:rsid w:val="005E0695"/>
    <w:rsid w:val="005E741B"/>
    <w:rsid w:val="005F3759"/>
    <w:rsid w:val="005F43E0"/>
    <w:rsid w:val="00600565"/>
    <w:rsid w:val="00603C84"/>
    <w:rsid w:val="006060B2"/>
    <w:rsid w:val="0060634C"/>
    <w:rsid w:val="0060650B"/>
    <w:rsid w:val="00611AF4"/>
    <w:rsid w:val="00613754"/>
    <w:rsid w:val="00616790"/>
    <w:rsid w:val="00616A4A"/>
    <w:rsid w:val="00623448"/>
    <w:rsid w:val="00624900"/>
    <w:rsid w:val="00631C6F"/>
    <w:rsid w:val="006369E2"/>
    <w:rsid w:val="00643C2C"/>
    <w:rsid w:val="00650A6D"/>
    <w:rsid w:val="006551E0"/>
    <w:rsid w:val="00660894"/>
    <w:rsid w:val="0066520B"/>
    <w:rsid w:val="00691B26"/>
    <w:rsid w:val="00695B84"/>
    <w:rsid w:val="006A47DE"/>
    <w:rsid w:val="006B41C2"/>
    <w:rsid w:val="006B4FFC"/>
    <w:rsid w:val="006C1E14"/>
    <w:rsid w:val="006C7DF8"/>
    <w:rsid w:val="006D0109"/>
    <w:rsid w:val="006D6DF3"/>
    <w:rsid w:val="006E061A"/>
    <w:rsid w:val="006E0A76"/>
    <w:rsid w:val="006E6627"/>
    <w:rsid w:val="006F2098"/>
    <w:rsid w:val="006F5493"/>
    <w:rsid w:val="006F5BAA"/>
    <w:rsid w:val="006F6E27"/>
    <w:rsid w:val="00701B40"/>
    <w:rsid w:val="00703091"/>
    <w:rsid w:val="007120AF"/>
    <w:rsid w:val="00716272"/>
    <w:rsid w:val="00735721"/>
    <w:rsid w:val="00745EE5"/>
    <w:rsid w:val="00746A0A"/>
    <w:rsid w:val="007477AC"/>
    <w:rsid w:val="00772CF0"/>
    <w:rsid w:val="00776068"/>
    <w:rsid w:val="00792EE0"/>
    <w:rsid w:val="007A6022"/>
    <w:rsid w:val="007B7409"/>
    <w:rsid w:val="007B7B12"/>
    <w:rsid w:val="007C3B5D"/>
    <w:rsid w:val="007C6415"/>
    <w:rsid w:val="007D04BD"/>
    <w:rsid w:val="007D223F"/>
    <w:rsid w:val="007D2451"/>
    <w:rsid w:val="007D2DB1"/>
    <w:rsid w:val="007D3F42"/>
    <w:rsid w:val="007D671A"/>
    <w:rsid w:val="007E03C2"/>
    <w:rsid w:val="007E2DD7"/>
    <w:rsid w:val="007E3525"/>
    <w:rsid w:val="007F3A55"/>
    <w:rsid w:val="007F7986"/>
    <w:rsid w:val="00803313"/>
    <w:rsid w:val="00804866"/>
    <w:rsid w:val="00832B45"/>
    <w:rsid w:val="00832F3E"/>
    <w:rsid w:val="008355FC"/>
    <w:rsid w:val="00837522"/>
    <w:rsid w:val="00850C4F"/>
    <w:rsid w:val="008605B1"/>
    <w:rsid w:val="00861B32"/>
    <w:rsid w:val="00866B6D"/>
    <w:rsid w:val="0088194A"/>
    <w:rsid w:val="0089024A"/>
    <w:rsid w:val="00894FE4"/>
    <w:rsid w:val="008A4420"/>
    <w:rsid w:val="008A6E07"/>
    <w:rsid w:val="008A7FC0"/>
    <w:rsid w:val="008B6535"/>
    <w:rsid w:val="008C0685"/>
    <w:rsid w:val="008C293C"/>
    <w:rsid w:val="008D2078"/>
    <w:rsid w:val="008D7952"/>
    <w:rsid w:val="008E071F"/>
    <w:rsid w:val="008E4152"/>
    <w:rsid w:val="008E6168"/>
    <w:rsid w:val="008F4FC3"/>
    <w:rsid w:val="008F5CC6"/>
    <w:rsid w:val="00902C1B"/>
    <w:rsid w:val="00902DE4"/>
    <w:rsid w:val="0090655A"/>
    <w:rsid w:val="0091228C"/>
    <w:rsid w:val="00916C9D"/>
    <w:rsid w:val="00924824"/>
    <w:rsid w:val="00927BE8"/>
    <w:rsid w:val="009350B6"/>
    <w:rsid w:val="00937037"/>
    <w:rsid w:val="0094001A"/>
    <w:rsid w:val="00941250"/>
    <w:rsid w:val="00944545"/>
    <w:rsid w:val="009568D6"/>
    <w:rsid w:val="00956F8D"/>
    <w:rsid w:val="00960CB2"/>
    <w:rsid w:val="00966702"/>
    <w:rsid w:val="00967349"/>
    <w:rsid w:val="00974DE0"/>
    <w:rsid w:val="009765D0"/>
    <w:rsid w:val="0097729E"/>
    <w:rsid w:val="0098066A"/>
    <w:rsid w:val="0098273E"/>
    <w:rsid w:val="0098649C"/>
    <w:rsid w:val="009A459A"/>
    <w:rsid w:val="009A45F1"/>
    <w:rsid w:val="009A6EB7"/>
    <w:rsid w:val="009A778A"/>
    <w:rsid w:val="009B2D19"/>
    <w:rsid w:val="009B34C6"/>
    <w:rsid w:val="009B4A86"/>
    <w:rsid w:val="009D2170"/>
    <w:rsid w:val="009D3879"/>
    <w:rsid w:val="009D720F"/>
    <w:rsid w:val="009E460F"/>
    <w:rsid w:val="009F1EDB"/>
    <w:rsid w:val="009F6B46"/>
    <w:rsid w:val="00A03BB8"/>
    <w:rsid w:val="00A07592"/>
    <w:rsid w:val="00A11D9C"/>
    <w:rsid w:val="00A347EC"/>
    <w:rsid w:val="00A43F4B"/>
    <w:rsid w:val="00A44BA9"/>
    <w:rsid w:val="00A519A9"/>
    <w:rsid w:val="00A51C66"/>
    <w:rsid w:val="00A53672"/>
    <w:rsid w:val="00A56A69"/>
    <w:rsid w:val="00A81BF8"/>
    <w:rsid w:val="00A84CCC"/>
    <w:rsid w:val="00A908EE"/>
    <w:rsid w:val="00A90D78"/>
    <w:rsid w:val="00A9477F"/>
    <w:rsid w:val="00AA2808"/>
    <w:rsid w:val="00AA4846"/>
    <w:rsid w:val="00AA7A6D"/>
    <w:rsid w:val="00AB10C5"/>
    <w:rsid w:val="00AB1235"/>
    <w:rsid w:val="00AB3C9E"/>
    <w:rsid w:val="00AC45DE"/>
    <w:rsid w:val="00AC4AEE"/>
    <w:rsid w:val="00AC6BAC"/>
    <w:rsid w:val="00AC760E"/>
    <w:rsid w:val="00AD3B4E"/>
    <w:rsid w:val="00AD6007"/>
    <w:rsid w:val="00AE4C8E"/>
    <w:rsid w:val="00AE66CD"/>
    <w:rsid w:val="00AE6FF5"/>
    <w:rsid w:val="00AF07C3"/>
    <w:rsid w:val="00AF09F2"/>
    <w:rsid w:val="00AF0F9F"/>
    <w:rsid w:val="00AF5B64"/>
    <w:rsid w:val="00B00480"/>
    <w:rsid w:val="00B0071B"/>
    <w:rsid w:val="00B069A4"/>
    <w:rsid w:val="00B07D65"/>
    <w:rsid w:val="00B10249"/>
    <w:rsid w:val="00B10253"/>
    <w:rsid w:val="00B13BB3"/>
    <w:rsid w:val="00B15490"/>
    <w:rsid w:val="00B20157"/>
    <w:rsid w:val="00B20D07"/>
    <w:rsid w:val="00B24F5C"/>
    <w:rsid w:val="00B441CB"/>
    <w:rsid w:val="00B448B4"/>
    <w:rsid w:val="00B448BC"/>
    <w:rsid w:val="00B53221"/>
    <w:rsid w:val="00B56311"/>
    <w:rsid w:val="00B616D1"/>
    <w:rsid w:val="00B7061F"/>
    <w:rsid w:val="00B7335B"/>
    <w:rsid w:val="00B776C5"/>
    <w:rsid w:val="00B80CF5"/>
    <w:rsid w:val="00B814A9"/>
    <w:rsid w:val="00B8531D"/>
    <w:rsid w:val="00B95DD6"/>
    <w:rsid w:val="00BA1370"/>
    <w:rsid w:val="00BA14A0"/>
    <w:rsid w:val="00BA4FCE"/>
    <w:rsid w:val="00BC0BEA"/>
    <w:rsid w:val="00BD5A6C"/>
    <w:rsid w:val="00BD795A"/>
    <w:rsid w:val="00BE7E4A"/>
    <w:rsid w:val="00BF24DC"/>
    <w:rsid w:val="00C12859"/>
    <w:rsid w:val="00C13573"/>
    <w:rsid w:val="00C204F5"/>
    <w:rsid w:val="00C22505"/>
    <w:rsid w:val="00C261B2"/>
    <w:rsid w:val="00C3154E"/>
    <w:rsid w:val="00C326D7"/>
    <w:rsid w:val="00C34028"/>
    <w:rsid w:val="00C342E1"/>
    <w:rsid w:val="00C518D1"/>
    <w:rsid w:val="00C56D47"/>
    <w:rsid w:val="00C62199"/>
    <w:rsid w:val="00C75FB9"/>
    <w:rsid w:val="00C807F8"/>
    <w:rsid w:val="00C95829"/>
    <w:rsid w:val="00C96F7E"/>
    <w:rsid w:val="00CA0609"/>
    <w:rsid w:val="00CA2C9F"/>
    <w:rsid w:val="00CC4BFB"/>
    <w:rsid w:val="00CC5F6F"/>
    <w:rsid w:val="00CD5A72"/>
    <w:rsid w:val="00CE5F09"/>
    <w:rsid w:val="00CF00DD"/>
    <w:rsid w:val="00CF0503"/>
    <w:rsid w:val="00CF2AB8"/>
    <w:rsid w:val="00CF7AFF"/>
    <w:rsid w:val="00D00679"/>
    <w:rsid w:val="00D06105"/>
    <w:rsid w:val="00D0646C"/>
    <w:rsid w:val="00D07B7B"/>
    <w:rsid w:val="00D14974"/>
    <w:rsid w:val="00D160F7"/>
    <w:rsid w:val="00D23603"/>
    <w:rsid w:val="00D26CC5"/>
    <w:rsid w:val="00D323C4"/>
    <w:rsid w:val="00D34D28"/>
    <w:rsid w:val="00D45505"/>
    <w:rsid w:val="00D53C04"/>
    <w:rsid w:val="00D5771C"/>
    <w:rsid w:val="00D62FFE"/>
    <w:rsid w:val="00D70EFA"/>
    <w:rsid w:val="00D72E03"/>
    <w:rsid w:val="00D77688"/>
    <w:rsid w:val="00D802E5"/>
    <w:rsid w:val="00D81AFC"/>
    <w:rsid w:val="00D857DF"/>
    <w:rsid w:val="00D933C0"/>
    <w:rsid w:val="00D96D7E"/>
    <w:rsid w:val="00D96F72"/>
    <w:rsid w:val="00D978FF"/>
    <w:rsid w:val="00DA11F0"/>
    <w:rsid w:val="00DA5043"/>
    <w:rsid w:val="00DB5455"/>
    <w:rsid w:val="00DC1C25"/>
    <w:rsid w:val="00DC4DC2"/>
    <w:rsid w:val="00DD0E69"/>
    <w:rsid w:val="00DD1EF8"/>
    <w:rsid w:val="00DD2782"/>
    <w:rsid w:val="00DD288A"/>
    <w:rsid w:val="00DF0FED"/>
    <w:rsid w:val="00DF113A"/>
    <w:rsid w:val="00E008D7"/>
    <w:rsid w:val="00E0552C"/>
    <w:rsid w:val="00E11220"/>
    <w:rsid w:val="00E16D81"/>
    <w:rsid w:val="00E23942"/>
    <w:rsid w:val="00E24F4D"/>
    <w:rsid w:val="00E30441"/>
    <w:rsid w:val="00E32304"/>
    <w:rsid w:val="00E42F5E"/>
    <w:rsid w:val="00E438AB"/>
    <w:rsid w:val="00E47741"/>
    <w:rsid w:val="00E52416"/>
    <w:rsid w:val="00E54988"/>
    <w:rsid w:val="00E64A04"/>
    <w:rsid w:val="00E67449"/>
    <w:rsid w:val="00E722F2"/>
    <w:rsid w:val="00E733BA"/>
    <w:rsid w:val="00E73E6A"/>
    <w:rsid w:val="00E87B24"/>
    <w:rsid w:val="00E915E5"/>
    <w:rsid w:val="00E91E13"/>
    <w:rsid w:val="00E95141"/>
    <w:rsid w:val="00E9684C"/>
    <w:rsid w:val="00E97274"/>
    <w:rsid w:val="00EA32E2"/>
    <w:rsid w:val="00EA4CE6"/>
    <w:rsid w:val="00EA5025"/>
    <w:rsid w:val="00EA6FC9"/>
    <w:rsid w:val="00EA774D"/>
    <w:rsid w:val="00EB4F32"/>
    <w:rsid w:val="00EE0C12"/>
    <w:rsid w:val="00EF52F3"/>
    <w:rsid w:val="00F01DDA"/>
    <w:rsid w:val="00F029EF"/>
    <w:rsid w:val="00F0787B"/>
    <w:rsid w:val="00F10AC4"/>
    <w:rsid w:val="00F10B54"/>
    <w:rsid w:val="00F14116"/>
    <w:rsid w:val="00F24A23"/>
    <w:rsid w:val="00F30ABA"/>
    <w:rsid w:val="00F317EF"/>
    <w:rsid w:val="00F3651F"/>
    <w:rsid w:val="00F36DD2"/>
    <w:rsid w:val="00F37AD9"/>
    <w:rsid w:val="00F423D4"/>
    <w:rsid w:val="00F43BFA"/>
    <w:rsid w:val="00F47BEB"/>
    <w:rsid w:val="00F53368"/>
    <w:rsid w:val="00F61A93"/>
    <w:rsid w:val="00F675F9"/>
    <w:rsid w:val="00F7088E"/>
    <w:rsid w:val="00F857DA"/>
    <w:rsid w:val="00F92E18"/>
    <w:rsid w:val="00FB11F3"/>
    <w:rsid w:val="00FC16AE"/>
    <w:rsid w:val="00FC1F14"/>
    <w:rsid w:val="00FC32C8"/>
    <w:rsid w:val="00FD1672"/>
    <w:rsid w:val="00FE4369"/>
    <w:rsid w:val="00FF2C34"/>
    <w:rsid w:val="00FF3912"/>
    <w:rsid w:val="00FF599F"/>
    <w:rsid w:val="00FF6B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4D40F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9"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F1CCD"/>
    <w:rPr>
      <w:sz w:val="24"/>
      <w:szCs w:val="24"/>
      <w:lang w:val="es-ES_tradnl" w:eastAsia="es-ES"/>
    </w:rPr>
  </w:style>
  <w:style w:type="paragraph" w:styleId="Ttulo1">
    <w:name w:val="heading 1"/>
    <w:basedOn w:val="Normal"/>
    <w:next w:val="Normal"/>
    <w:link w:val="Ttulo1Car"/>
    <w:uiPriority w:val="9"/>
    <w:qFormat/>
    <w:rsid w:val="00E87B24"/>
    <w:pPr>
      <w:keepNext/>
      <w:keepLines/>
      <w:spacing w:before="480"/>
      <w:outlineLvl w:val="0"/>
    </w:pPr>
    <w:rPr>
      <w:rFonts w:eastAsia="Times New Roman"/>
      <w:b/>
      <w:bCs/>
      <w:color w:val="365F91"/>
      <w:sz w:val="28"/>
      <w:szCs w:val="28"/>
    </w:rPr>
  </w:style>
  <w:style w:type="paragraph" w:styleId="Ttulo2">
    <w:name w:val="heading 2"/>
    <w:basedOn w:val="Normal"/>
    <w:next w:val="Normal"/>
    <w:link w:val="Ttulo2Car"/>
    <w:uiPriority w:val="9"/>
    <w:unhideWhenUsed/>
    <w:qFormat/>
    <w:rsid w:val="00E87B24"/>
    <w:pPr>
      <w:keepNext/>
      <w:keepLines/>
      <w:spacing w:before="200"/>
      <w:outlineLvl w:val="1"/>
    </w:pPr>
    <w:rPr>
      <w:rFonts w:eastAsia="Times New Roman"/>
      <w:b/>
      <w:bCs/>
      <w:color w:val="4F81BD"/>
      <w:sz w:val="26"/>
      <w:szCs w:val="26"/>
    </w:rPr>
  </w:style>
  <w:style w:type="paragraph" w:styleId="Ttulo3">
    <w:name w:val="heading 3"/>
    <w:basedOn w:val="Normal"/>
    <w:next w:val="Normal"/>
    <w:link w:val="Ttulo3Car"/>
    <w:uiPriority w:val="9"/>
    <w:semiHidden/>
    <w:unhideWhenUsed/>
    <w:qFormat/>
    <w:rsid w:val="00E87B24"/>
    <w:pPr>
      <w:keepNext/>
      <w:keepLines/>
      <w:spacing w:before="200"/>
      <w:outlineLvl w:val="2"/>
    </w:pPr>
    <w:rPr>
      <w:rFonts w:eastAsia="Times New Roman"/>
      <w:b/>
      <w:bCs/>
      <w:color w:val="4F81BD"/>
    </w:rPr>
  </w:style>
  <w:style w:type="paragraph" w:styleId="Ttulo7">
    <w:name w:val="heading 7"/>
    <w:basedOn w:val="Normal"/>
    <w:next w:val="Normal"/>
    <w:link w:val="Ttulo7Car"/>
    <w:uiPriority w:val="9"/>
    <w:semiHidden/>
    <w:unhideWhenUsed/>
    <w:qFormat/>
    <w:rsid w:val="000252A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199"/>
    <w:pPr>
      <w:tabs>
        <w:tab w:val="center" w:pos="4252"/>
        <w:tab w:val="right" w:pos="8504"/>
      </w:tabs>
    </w:pPr>
  </w:style>
  <w:style w:type="character" w:customStyle="1" w:styleId="EncabezadoCar">
    <w:name w:val="Encabezado Car"/>
    <w:basedOn w:val="Fuentedeprrafopredeter"/>
    <w:link w:val="Encabezado"/>
    <w:uiPriority w:val="99"/>
    <w:rsid w:val="002D5199"/>
  </w:style>
  <w:style w:type="paragraph" w:styleId="Piedepgina">
    <w:name w:val="footer"/>
    <w:basedOn w:val="Normal"/>
    <w:link w:val="PiedepginaCar"/>
    <w:uiPriority w:val="99"/>
    <w:unhideWhenUsed/>
    <w:rsid w:val="002D5199"/>
    <w:pPr>
      <w:tabs>
        <w:tab w:val="center" w:pos="4252"/>
        <w:tab w:val="right" w:pos="8504"/>
      </w:tabs>
    </w:pPr>
  </w:style>
  <w:style w:type="character" w:customStyle="1" w:styleId="PiedepginaCar">
    <w:name w:val="Pie de página Car"/>
    <w:basedOn w:val="Fuentedeprrafopredeter"/>
    <w:link w:val="Piedepgina"/>
    <w:uiPriority w:val="99"/>
    <w:rsid w:val="002D5199"/>
  </w:style>
  <w:style w:type="table" w:styleId="Tablaconcuadrcula">
    <w:name w:val="Table Grid"/>
    <w:basedOn w:val="Tablanormal"/>
    <w:uiPriority w:val="99"/>
    <w:rsid w:val="0061375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E87B24"/>
    <w:rPr>
      <w:rFonts w:eastAsia="Times New Roman"/>
      <w:b/>
      <w:bCs/>
      <w:color w:val="365F91"/>
      <w:sz w:val="28"/>
      <w:szCs w:val="28"/>
      <w:lang w:val="es-ES_tradnl" w:eastAsia="es-ES"/>
    </w:rPr>
  </w:style>
  <w:style w:type="character" w:customStyle="1" w:styleId="Ttulo2Car">
    <w:name w:val="Título 2 Car"/>
    <w:link w:val="Ttulo2"/>
    <w:uiPriority w:val="9"/>
    <w:rsid w:val="00E87B24"/>
    <w:rPr>
      <w:rFonts w:eastAsia="Times New Roman"/>
      <w:b/>
      <w:bCs/>
      <w:color w:val="4F81BD"/>
      <w:sz w:val="26"/>
      <w:szCs w:val="26"/>
      <w:lang w:val="es-ES_tradnl" w:eastAsia="es-ES"/>
    </w:rPr>
  </w:style>
  <w:style w:type="character" w:customStyle="1" w:styleId="Ttulo3Car">
    <w:name w:val="Título 3 Car"/>
    <w:link w:val="Ttulo3"/>
    <w:uiPriority w:val="9"/>
    <w:semiHidden/>
    <w:rsid w:val="00E87B24"/>
    <w:rPr>
      <w:rFonts w:eastAsia="Times New Roman"/>
      <w:b/>
      <w:bCs/>
      <w:color w:val="4F81BD"/>
      <w:sz w:val="24"/>
      <w:szCs w:val="24"/>
      <w:lang w:val="es-ES_tradnl" w:eastAsia="es-ES"/>
    </w:rPr>
  </w:style>
  <w:style w:type="numbering" w:customStyle="1" w:styleId="Sinlista1">
    <w:name w:val="Sin lista1"/>
    <w:next w:val="Sinlista"/>
    <w:uiPriority w:val="99"/>
    <w:semiHidden/>
    <w:unhideWhenUsed/>
    <w:rsid w:val="00E87B24"/>
  </w:style>
  <w:style w:type="paragraph" w:styleId="Prrafodelista">
    <w:name w:val="List Paragraph"/>
    <w:basedOn w:val="Normal"/>
    <w:uiPriority w:val="34"/>
    <w:qFormat/>
    <w:rsid w:val="00E87B24"/>
    <w:pPr>
      <w:ind w:left="720"/>
      <w:contextualSpacing/>
    </w:pPr>
  </w:style>
  <w:style w:type="paragraph" w:customStyle="1" w:styleId="Titulo2">
    <w:name w:val="Titulo2"/>
    <w:basedOn w:val="Ttulo2"/>
    <w:link w:val="Titulo2Car"/>
    <w:qFormat/>
    <w:rsid w:val="00E87B24"/>
    <w:pPr>
      <w:numPr>
        <w:ilvl w:val="1"/>
      </w:numPr>
      <w:spacing w:before="0"/>
      <w:ind w:left="5112" w:hanging="576"/>
    </w:pPr>
    <w:rPr>
      <w:rFonts w:ascii="Arial" w:hAnsi="Arial"/>
      <w:color w:val="auto"/>
      <w:sz w:val="24"/>
      <w:lang w:val="es-ES"/>
    </w:rPr>
  </w:style>
  <w:style w:type="character" w:customStyle="1" w:styleId="Titulo2Car">
    <w:name w:val="Titulo2 Car"/>
    <w:link w:val="Titulo2"/>
    <w:rsid w:val="00E87B24"/>
    <w:rPr>
      <w:rFonts w:ascii="Arial" w:eastAsia="Times New Roman" w:hAnsi="Arial"/>
      <w:b/>
      <w:bCs/>
      <w:sz w:val="24"/>
      <w:szCs w:val="26"/>
      <w:lang w:val="es-ES" w:eastAsia="es-ES"/>
    </w:rPr>
  </w:style>
  <w:style w:type="paragraph" w:styleId="Textodeglobo">
    <w:name w:val="Balloon Text"/>
    <w:basedOn w:val="Normal"/>
    <w:link w:val="TextodegloboCar"/>
    <w:uiPriority w:val="99"/>
    <w:semiHidden/>
    <w:unhideWhenUsed/>
    <w:rsid w:val="00E87B24"/>
    <w:rPr>
      <w:rFonts w:ascii="Tahoma" w:hAnsi="Tahoma" w:cs="Tahoma"/>
      <w:sz w:val="16"/>
      <w:szCs w:val="16"/>
    </w:rPr>
  </w:style>
  <w:style w:type="character" w:customStyle="1" w:styleId="TextodegloboCar">
    <w:name w:val="Texto de globo Car"/>
    <w:link w:val="Textodeglobo"/>
    <w:uiPriority w:val="99"/>
    <w:semiHidden/>
    <w:rsid w:val="00E87B24"/>
    <w:rPr>
      <w:rFonts w:ascii="Tahoma" w:hAnsi="Tahoma" w:cs="Tahoma"/>
      <w:sz w:val="16"/>
      <w:szCs w:val="16"/>
      <w:lang w:val="es-ES_tradnl" w:eastAsia="es-ES"/>
    </w:rPr>
  </w:style>
  <w:style w:type="character" w:styleId="Hipervnculo">
    <w:name w:val="Hyperlink"/>
    <w:uiPriority w:val="99"/>
    <w:rsid w:val="00E87B24"/>
    <w:rPr>
      <w:rFonts w:cs="Times New Roman"/>
      <w:color w:val="0000FF"/>
      <w:u w:val="single"/>
    </w:rPr>
  </w:style>
  <w:style w:type="character" w:styleId="Refdecomentario">
    <w:name w:val="annotation reference"/>
    <w:uiPriority w:val="99"/>
    <w:semiHidden/>
    <w:unhideWhenUsed/>
    <w:rsid w:val="00E87B24"/>
    <w:rPr>
      <w:sz w:val="16"/>
      <w:szCs w:val="16"/>
    </w:rPr>
  </w:style>
  <w:style w:type="paragraph" w:styleId="Textocomentario">
    <w:name w:val="annotation text"/>
    <w:basedOn w:val="Normal"/>
    <w:link w:val="TextocomentarioCar"/>
    <w:uiPriority w:val="99"/>
    <w:semiHidden/>
    <w:unhideWhenUsed/>
    <w:rsid w:val="00E87B24"/>
    <w:rPr>
      <w:sz w:val="20"/>
      <w:szCs w:val="20"/>
    </w:rPr>
  </w:style>
  <w:style w:type="character" w:customStyle="1" w:styleId="TextocomentarioCar">
    <w:name w:val="Texto comentario Car"/>
    <w:link w:val="Textocomentario"/>
    <w:uiPriority w:val="99"/>
    <w:semiHidden/>
    <w:rsid w:val="00E87B24"/>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E87B24"/>
    <w:rPr>
      <w:b/>
      <w:bCs/>
    </w:rPr>
  </w:style>
  <w:style w:type="character" w:customStyle="1" w:styleId="AsuntodelcomentarioCar">
    <w:name w:val="Asunto del comentario Car"/>
    <w:link w:val="Asuntodelcomentario"/>
    <w:uiPriority w:val="99"/>
    <w:semiHidden/>
    <w:rsid w:val="00E87B24"/>
    <w:rPr>
      <w:b/>
      <w:bCs/>
      <w:lang w:val="es-ES_tradnl" w:eastAsia="es-ES"/>
    </w:rPr>
  </w:style>
  <w:style w:type="character" w:styleId="Textoennegrita">
    <w:name w:val="Strong"/>
    <w:uiPriority w:val="22"/>
    <w:qFormat/>
    <w:rsid w:val="00E87B24"/>
    <w:rPr>
      <w:b/>
      <w:bCs/>
    </w:rPr>
  </w:style>
  <w:style w:type="character" w:customStyle="1" w:styleId="apple-converted-space">
    <w:name w:val="apple-converted-space"/>
    <w:rsid w:val="00E87B24"/>
  </w:style>
  <w:style w:type="paragraph" w:customStyle="1" w:styleId="Default">
    <w:name w:val="Default"/>
    <w:rsid w:val="00E87B24"/>
    <w:pPr>
      <w:autoSpaceDE w:val="0"/>
      <w:autoSpaceDN w:val="0"/>
      <w:adjustRightInd w:val="0"/>
    </w:pPr>
    <w:rPr>
      <w:rFonts w:ascii="Arial" w:eastAsia="Calibri" w:hAnsi="Arial" w:cs="Arial"/>
      <w:color w:val="000000"/>
      <w:sz w:val="24"/>
      <w:szCs w:val="24"/>
      <w:lang w:eastAsia="en-US"/>
    </w:rPr>
  </w:style>
  <w:style w:type="paragraph" w:styleId="Revisin">
    <w:name w:val="Revision"/>
    <w:hidden/>
    <w:uiPriority w:val="99"/>
    <w:rsid w:val="00E87B24"/>
    <w:rPr>
      <w:sz w:val="24"/>
      <w:szCs w:val="24"/>
      <w:lang w:val="es-ES_tradnl" w:eastAsia="es-ES"/>
    </w:rPr>
  </w:style>
  <w:style w:type="table" w:customStyle="1" w:styleId="Tablaconcuadrcula1">
    <w:name w:val="Tabla con cuadrícula1"/>
    <w:basedOn w:val="Tablanormal"/>
    <w:next w:val="Tablaconcuadrcula"/>
    <w:uiPriority w:val="59"/>
    <w:rsid w:val="00E87B2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3">
    <w:name w:val="Medium Grid 3 Accent 3"/>
    <w:basedOn w:val="Tablanormal"/>
    <w:uiPriority w:val="69"/>
    <w:rsid w:val="00E87B24"/>
    <w:rPr>
      <w:rFonts w:ascii="Calibri" w:eastAsia="Times New Roman"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nfasis">
    <w:name w:val="Emphasis"/>
    <w:uiPriority w:val="20"/>
    <w:qFormat/>
    <w:rsid w:val="00E87B24"/>
    <w:rPr>
      <w:i/>
      <w:iCs/>
    </w:rPr>
  </w:style>
  <w:style w:type="paragraph" w:customStyle="1" w:styleId="Body1">
    <w:name w:val="Body 1"/>
    <w:rsid w:val="00E87B24"/>
    <w:pPr>
      <w:outlineLvl w:val="0"/>
    </w:pPr>
    <w:rPr>
      <w:rFonts w:ascii="Arial" w:eastAsia="Arial Unicode MS" w:hAnsi="Arial"/>
      <w:color w:val="000000"/>
      <w:sz w:val="24"/>
      <w:u w:color="000000"/>
    </w:rPr>
  </w:style>
  <w:style w:type="paragraph" w:styleId="Textosinformato">
    <w:name w:val="Plain Text"/>
    <w:basedOn w:val="Normal"/>
    <w:link w:val="TextosinformatoCar"/>
    <w:uiPriority w:val="99"/>
    <w:semiHidden/>
    <w:unhideWhenUsed/>
    <w:rsid w:val="00D77688"/>
    <w:rPr>
      <w:rFonts w:ascii="Calibri" w:eastAsiaTheme="minorHAnsi" w:hAnsi="Calibri"/>
      <w:sz w:val="22"/>
      <w:szCs w:val="22"/>
      <w:lang w:val="es-CO" w:eastAsia="en-US"/>
    </w:rPr>
  </w:style>
  <w:style w:type="character" w:customStyle="1" w:styleId="TextosinformatoCar">
    <w:name w:val="Texto sin formato Car"/>
    <w:basedOn w:val="Fuentedeprrafopredeter"/>
    <w:link w:val="Textosinformato"/>
    <w:uiPriority w:val="99"/>
    <w:semiHidden/>
    <w:rsid w:val="00D77688"/>
    <w:rPr>
      <w:rFonts w:ascii="Calibri" w:eastAsiaTheme="minorHAnsi" w:hAnsi="Calibri"/>
      <w:sz w:val="22"/>
      <w:szCs w:val="22"/>
      <w:lang w:eastAsia="en-US"/>
    </w:rPr>
  </w:style>
  <w:style w:type="paragraph" w:styleId="Ttulo">
    <w:name w:val="Title"/>
    <w:basedOn w:val="Normal"/>
    <w:link w:val="TtuloCar"/>
    <w:qFormat/>
    <w:rsid w:val="000252AF"/>
    <w:pPr>
      <w:jc w:val="center"/>
    </w:pPr>
    <w:rPr>
      <w:rFonts w:ascii="Arial" w:eastAsia="Times New Roman" w:hAnsi="Arial"/>
      <w:b/>
      <w:sz w:val="20"/>
      <w:szCs w:val="20"/>
      <w:lang w:val="es-MX"/>
    </w:rPr>
  </w:style>
  <w:style w:type="character" w:customStyle="1" w:styleId="TtuloCar">
    <w:name w:val="Título Car"/>
    <w:basedOn w:val="Fuentedeprrafopredeter"/>
    <w:link w:val="Ttulo"/>
    <w:rsid w:val="000252AF"/>
    <w:rPr>
      <w:rFonts w:ascii="Arial" w:eastAsia="Times New Roman" w:hAnsi="Arial"/>
      <w:b/>
      <w:lang w:val="es-MX" w:eastAsia="es-ES"/>
    </w:rPr>
  </w:style>
  <w:style w:type="character" w:customStyle="1" w:styleId="Ttulo7Car">
    <w:name w:val="Título 7 Car"/>
    <w:basedOn w:val="Fuentedeprrafopredeter"/>
    <w:link w:val="Ttulo7"/>
    <w:uiPriority w:val="9"/>
    <w:semiHidden/>
    <w:rsid w:val="000252AF"/>
    <w:rPr>
      <w:rFonts w:asciiTheme="majorHAnsi" w:eastAsiaTheme="majorEastAsia" w:hAnsiTheme="majorHAnsi" w:cstheme="majorBidi"/>
      <w:i/>
      <w:iCs/>
      <w:color w:val="1F4D78" w:themeColor="accent1" w:themeShade="7F"/>
      <w:sz w:val="24"/>
      <w:szCs w:val="24"/>
      <w:lang w:val="es-ES_tradnl" w:eastAsia="es-ES"/>
    </w:rPr>
  </w:style>
  <w:style w:type="character" w:customStyle="1" w:styleId="value5">
    <w:name w:val="value5"/>
    <w:basedOn w:val="Fuentedeprrafopredeter"/>
    <w:rsid w:val="003D13F4"/>
  </w:style>
  <w:style w:type="character" w:styleId="Hipervnculovisitado">
    <w:name w:val="FollowedHyperlink"/>
    <w:basedOn w:val="Fuentedeprrafopredeter"/>
    <w:uiPriority w:val="99"/>
    <w:semiHidden/>
    <w:unhideWhenUsed/>
    <w:rsid w:val="006551E0"/>
    <w:rPr>
      <w:color w:val="954F72"/>
      <w:u w:val="single"/>
    </w:rPr>
  </w:style>
  <w:style w:type="paragraph" w:customStyle="1" w:styleId="xl63">
    <w:name w:val="xl63"/>
    <w:basedOn w:val="Normal"/>
    <w:rsid w:val="006551E0"/>
    <w:pPr>
      <w:spacing w:before="100" w:beforeAutospacing="1" w:after="100" w:afterAutospacing="1"/>
      <w:jc w:val="center"/>
    </w:pPr>
    <w:rPr>
      <w:rFonts w:ascii="Times New Roman" w:eastAsia="Times New Roman" w:hAnsi="Times New Roman"/>
      <w:lang w:val="es-CO" w:eastAsia="es-CO"/>
    </w:rPr>
  </w:style>
  <w:style w:type="paragraph" w:customStyle="1" w:styleId="xl64">
    <w:name w:val="xl64"/>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O" w:eastAsia="es-CO"/>
    </w:rPr>
  </w:style>
  <w:style w:type="paragraph" w:customStyle="1" w:styleId="xl65">
    <w:name w:val="xl65"/>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es-CO" w:eastAsia="es-CO"/>
    </w:rPr>
  </w:style>
  <w:style w:type="paragraph" w:customStyle="1" w:styleId="xl66">
    <w:name w:val="xl66"/>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es-CO" w:eastAsia="es-CO"/>
    </w:rPr>
  </w:style>
  <w:style w:type="paragraph" w:customStyle="1" w:styleId="xl67">
    <w:name w:val="xl67"/>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CO" w:eastAsia="es-CO"/>
    </w:rPr>
  </w:style>
  <w:style w:type="paragraph" w:customStyle="1" w:styleId="xl68">
    <w:name w:val="xl68"/>
    <w:basedOn w:val="Normal"/>
    <w:rsid w:val="006551E0"/>
    <w:pPr>
      <w:spacing w:before="100" w:beforeAutospacing="1" w:after="100" w:afterAutospacing="1"/>
      <w:jc w:val="center"/>
      <w:textAlignment w:val="center"/>
    </w:pPr>
    <w:rPr>
      <w:rFonts w:ascii="Times New Roman" w:eastAsia="Times New Roman" w:hAnsi="Times New Roman"/>
      <w:lang w:val="es-CO" w:eastAsia="es-CO"/>
    </w:rPr>
  </w:style>
  <w:style w:type="paragraph" w:customStyle="1" w:styleId="xl69">
    <w:name w:val="xl69"/>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CO" w:eastAsia="es-CO"/>
    </w:rPr>
  </w:style>
  <w:style w:type="paragraph" w:customStyle="1" w:styleId="xl70">
    <w:name w:val="xl70"/>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O" w:eastAsia="es-CO"/>
    </w:rPr>
  </w:style>
  <w:style w:type="paragraph" w:customStyle="1" w:styleId="xl71">
    <w:name w:val="xl71"/>
    <w:basedOn w:val="Normal"/>
    <w:rsid w:val="006551E0"/>
    <w:pPr>
      <w:shd w:val="clear" w:color="000000" w:fill="FFFF00"/>
      <w:spacing w:before="100" w:beforeAutospacing="1" w:after="100" w:afterAutospacing="1"/>
    </w:pPr>
    <w:rPr>
      <w:rFonts w:ascii="Times New Roman" w:eastAsia="Times New Roman" w:hAnsi="Times New Roman"/>
      <w:lang w:val="es-CO" w:eastAsia="es-CO"/>
    </w:rPr>
  </w:style>
  <w:style w:type="paragraph" w:customStyle="1" w:styleId="xl72">
    <w:name w:val="xl72"/>
    <w:basedOn w:val="Normal"/>
    <w:rsid w:val="006551E0"/>
    <w:pPr>
      <w:shd w:val="clear" w:color="000000" w:fill="FFFF00"/>
      <w:spacing w:before="100" w:beforeAutospacing="1" w:after="100" w:afterAutospacing="1"/>
      <w:jc w:val="center"/>
      <w:textAlignment w:val="center"/>
    </w:pPr>
    <w:rPr>
      <w:rFonts w:ascii="Times New Roman" w:eastAsia="Times New Roman" w:hAnsi="Times New Roman"/>
      <w:color w:val="FF0000"/>
      <w:lang w:val="es-CO" w:eastAsia="es-CO"/>
    </w:rPr>
  </w:style>
  <w:style w:type="paragraph" w:customStyle="1" w:styleId="xl73">
    <w:name w:val="xl73"/>
    <w:basedOn w:val="Normal"/>
    <w:rsid w:val="006551E0"/>
    <w:pPr>
      <w:shd w:val="clear" w:color="000000" w:fill="FFFF00"/>
      <w:spacing w:before="100" w:beforeAutospacing="1" w:after="100" w:afterAutospacing="1"/>
    </w:pPr>
    <w:rPr>
      <w:rFonts w:ascii="Times New Roman" w:eastAsia="Times New Roman" w:hAnsi="Times New Roman"/>
      <w:color w:val="FF0000"/>
      <w:lang w:val="es-CO" w:eastAsia="es-CO"/>
    </w:rPr>
  </w:style>
  <w:style w:type="paragraph" w:customStyle="1" w:styleId="xl74">
    <w:name w:val="xl74"/>
    <w:basedOn w:val="Normal"/>
    <w:rsid w:val="006551E0"/>
    <w:pPr>
      <w:shd w:val="clear" w:color="000000" w:fill="FFFF00"/>
      <w:spacing w:before="100" w:beforeAutospacing="1" w:after="100" w:afterAutospacing="1"/>
      <w:jc w:val="center"/>
    </w:pPr>
    <w:rPr>
      <w:rFonts w:ascii="Times New Roman" w:eastAsia="Times New Roman" w:hAnsi="Times New Roman"/>
      <w:color w:val="FF0000"/>
      <w:lang w:val="es-CO" w:eastAsia="es-CO"/>
    </w:rPr>
  </w:style>
  <w:style w:type="paragraph" w:customStyle="1" w:styleId="xl75">
    <w:name w:val="xl75"/>
    <w:basedOn w:val="Normal"/>
    <w:rsid w:val="00655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lang w:val="es-CO" w:eastAsia="es-CO"/>
    </w:rPr>
  </w:style>
  <w:style w:type="paragraph" w:customStyle="1" w:styleId="xl76">
    <w:name w:val="xl76"/>
    <w:basedOn w:val="Normal"/>
    <w:rsid w:val="00655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9"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3F1CCD"/>
    <w:rPr>
      <w:sz w:val="24"/>
      <w:szCs w:val="24"/>
      <w:lang w:val="es-ES_tradnl" w:eastAsia="es-ES"/>
    </w:rPr>
  </w:style>
  <w:style w:type="paragraph" w:styleId="Ttulo1">
    <w:name w:val="heading 1"/>
    <w:basedOn w:val="Normal"/>
    <w:next w:val="Normal"/>
    <w:link w:val="Ttulo1Car"/>
    <w:uiPriority w:val="9"/>
    <w:qFormat/>
    <w:rsid w:val="00E87B24"/>
    <w:pPr>
      <w:keepNext/>
      <w:keepLines/>
      <w:spacing w:before="480"/>
      <w:outlineLvl w:val="0"/>
    </w:pPr>
    <w:rPr>
      <w:rFonts w:eastAsia="Times New Roman"/>
      <w:b/>
      <w:bCs/>
      <w:color w:val="365F91"/>
      <w:sz w:val="28"/>
      <w:szCs w:val="28"/>
    </w:rPr>
  </w:style>
  <w:style w:type="paragraph" w:styleId="Ttulo2">
    <w:name w:val="heading 2"/>
    <w:basedOn w:val="Normal"/>
    <w:next w:val="Normal"/>
    <w:link w:val="Ttulo2Car"/>
    <w:uiPriority w:val="9"/>
    <w:unhideWhenUsed/>
    <w:qFormat/>
    <w:rsid w:val="00E87B24"/>
    <w:pPr>
      <w:keepNext/>
      <w:keepLines/>
      <w:spacing w:before="200"/>
      <w:outlineLvl w:val="1"/>
    </w:pPr>
    <w:rPr>
      <w:rFonts w:eastAsia="Times New Roman"/>
      <w:b/>
      <w:bCs/>
      <w:color w:val="4F81BD"/>
      <w:sz w:val="26"/>
      <w:szCs w:val="26"/>
    </w:rPr>
  </w:style>
  <w:style w:type="paragraph" w:styleId="Ttulo3">
    <w:name w:val="heading 3"/>
    <w:basedOn w:val="Normal"/>
    <w:next w:val="Normal"/>
    <w:link w:val="Ttulo3Car"/>
    <w:uiPriority w:val="9"/>
    <w:semiHidden/>
    <w:unhideWhenUsed/>
    <w:qFormat/>
    <w:rsid w:val="00E87B24"/>
    <w:pPr>
      <w:keepNext/>
      <w:keepLines/>
      <w:spacing w:before="200"/>
      <w:outlineLvl w:val="2"/>
    </w:pPr>
    <w:rPr>
      <w:rFonts w:eastAsia="Times New Roman"/>
      <w:b/>
      <w:bCs/>
      <w:color w:val="4F81BD"/>
    </w:rPr>
  </w:style>
  <w:style w:type="paragraph" w:styleId="Ttulo7">
    <w:name w:val="heading 7"/>
    <w:basedOn w:val="Normal"/>
    <w:next w:val="Normal"/>
    <w:link w:val="Ttulo7Car"/>
    <w:uiPriority w:val="9"/>
    <w:semiHidden/>
    <w:unhideWhenUsed/>
    <w:qFormat/>
    <w:rsid w:val="000252AF"/>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D5199"/>
    <w:pPr>
      <w:tabs>
        <w:tab w:val="center" w:pos="4252"/>
        <w:tab w:val="right" w:pos="8504"/>
      </w:tabs>
    </w:pPr>
  </w:style>
  <w:style w:type="character" w:customStyle="1" w:styleId="EncabezadoCar">
    <w:name w:val="Encabezado Car"/>
    <w:basedOn w:val="Fuentedeprrafopredeter"/>
    <w:link w:val="Encabezado"/>
    <w:uiPriority w:val="99"/>
    <w:rsid w:val="002D5199"/>
  </w:style>
  <w:style w:type="paragraph" w:styleId="Piedepgina">
    <w:name w:val="footer"/>
    <w:basedOn w:val="Normal"/>
    <w:link w:val="PiedepginaCar"/>
    <w:uiPriority w:val="99"/>
    <w:unhideWhenUsed/>
    <w:rsid w:val="002D5199"/>
    <w:pPr>
      <w:tabs>
        <w:tab w:val="center" w:pos="4252"/>
        <w:tab w:val="right" w:pos="8504"/>
      </w:tabs>
    </w:pPr>
  </w:style>
  <w:style w:type="character" w:customStyle="1" w:styleId="PiedepginaCar">
    <w:name w:val="Pie de página Car"/>
    <w:basedOn w:val="Fuentedeprrafopredeter"/>
    <w:link w:val="Piedepgina"/>
    <w:uiPriority w:val="99"/>
    <w:rsid w:val="002D5199"/>
  </w:style>
  <w:style w:type="table" w:styleId="Tablaconcuadrcula">
    <w:name w:val="Table Grid"/>
    <w:basedOn w:val="Tablanormal"/>
    <w:uiPriority w:val="99"/>
    <w:rsid w:val="00613754"/>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E87B24"/>
    <w:rPr>
      <w:rFonts w:eastAsia="Times New Roman"/>
      <w:b/>
      <w:bCs/>
      <w:color w:val="365F91"/>
      <w:sz w:val="28"/>
      <w:szCs w:val="28"/>
      <w:lang w:val="es-ES_tradnl" w:eastAsia="es-ES"/>
    </w:rPr>
  </w:style>
  <w:style w:type="character" w:customStyle="1" w:styleId="Ttulo2Car">
    <w:name w:val="Título 2 Car"/>
    <w:link w:val="Ttulo2"/>
    <w:uiPriority w:val="9"/>
    <w:rsid w:val="00E87B24"/>
    <w:rPr>
      <w:rFonts w:eastAsia="Times New Roman"/>
      <w:b/>
      <w:bCs/>
      <w:color w:val="4F81BD"/>
      <w:sz w:val="26"/>
      <w:szCs w:val="26"/>
      <w:lang w:val="es-ES_tradnl" w:eastAsia="es-ES"/>
    </w:rPr>
  </w:style>
  <w:style w:type="character" w:customStyle="1" w:styleId="Ttulo3Car">
    <w:name w:val="Título 3 Car"/>
    <w:link w:val="Ttulo3"/>
    <w:uiPriority w:val="9"/>
    <w:semiHidden/>
    <w:rsid w:val="00E87B24"/>
    <w:rPr>
      <w:rFonts w:eastAsia="Times New Roman"/>
      <w:b/>
      <w:bCs/>
      <w:color w:val="4F81BD"/>
      <w:sz w:val="24"/>
      <w:szCs w:val="24"/>
      <w:lang w:val="es-ES_tradnl" w:eastAsia="es-ES"/>
    </w:rPr>
  </w:style>
  <w:style w:type="numbering" w:customStyle="1" w:styleId="Sinlista1">
    <w:name w:val="Sin lista1"/>
    <w:next w:val="Sinlista"/>
    <w:uiPriority w:val="99"/>
    <w:semiHidden/>
    <w:unhideWhenUsed/>
    <w:rsid w:val="00E87B24"/>
  </w:style>
  <w:style w:type="paragraph" w:styleId="Prrafodelista">
    <w:name w:val="List Paragraph"/>
    <w:basedOn w:val="Normal"/>
    <w:uiPriority w:val="34"/>
    <w:qFormat/>
    <w:rsid w:val="00E87B24"/>
    <w:pPr>
      <w:ind w:left="720"/>
      <w:contextualSpacing/>
    </w:pPr>
  </w:style>
  <w:style w:type="paragraph" w:customStyle="1" w:styleId="Titulo2">
    <w:name w:val="Titulo2"/>
    <w:basedOn w:val="Ttulo2"/>
    <w:link w:val="Titulo2Car"/>
    <w:qFormat/>
    <w:rsid w:val="00E87B24"/>
    <w:pPr>
      <w:numPr>
        <w:ilvl w:val="1"/>
      </w:numPr>
      <w:spacing w:before="0"/>
      <w:ind w:left="5112" w:hanging="576"/>
    </w:pPr>
    <w:rPr>
      <w:rFonts w:ascii="Arial" w:hAnsi="Arial"/>
      <w:color w:val="auto"/>
      <w:sz w:val="24"/>
      <w:lang w:val="es-ES"/>
    </w:rPr>
  </w:style>
  <w:style w:type="character" w:customStyle="1" w:styleId="Titulo2Car">
    <w:name w:val="Titulo2 Car"/>
    <w:link w:val="Titulo2"/>
    <w:rsid w:val="00E87B24"/>
    <w:rPr>
      <w:rFonts w:ascii="Arial" w:eastAsia="Times New Roman" w:hAnsi="Arial"/>
      <w:b/>
      <w:bCs/>
      <w:sz w:val="24"/>
      <w:szCs w:val="26"/>
      <w:lang w:val="es-ES" w:eastAsia="es-ES"/>
    </w:rPr>
  </w:style>
  <w:style w:type="paragraph" w:styleId="Textodeglobo">
    <w:name w:val="Balloon Text"/>
    <w:basedOn w:val="Normal"/>
    <w:link w:val="TextodegloboCar"/>
    <w:uiPriority w:val="99"/>
    <w:semiHidden/>
    <w:unhideWhenUsed/>
    <w:rsid w:val="00E87B24"/>
    <w:rPr>
      <w:rFonts w:ascii="Tahoma" w:hAnsi="Tahoma" w:cs="Tahoma"/>
      <w:sz w:val="16"/>
      <w:szCs w:val="16"/>
    </w:rPr>
  </w:style>
  <w:style w:type="character" w:customStyle="1" w:styleId="TextodegloboCar">
    <w:name w:val="Texto de globo Car"/>
    <w:link w:val="Textodeglobo"/>
    <w:uiPriority w:val="99"/>
    <w:semiHidden/>
    <w:rsid w:val="00E87B24"/>
    <w:rPr>
      <w:rFonts w:ascii="Tahoma" w:hAnsi="Tahoma" w:cs="Tahoma"/>
      <w:sz w:val="16"/>
      <w:szCs w:val="16"/>
      <w:lang w:val="es-ES_tradnl" w:eastAsia="es-ES"/>
    </w:rPr>
  </w:style>
  <w:style w:type="character" w:styleId="Hipervnculo">
    <w:name w:val="Hyperlink"/>
    <w:uiPriority w:val="99"/>
    <w:rsid w:val="00E87B24"/>
    <w:rPr>
      <w:rFonts w:cs="Times New Roman"/>
      <w:color w:val="0000FF"/>
      <w:u w:val="single"/>
    </w:rPr>
  </w:style>
  <w:style w:type="character" w:styleId="Refdecomentario">
    <w:name w:val="annotation reference"/>
    <w:uiPriority w:val="99"/>
    <w:semiHidden/>
    <w:unhideWhenUsed/>
    <w:rsid w:val="00E87B24"/>
    <w:rPr>
      <w:sz w:val="16"/>
      <w:szCs w:val="16"/>
    </w:rPr>
  </w:style>
  <w:style w:type="paragraph" w:styleId="Textocomentario">
    <w:name w:val="annotation text"/>
    <w:basedOn w:val="Normal"/>
    <w:link w:val="TextocomentarioCar"/>
    <w:uiPriority w:val="99"/>
    <w:semiHidden/>
    <w:unhideWhenUsed/>
    <w:rsid w:val="00E87B24"/>
    <w:rPr>
      <w:sz w:val="20"/>
      <w:szCs w:val="20"/>
    </w:rPr>
  </w:style>
  <w:style w:type="character" w:customStyle="1" w:styleId="TextocomentarioCar">
    <w:name w:val="Texto comentario Car"/>
    <w:link w:val="Textocomentario"/>
    <w:uiPriority w:val="99"/>
    <w:semiHidden/>
    <w:rsid w:val="00E87B24"/>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E87B24"/>
    <w:rPr>
      <w:b/>
      <w:bCs/>
    </w:rPr>
  </w:style>
  <w:style w:type="character" w:customStyle="1" w:styleId="AsuntodelcomentarioCar">
    <w:name w:val="Asunto del comentario Car"/>
    <w:link w:val="Asuntodelcomentario"/>
    <w:uiPriority w:val="99"/>
    <w:semiHidden/>
    <w:rsid w:val="00E87B24"/>
    <w:rPr>
      <w:b/>
      <w:bCs/>
      <w:lang w:val="es-ES_tradnl" w:eastAsia="es-ES"/>
    </w:rPr>
  </w:style>
  <w:style w:type="character" w:styleId="Textoennegrita">
    <w:name w:val="Strong"/>
    <w:uiPriority w:val="22"/>
    <w:qFormat/>
    <w:rsid w:val="00E87B24"/>
    <w:rPr>
      <w:b/>
      <w:bCs/>
    </w:rPr>
  </w:style>
  <w:style w:type="character" w:customStyle="1" w:styleId="apple-converted-space">
    <w:name w:val="apple-converted-space"/>
    <w:rsid w:val="00E87B24"/>
  </w:style>
  <w:style w:type="paragraph" w:customStyle="1" w:styleId="Default">
    <w:name w:val="Default"/>
    <w:rsid w:val="00E87B24"/>
    <w:pPr>
      <w:autoSpaceDE w:val="0"/>
      <w:autoSpaceDN w:val="0"/>
      <w:adjustRightInd w:val="0"/>
    </w:pPr>
    <w:rPr>
      <w:rFonts w:ascii="Arial" w:eastAsia="Calibri" w:hAnsi="Arial" w:cs="Arial"/>
      <w:color w:val="000000"/>
      <w:sz w:val="24"/>
      <w:szCs w:val="24"/>
      <w:lang w:eastAsia="en-US"/>
    </w:rPr>
  </w:style>
  <w:style w:type="paragraph" w:styleId="Revisin">
    <w:name w:val="Revision"/>
    <w:hidden/>
    <w:uiPriority w:val="99"/>
    <w:rsid w:val="00E87B24"/>
    <w:rPr>
      <w:sz w:val="24"/>
      <w:szCs w:val="24"/>
      <w:lang w:val="es-ES_tradnl" w:eastAsia="es-ES"/>
    </w:rPr>
  </w:style>
  <w:style w:type="table" w:customStyle="1" w:styleId="Tablaconcuadrcula1">
    <w:name w:val="Tabla con cuadrícula1"/>
    <w:basedOn w:val="Tablanormal"/>
    <w:next w:val="Tablaconcuadrcula"/>
    <w:uiPriority w:val="59"/>
    <w:rsid w:val="00E87B24"/>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media3-nfasis3">
    <w:name w:val="Medium Grid 3 Accent 3"/>
    <w:basedOn w:val="Tablanormal"/>
    <w:uiPriority w:val="69"/>
    <w:rsid w:val="00E87B24"/>
    <w:rPr>
      <w:rFonts w:ascii="Calibri" w:eastAsia="Times New Roman" w:hAnsi="Calibri"/>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nfasis">
    <w:name w:val="Emphasis"/>
    <w:uiPriority w:val="20"/>
    <w:qFormat/>
    <w:rsid w:val="00E87B24"/>
    <w:rPr>
      <w:i/>
      <w:iCs/>
    </w:rPr>
  </w:style>
  <w:style w:type="paragraph" w:customStyle="1" w:styleId="Body1">
    <w:name w:val="Body 1"/>
    <w:rsid w:val="00E87B24"/>
    <w:pPr>
      <w:outlineLvl w:val="0"/>
    </w:pPr>
    <w:rPr>
      <w:rFonts w:ascii="Arial" w:eastAsia="Arial Unicode MS" w:hAnsi="Arial"/>
      <w:color w:val="000000"/>
      <w:sz w:val="24"/>
      <w:u w:color="000000"/>
    </w:rPr>
  </w:style>
  <w:style w:type="paragraph" w:styleId="Textosinformato">
    <w:name w:val="Plain Text"/>
    <w:basedOn w:val="Normal"/>
    <w:link w:val="TextosinformatoCar"/>
    <w:uiPriority w:val="99"/>
    <w:semiHidden/>
    <w:unhideWhenUsed/>
    <w:rsid w:val="00D77688"/>
    <w:rPr>
      <w:rFonts w:ascii="Calibri" w:eastAsiaTheme="minorHAnsi" w:hAnsi="Calibri"/>
      <w:sz w:val="22"/>
      <w:szCs w:val="22"/>
      <w:lang w:val="es-CO" w:eastAsia="en-US"/>
    </w:rPr>
  </w:style>
  <w:style w:type="character" w:customStyle="1" w:styleId="TextosinformatoCar">
    <w:name w:val="Texto sin formato Car"/>
    <w:basedOn w:val="Fuentedeprrafopredeter"/>
    <w:link w:val="Textosinformato"/>
    <w:uiPriority w:val="99"/>
    <w:semiHidden/>
    <w:rsid w:val="00D77688"/>
    <w:rPr>
      <w:rFonts w:ascii="Calibri" w:eastAsiaTheme="minorHAnsi" w:hAnsi="Calibri"/>
      <w:sz w:val="22"/>
      <w:szCs w:val="22"/>
      <w:lang w:eastAsia="en-US"/>
    </w:rPr>
  </w:style>
  <w:style w:type="paragraph" w:styleId="Ttulo">
    <w:name w:val="Title"/>
    <w:basedOn w:val="Normal"/>
    <w:link w:val="TtuloCar"/>
    <w:qFormat/>
    <w:rsid w:val="000252AF"/>
    <w:pPr>
      <w:jc w:val="center"/>
    </w:pPr>
    <w:rPr>
      <w:rFonts w:ascii="Arial" w:eastAsia="Times New Roman" w:hAnsi="Arial"/>
      <w:b/>
      <w:sz w:val="20"/>
      <w:szCs w:val="20"/>
      <w:lang w:val="es-MX"/>
    </w:rPr>
  </w:style>
  <w:style w:type="character" w:customStyle="1" w:styleId="TtuloCar">
    <w:name w:val="Título Car"/>
    <w:basedOn w:val="Fuentedeprrafopredeter"/>
    <w:link w:val="Ttulo"/>
    <w:rsid w:val="000252AF"/>
    <w:rPr>
      <w:rFonts w:ascii="Arial" w:eastAsia="Times New Roman" w:hAnsi="Arial"/>
      <w:b/>
      <w:lang w:val="es-MX" w:eastAsia="es-ES"/>
    </w:rPr>
  </w:style>
  <w:style w:type="character" w:customStyle="1" w:styleId="Ttulo7Car">
    <w:name w:val="Título 7 Car"/>
    <w:basedOn w:val="Fuentedeprrafopredeter"/>
    <w:link w:val="Ttulo7"/>
    <w:uiPriority w:val="9"/>
    <w:semiHidden/>
    <w:rsid w:val="000252AF"/>
    <w:rPr>
      <w:rFonts w:asciiTheme="majorHAnsi" w:eastAsiaTheme="majorEastAsia" w:hAnsiTheme="majorHAnsi" w:cstheme="majorBidi"/>
      <w:i/>
      <w:iCs/>
      <w:color w:val="1F4D78" w:themeColor="accent1" w:themeShade="7F"/>
      <w:sz w:val="24"/>
      <w:szCs w:val="24"/>
      <w:lang w:val="es-ES_tradnl" w:eastAsia="es-ES"/>
    </w:rPr>
  </w:style>
  <w:style w:type="character" w:customStyle="1" w:styleId="value5">
    <w:name w:val="value5"/>
    <w:basedOn w:val="Fuentedeprrafopredeter"/>
    <w:rsid w:val="003D13F4"/>
  </w:style>
  <w:style w:type="character" w:styleId="Hipervnculovisitado">
    <w:name w:val="FollowedHyperlink"/>
    <w:basedOn w:val="Fuentedeprrafopredeter"/>
    <w:uiPriority w:val="99"/>
    <w:semiHidden/>
    <w:unhideWhenUsed/>
    <w:rsid w:val="006551E0"/>
    <w:rPr>
      <w:color w:val="954F72"/>
      <w:u w:val="single"/>
    </w:rPr>
  </w:style>
  <w:style w:type="paragraph" w:customStyle="1" w:styleId="xl63">
    <w:name w:val="xl63"/>
    <w:basedOn w:val="Normal"/>
    <w:rsid w:val="006551E0"/>
    <w:pPr>
      <w:spacing w:before="100" w:beforeAutospacing="1" w:after="100" w:afterAutospacing="1"/>
      <w:jc w:val="center"/>
    </w:pPr>
    <w:rPr>
      <w:rFonts w:ascii="Times New Roman" w:eastAsia="Times New Roman" w:hAnsi="Times New Roman"/>
      <w:lang w:val="es-CO" w:eastAsia="es-CO"/>
    </w:rPr>
  </w:style>
  <w:style w:type="paragraph" w:customStyle="1" w:styleId="xl64">
    <w:name w:val="xl64"/>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O" w:eastAsia="es-CO"/>
    </w:rPr>
  </w:style>
  <w:style w:type="paragraph" w:customStyle="1" w:styleId="xl65">
    <w:name w:val="xl65"/>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lang w:val="es-CO" w:eastAsia="es-CO"/>
    </w:rPr>
  </w:style>
  <w:style w:type="paragraph" w:customStyle="1" w:styleId="xl66">
    <w:name w:val="xl66"/>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b/>
      <w:bCs/>
      <w:lang w:val="es-CO" w:eastAsia="es-CO"/>
    </w:rPr>
  </w:style>
  <w:style w:type="paragraph" w:customStyle="1" w:styleId="xl67">
    <w:name w:val="xl67"/>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lang w:val="es-CO" w:eastAsia="es-CO"/>
    </w:rPr>
  </w:style>
  <w:style w:type="paragraph" w:customStyle="1" w:styleId="xl68">
    <w:name w:val="xl68"/>
    <w:basedOn w:val="Normal"/>
    <w:rsid w:val="006551E0"/>
    <w:pPr>
      <w:spacing w:before="100" w:beforeAutospacing="1" w:after="100" w:afterAutospacing="1"/>
      <w:jc w:val="center"/>
      <w:textAlignment w:val="center"/>
    </w:pPr>
    <w:rPr>
      <w:rFonts w:ascii="Times New Roman" w:eastAsia="Times New Roman" w:hAnsi="Times New Roman"/>
      <w:lang w:val="es-CO" w:eastAsia="es-CO"/>
    </w:rPr>
  </w:style>
  <w:style w:type="paragraph" w:customStyle="1" w:styleId="xl69">
    <w:name w:val="xl69"/>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lang w:val="es-CO" w:eastAsia="es-CO"/>
    </w:rPr>
  </w:style>
  <w:style w:type="paragraph" w:customStyle="1" w:styleId="xl70">
    <w:name w:val="xl70"/>
    <w:basedOn w:val="Normal"/>
    <w:rsid w:val="006551E0"/>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O" w:eastAsia="es-CO"/>
    </w:rPr>
  </w:style>
  <w:style w:type="paragraph" w:customStyle="1" w:styleId="xl71">
    <w:name w:val="xl71"/>
    <w:basedOn w:val="Normal"/>
    <w:rsid w:val="006551E0"/>
    <w:pPr>
      <w:shd w:val="clear" w:color="000000" w:fill="FFFF00"/>
      <w:spacing w:before="100" w:beforeAutospacing="1" w:after="100" w:afterAutospacing="1"/>
    </w:pPr>
    <w:rPr>
      <w:rFonts w:ascii="Times New Roman" w:eastAsia="Times New Roman" w:hAnsi="Times New Roman"/>
      <w:lang w:val="es-CO" w:eastAsia="es-CO"/>
    </w:rPr>
  </w:style>
  <w:style w:type="paragraph" w:customStyle="1" w:styleId="xl72">
    <w:name w:val="xl72"/>
    <w:basedOn w:val="Normal"/>
    <w:rsid w:val="006551E0"/>
    <w:pPr>
      <w:shd w:val="clear" w:color="000000" w:fill="FFFF00"/>
      <w:spacing w:before="100" w:beforeAutospacing="1" w:after="100" w:afterAutospacing="1"/>
      <w:jc w:val="center"/>
      <w:textAlignment w:val="center"/>
    </w:pPr>
    <w:rPr>
      <w:rFonts w:ascii="Times New Roman" w:eastAsia="Times New Roman" w:hAnsi="Times New Roman"/>
      <w:color w:val="FF0000"/>
      <w:lang w:val="es-CO" w:eastAsia="es-CO"/>
    </w:rPr>
  </w:style>
  <w:style w:type="paragraph" w:customStyle="1" w:styleId="xl73">
    <w:name w:val="xl73"/>
    <w:basedOn w:val="Normal"/>
    <w:rsid w:val="006551E0"/>
    <w:pPr>
      <w:shd w:val="clear" w:color="000000" w:fill="FFFF00"/>
      <w:spacing w:before="100" w:beforeAutospacing="1" w:after="100" w:afterAutospacing="1"/>
    </w:pPr>
    <w:rPr>
      <w:rFonts w:ascii="Times New Roman" w:eastAsia="Times New Roman" w:hAnsi="Times New Roman"/>
      <w:color w:val="FF0000"/>
      <w:lang w:val="es-CO" w:eastAsia="es-CO"/>
    </w:rPr>
  </w:style>
  <w:style w:type="paragraph" w:customStyle="1" w:styleId="xl74">
    <w:name w:val="xl74"/>
    <w:basedOn w:val="Normal"/>
    <w:rsid w:val="006551E0"/>
    <w:pPr>
      <w:shd w:val="clear" w:color="000000" w:fill="FFFF00"/>
      <w:spacing w:before="100" w:beforeAutospacing="1" w:after="100" w:afterAutospacing="1"/>
      <w:jc w:val="center"/>
    </w:pPr>
    <w:rPr>
      <w:rFonts w:ascii="Times New Roman" w:eastAsia="Times New Roman" w:hAnsi="Times New Roman"/>
      <w:color w:val="FF0000"/>
      <w:lang w:val="es-CO" w:eastAsia="es-CO"/>
    </w:rPr>
  </w:style>
  <w:style w:type="paragraph" w:customStyle="1" w:styleId="xl75">
    <w:name w:val="xl75"/>
    <w:basedOn w:val="Normal"/>
    <w:rsid w:val="00655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lang w:val="es-CO" w:eastAsia="es-CO"/>
    </w:rPr>
  </w:style>
  <w:style w:type="paragraph" w:customStyle="1" w:styleId="xl76">
    <w:name w:val="xl76"/>
    <w:basedOn w:val="Normal"/>
    <w:rsid w:val="006551E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98226">
      <w:bodyDiv w:val="1"/>
      <w:marLeft w:val="0"/>
      <w:marRight w:val="0"/>
      <w:marTop w:val="0"/>
      <w:marBottom w:val="0"/>
      <w:divBdr>
        <w:top w:val="none" w:sz="0" w:space="0" w:color="auto"/>
        <w:left w:val="none" w:sz="0" w:space="0" w:color="auto"/>
        <w:bottom w:val="none" w:sz="0" w:space="0" w:color="auto"/>
        <w:right w:val="none" w:sz="0" w:space="0" w:color="auto"/>
      </w:divBdr>
    </w:div>
    <w:div w:id="301737061">
      <w:bodyDiv w:val="1"/>
      <w:marLeft w:val="0"/>
      <w:marRight w:val="0"/>
      <w:marTop w:val="0"/>
      <w:marBottom w:val="0"/>
      <w:divBdr>
        <w:top w:val="none" w:sz="0" w:space="0" w:color="auto"/>
        <w:left w:val="none" w:sz="0" w:space="0" w:color="auto"/>
        <w:bottom w:val="none" w:sz="0" w:space="0" w:color="auto"/>
        <w:right w:val="none" w:sz="0" w:space="0" w:color="auto"/>
      </w:divBdr>
    </w:div>
    <w:div w:id="331183408">
      <w:bodyDiv w:val="1"/>
      <w:marLeft w:val="0"/>
      <w:marRight w:val="0"/>
      <w:marTop w:val="0"/>
      <w:marBottom w:val="0"/>
      <w:divBdr>
        <w:top w:val="none" w:sz="0" w:space="0" w:color="auto"/>
        <w:left w:val="none" w:sz="0" w:space="0" w:color="auto"/>
        <w:bottom w:val="none" w:sz="0" w:space="0" w:color="auto"/>
        <w:right w:val="none" w:sz="0" w:space="0" w:color="auto"/>
      </w:divBdr>
    </w:div>
    <w:div w:id="414864582">
      <w:bodyDiv w:val="1"/>
      <w:marLeft w:val="0"/>
      <w:marRight w:val="0"/>
      <w:marTop w:val="0"/>
      <w:marBottom w:val="0"/>
      <w:divBdr>
        <w:top w:val="none" w:sz="0" w:space="0" w:color="auto"/>
        <w:left w:val="none" w:sz="0" w:space="0" w:color="auto"/>
        <w:bottom w:val="none" w:sz="0" w:space="0" w:color="auto"/>
        <w:right w:val="none" w:sz="0" w:space="0" w:color="auto"/>
      </w:divBdr>
    </w:div>
    <w:div w:id="1009597670">
      <w:bodyDiv w:val="1"/>
      <w:marLeft w:val="0"/>
      <w:marRight w:val="0"/>
      <w:marTop w:val="0"/>
      <w:marBottom w:val="0"/>
      <w:divBdr>
        <w:top w:val="none" w:sz="0" w:space="0" w:color="auto"/>
        <w:left w:val="none" w:sz="0" w:space="0" w:color="auto"/>
        <w:bottom w:val="none" w:sz="0" w:space="0" w:color="auto"/>
        <w:right w:val="none" w:sz="0" w:space="0" w:color="auto"/>
      </w:divBdr>
    </w:div>
    <w:div w:id="1173957063">
      <w:bodyDiv w:val="1"/>
      <w:marLeft w:val="0"/>
      <w:marRight w:val="0"/>
      <w:marTop w:val="0"/>
      <w:marBottom w:val="0"/>
      <w:divBdr>
        <w:top w:val="none" w:sz="0" w:space="0" w:color="auto"/>
        <w:left w:val="none" w:sz="0" w:space="0" w:color="auto"/>
        <w:bottom w:val="none" w:sz="0" w:space="0" w:color="auto"/>
        <w:right w:val="none" w:sz="0" w:space="0" w:color="auto"/>
      </w:divBdr>
    </w:div>
    <w:div w:id="1400397507">
      <w:bodyDiv w:val="1"/>
      <w:marLeft w:val="0"/>
      <w:marRight w:val="0"/>
      <w:marTop w:val="0"/>
      <w:marBottom w:val="0"/>
      <w:divBdr>
        <w:top w:val="none" w:sz="0" w:space="0" w:color="auto"/>
        <w:left w:val="none" w:sz="0" w:space="0" w:color="auto"/>
        <w:bottom w:val="none" w:sz="0" w:space="0" w:color="auto"/>
        <w:right w:val="none" w:sz="0" w:space="0" w:color="auto"/>
      </w:divBdr>
    </w:div>
    <w:div w:id="1517425499">
      <w:bodyDiv w:val="1"/>
      <w:marLeft w:val="0"/>
      <w:marRight w:val="0"/>
      <w:marTop w:val="0"/>
      <w:marBottom w:val="0"/>
      <w:divBdr>
        <w:top w:val="none" w:sz="0" w:space="0" w:color="auto"/>
        <w:left w:val="none" w:sz="0" w:space="0" w:color="auto"/>
        <w:bottom w:val="none" w:sz="0" w:space="0" w:color="auto"/>
        <w:right w:val="none" w:sz="0" w:space="0" w:color="auto"/>
      </w:divBdr>
    </w:div>
    <w:div w:id="1521778122">
      <w:bodyDiv w:val="1"/>
      <w:marLeft w:val="0"/>
      <w:marRight w:val="0"/>
      <w:marTop w:val="0"/>
      <w:marBottom w:val="0"/>
      <w:divBdr>
        <w:top w:val="none" w:sz="0" w:space="0" w:color="auto"/>
        <w:left w:val="none" w:sz="0" w:space="0" w:color="auto"/>
        <w:bottom w:val="none" w:sz="0" w:space="0" w:color="auto"/>
        <w:right w:val="none" w:sz="0" w:space="0" w:color="auto"/>
      </w:divBdr>
    </w:div>
    <w:div w:id="1528056038">
      <w:bodyDiv w:val="1"/>
      <w:marLeft w:val="0"/>
      <w:marRight w:val="0"/>
      <w:marTop w:val="0"/>
      <w:marBottom w:val="0"/>
      <w:divBdr>
        <w:top w:val="none" w:sz="0" w:space="0" w:color="auto"/>
        <w:left w:val="none" w:sz="0" w:space="0" w:color="auto"/>
        <w:bottom w:val="none" w:sz="0" w:space="0" w:color="auto"/>
        <w:right w:val="none" w:sz="0" w:space="0" w:color="auto"/>
      </w:divBdr>
    </w:div>
    <w:div w:id="1668439922">
      <w:bodyDiv w:val="1"/>
      <w:marLeft w:val="0"/>
      <w:marRight w:val="0"/>
      <w:marTop w:val="0"/>
      <w:marBottom w:val="0"/>
      <w:divBdr>
        <w:top w:val="none" w:sz="0" w:space="0" w:color="auto"/>
        <w:left w:val="none" w:sz="0" w:space="0" w:color="auto"/>
        <w:bottom w:val="none" w:sz="0" w:space="0" w:color="auto"/>
        <w:right w:val="none" w:sz="0" w:space="0" w:color="auto"/>
      </w:divBdr>
    </w:div>
    <w:div w:id="1683432203">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91747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apl.finagro.com.co/portal/contenidoapp.aspx?sso_app_url=https://apl.finagro.com.co/sarlaft/Default.aspx" TargetMode="External"/><Relationship Id="rId4" Type="http://schemas.microsoft.com/office/2007/relationships/stylesWithEffects" Target="stylesWithEffects.xml"/><Relationship Id="rId9" Type="http://schemas.openxmlformats.org/officeDocument/2006/relationships/hyperlink" Target="mailto:contratos@finagro.com.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222AE-619A-4C4E-B9C8-8E2515753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12409</Words>
  <Characters>68250</Characters>
  <Application>Microsoft Office Word</Application>
  <DocSecurity>0</DocSecurity>
  <Lines>568</Lines>
  <Paragraphs>160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80499</CharactersWithSpaces>
  <SharedDoc>false</SharedDoc>
  <HLinks>
    <vt:vector size="30" baseType="variant">
      <vt:variant>
        <vt:i4>2621481</vt:i4>
      </vt:variant>
      <vt:variant>
        <vt:i4>24</vt:i4>
      </vt:variant>
      <vt:variant>
        <vt:i4>0</vt:i4>
      </vt:variant>
      <vt:variant>
        <vt:i4>5</vt:i4>
      </vt:variant>
      <vt:variant>
        <vt:lpwstr>https://apl.finagro.com.co/portal/contenidoapp.aspx?sso_app_url=https://apl.finagro.com.co/sarlaft/Default.aspx</vt:lpwstr>
      </vt:variant>
      <vt:variant>
        <vt:lpwstr/>
      </vt:variant>
      <vt:variant>
        <vt:i4>5898262</vt:i4>
      </vt:variant>
      <vt:variant>
        <vt:i4>21</vt:i4>
      </vt:variant>
      <vt:variant>
        <vt:i4>0</vt:i4>
      </vt:variant>
      <vt:variant>
        <vt:i4>5</vt:i4>
      </vt:variant>
      <vt:variant>
        <vt:lpwstr/>
      </vt:variant>
      <vt:variant>
        <vt:lpwstr>_ANEXO_1</vt:lpwstr>
      </vt:variant>
      <vt:variant>
        <vt:i4>7798794</vt:i4>
      </vt:variant>
      <vt:variant>
        <vt:i4>12</vt:i4>
      </vt:variant>
      <vt:variant>
        <vt:i4>0</vt:i4>
      </vt:variant>
      <vt:variant>
        <vt:i4>5</vt:i4>
      </vt:variant>
      <vt:variant>
        <vt:lpwstr>mailto:contratos@finagro.com.co</vt:lpwstr>
      </vt:variant>
      <vt:variant>
        <vt:lpwstr/>
      </vt:variant>
      <vt:variant>
        <vt:i4>8257564</vt:i4>
      </vt:variant>
      <vt:variant>
        <vt:i4>6</vt:i4>
      </vt:variant>
      <vt:variant>
        <vt:i4>0</vt:i4>
      </vt:variant>
      <vt:variant>
        <vt:i4>5</vt:i4>
      </vt:variant>
      <vt:variant>
        <vt:lpwstr>mailto:jrestrepo@finagro.com.co</vt:lpwstr>
      </vt:variant>
      <vt:variant>
        <vt:lpwstr/>
      </vt:variant>
      <vt:variant>
        <vt:i4>7798794</vt:i4>
      </vt:variant>
      <vt:variant>
        <vt:i4>0</vt:i4>
      </vt:variant>
      <vt:variant>
        <vt:i4>0</vt:i4>
      </vt:variant>
      <vt:variant>
        <vt:i4>5</vt:i4>
      </vt:variant>
      <vt:variant>
        <vt:lpwstr>mailto:contratos@finagro.com.co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Guerrero</dc:creator>
  <cp:lastModifiedBy>Angela Mercedes Carvajal Sterling</cp:lastModifiedBy>
  <cp:revision>5</cp:revision>
  <cp:lastPrinted>2017-10-03T16:45:00Z</cp:lastPrinted>
  <dcterms:created xsi:type="dcterms:W3CDTF">2017-10-18T21:56:00Z</dcterms:created>
  <dcterms:modified xsi:type="dcterms:W3CDTF">2017-10-18T22:06:00Z</dcterms:modified>
</cp:coreProperties>
</file>