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7B" w:rsidRPr="00151463" w:rsidRDefault="009C117B" w:rsidP="008E3CCE">
      <w:pPr>
        <w:spacing w:line="0" w:lineRule="atLeast"/>
        <w:jc w:val="center"/>
        <w:outlineLvl w:val="0"/>
        <w:rPr>
          <w:rFonts w:ascii="Arial" w:eastAsia="Arial Unicode MS" w:hAnsi="Arial" w:cs="Arial"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ANEXO 3</w:t>
      </w:r>
      <w:r w:rsidR="008E3CCE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.</w:t>
      </w:r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 xml:space="preserve"> DETALLE DE LOS CAMPOS PARA CARGA DE PÓLIZA</w:t>
      </w:r>
      <w:r w:rsidRPr="00151463">
        <w:rPr>
          <w:rFonts w:ascii="Arial" w:eastAsia="Arial Unicode MS" w:hAnsi="Arial" w:cs="Arial"/>
          <w:bCs/>
          <w:kern w:val="32"/>
          <w:sz w:val="22"/>
          <w:szCs w:val="22"/>
          <w:u w:color="000000"/>
          <w:lang w:eastAsia="en-US"/>
        </w:rPr>
        <w:t>.</w:t>
      </w:r>
    </w:p>
    <w:p w:rsidR="009C117B" w:rsidRPr="00151463" w:rsidRDefault="009C117B" w:rsidP="009C117B">
      <w:pPr>
        <w:spacing w:line="0" w:lineRule="atLeast"/>
        <w:outlineLvl w:val="0"/>
        <w:rPr>
          <w:rFonts w:ascii="Arial" w:eastAsia="Arial Unicode MS" w:hAnsi="Arial" w:cs="Arial"/>
          <w:bCs/>
          <w:kern w:val="32"/>
          <w:sz w:val="22"/>
          <w:szCs w:val="22"/>
          <w:u w:color="000000"/>
          <w:lang w:eastAsia="en-US"/>
        </w:rPr>
      </w:pPr>
      <w:bookmarkStart w:id="1" w:name="_GoBack"/>
      <w:bookmarkEnd w:id="1"/>
    </w:p>
    <w:p w:rsidR="009C117B" w:rsidRPr="00151463" w:rsidRDefault="009C117B" w:rsidP="009C117B">
      <w:pPr>
        <w:rPr>
          <w:rFonts w:ascii="Arial" w:eastAsia="Arial Unicode MS" w:hAnsi="Arial" w:cs="Arial"/>
          <w:u w:color="000000"/>
          <w:lang w:eastAsia="en-US"/>
        </w:rPr>
      </w:pPr>
    </w:p>
    <w:tbl>
      <w:tblPr>
        <w:tblW w:w="9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771"/>
        <w:gridCol w:w="697"/>
        <w:gridCol w:w="1725"/>
        <w:gridCol w:w="1018"/>
        <w:gridCol w:w="2678"/>
      </w:tblGrid>
      <w:tr w:rsidR="009C117B" w:rsidRPr="00151463" w:rsidTr="009C117B">
        <w:trPr>
          <w:trHeight w:val="20"/>
          <w:tblHeader/>
        </w:trPr>
        <w:tc>
          <w:tcPr>
            <w:tcW w:w="2462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Nombre</w:t>
            </w:r>
          </w:p>
        </w:tc>
        <w:tc>
          <w:tcPr>
            <w:tcW w:w="823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Formato</w:t>
            </w:r>
          </w:p>
        </w:tc>
        <w:tc>
          <w:tcPr>
            <w:tcW w:w="732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Longitud</w:t>
            </w:r>
          </w:p>
        </w:tc>
        <w:tc>
          <w:tcPr>
            <w:tcW w:w="1919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Valores Válidos</w:t>
            </w:r>
          </w:p>
        </w:tc>
        <w:tc>
          <w:tcPr>
            <w:tcW w:w="1093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Obligatorio</w:t>
            </w:r>
          </w:p>
        </w:tc>
        <w:tc>
          <w:tcPr>
            <w:tcW w:w="2831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Descripción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NOVEDAD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pStyle w:val="Prrafodelista"/>
              <w:ind w:left="99"/>
              <w:jc w:val="center"/>
              <w:rPr>
                <w:rFonts w:ascii="Arial" w:eastAsia="Arial Unicode MS" w:hAnsi="Arial" w:cs="Arial"/>
                <w:b/>
                <w:bCs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1.= Nueva póliza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2 = Modificación de una póliza ya cargada</w:t>
            </w:r>
          </w:p>
          <w:p w:rsidR="009C117B" w:rsidRPr="00151463" w:rsidRDefault="009C117B" w:rsidP="009C117B">
            <w:pPr>
              <w:pStyle w:val="Prrafodelista"/>
              <w:ind w:left="99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4 = Cancelación de una póliza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Identifica el tipo de reporte que se va a brindar a FINAGRO. 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 xml:space="preserve">Las pólizas no podrán ser modificadas hasta que cumplan el ciclo de revisión en FINAGRO. 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4"/>
              </w:rPr>
              <w:t>TIPO_DE_ACTIVIDAD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 = Agrícola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2 = Pecuario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3 = Otros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Identifica el tipo de actividad a asegurar. 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TIPO_DE_CICLO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 = Corto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 xml:space="preserve">2 </w:t>
            </w:r>
            <w:r w:rsidR="003F71F7" w:rsidRPr="00151463">
              <w:rPr>
                <w:rFonts w:ascii="Arial" w:hAnsi="Arial" w:cs="Arial"/>
                <w:sz w:val="12"/>
                <w:szCs w:val="18"/>
              </w:rPr>
              <w:t>= Perenne</w:t>
            </w:r>
            <w:r w:rsidRPr="00151463">
              <w:rPr>
                <w:rFonts w:ascii="Arial" w:hAnsi="Arial" w:cs="Arial"/>
                <w:sz w:val="12"/>
                <w:szCs w:val="18"/>
              </w:rPr>
              <w:t xml:space="preserve"> (Ciclo mediano y tardío)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3 = Forestales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4 =Ambientes controlados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Indica el ciclo asociado a la actividad agrícola asegurada. Solo aplica para actividad tipo 1 = Agrícola.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PRODUCTO_AGROPECUARIO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137792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Ver hoja p</w:t>
            </w:r>
            <w:r w:rsidR="009C117B" w:rsidRPr="00151463">
              <w:rPr>
                <w:rFonts w:ascii="Arial" w:hAnsi="Arial" w:cs="Arial"/>
                <w:sz w:val="12"/>
                <w:szCs w:val="18"/>
              </w:rPr>
              <w:t>roductos en el archivo de carga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Indica el nombre del producto agropecuario a asegurar. 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Únicamente en el caso de que el producto no esté incluido en esta lista, se deberá reportar como “Otros”.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DETALLE_PRODUCTO_CULTIVO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50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4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137792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Es obligatorio en caso de que seleccione “Cultivos en ambientes controlados” en los campos TIPO DE ACTIVIDAD, TIPO_DE_CICLO y</w:t>
            </w:r>
            <w:r w:rsidR="00137792" w:rsidRPr="00151463">
              <w:rPr>
                <w:rFonts w:ascii="Arial" w:hAnsi="Arial" w:cs="Arial"/>
                <w:sz w:val="12"/>
                <w:szCs w:val="18"/>
              </w:rPr>
              <w:t>/o</w:t>
            </w:r>
            <w:r w:rsidRPr="00151463">
              <w:rPr>
                <w:rFonts w:ascii="Arial" w:hAnsi="Arial" w:cs="Arial"/>
                <w:sz w:val="12"/>
                <w:szCs w:val="18"/>
              </w:rPr>
              <w:t xml:space="preserve"> PRODUCTO_AGROPECUARIO.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RUBRO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50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4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rubro asignado para la actividad financiada por parte de FINAGRO.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</w:r>
            <w:proofErr w:type="gramStart"/>
            <w:r w:rsidRPr="00151463">
              <w:rPr>
                <w:rFonts w:ascii="Arial" w:hAnsi="Arial" w:cs="Arial"/>
                <w:sz w:val="12"/>
                <w:szCs w:val="18"/>
              </w:rPr>
              <w:t>Este  valor</w:t>
            </w:r>
            <w:proofErr w:type="gramEnd"/>
            <w:r w:rsidRPr="00151463">
              <w:rPr>
                <w:rFonts w:ascii="Arial" w:hAnsi="Arial" w:cs="Arial"/>
                <w:sz w:val="12"/>
                <w:szCs w:val="18"/>
              </w:rPr>
              <w:t xml:space="preserve"> será obligatorio en caso de tener crédito registrado ante FINAGRO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TIPO_DOCUMENTO_TOMADOR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 = NIT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2 = Cédula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NRO_DCTO_TOMADOR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Si es NIT incluir DV. Sin espacios, puntos, comas ni guiones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NOMBRE_TOMADOR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Nombres o razón social completa del tomador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TELEFONO_TOMADOR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número telefónico móvil del tomador de la póliza. Sin espacios, puntos, comas ni guiones.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TIPO_DOCUMENTO_ASEGURADO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 = NIT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2 = Cédula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 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NRO_DCTO_ASEGURADO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Si es NIT incluir DV. Sin espacios, puntos, comas ni guiones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NOMBRE_ASEGURADO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Nombres o razón social completa del asegurado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TELEFONO_ ASEGURADO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número telefónico móvil del asegurado de la póliza. Sin espacios, puntos, comas ni guiones.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TIPO_DOCUMENTO_BENEFICIARIO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 = NIT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2 = Cédula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NRO_DCTO_DEL_BENEFICIARIO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Si es NIT incluir DV. Sin espacios, puntos, comas ni guiones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NOMBRE_BENEFICIARIO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Nombres o razón social completa del beneficiario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MUNICIPIO_DANE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Ver Anexo Municipios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Código del Municipio del listado codificados por el DANE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VEREDA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Nombre de la vereda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FINCA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Nombre de la finca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LOTE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670416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ins w:id="2" w:author="Erika Paola Bernal Arias" w:date="2016-08-04T15:42:00Z">
              <w:r>
                <w:rPr>
                  <w:rFonts w:ascii="Arial" w:hAnsi="Arial" w:cs="Arial"/>
                  <w:sz w:val="12"/>
                  <w:szCs w:val="18"/>
                </w:rPr>
                <w:t xml:space="preserve">Numérico y </w:t>
              </w:r>
            </w:ins>
            <w:r w:rsidR="009C117B"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80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Nombre del lote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COORDENADA_LATITUD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Numérico y carácter 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Ejemplo: 4°39'0'' N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Es obligatorio para medianos y grandes productores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las coordenadas latitudinales del lote sujeto a seguro. Esta información deberá ser consignada en caso de ser conocida por la aseguradora. En caso de tenerla suministre una coordenada cartesiana en lectura de grados, minutos y segundos del lote que se está asegurando.  Esta coordenada corresponde a un punto que puede ser al interior del lote que se está asegurando o el primer punto tomado del lote que se está georreferenciando. En caso de ser un pequeño productor no es obligatorio.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3172BC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COORDENADA_LONGITUD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Numérico y carácter 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Ejemplo: 74°3'0'' O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Es obligatorio para medianos y grandes productores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las coordenadas longitudinales del lote sujeto a seguro. Esta información deberá ser consignada en caso de ser conocida por la aseguradora. En caso de tenerla suministre una coordenada cartesiana en lectura de grados, minutos y segundos del lote que se está asegurando.  Esta coordenada corresponde a un punto que puede ser al interior del lote que se está asegurando o el primer punto tomado del lote que se está georreferenciando. En caso de ser un pequeño productor no es obligatorio.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NUMERO_DE_POLIZA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71336F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71336F">
              <w:rPr>
                <w:rFonts w:ascii="Arial" w:hAnsi="Arial" w:cs="Arial"/>
                <w:sz w:val="12"/>
                <w:szCs w:val="18"/>
              </w:rPr>
              <w:t>Numérico y 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71336F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71336F">
              <w:rPr>
                <w:rFonts w:ascii="Arial" w:hAnsi="Arial" w:cs="Arial"/>
                <w:sz w:val="12"/>
                <w:szCs w:val="18"/>
              </w:rPr>
              <w:t>30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71336F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71336F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71336F">
              <w:rPr>
                <w:rFonts w:ascii="Arial" w:hAnsi="Arial" w:cs="Arial"/>
                <w:sz w:val="12"/>
                <w:szCs w:val="18"/>
              </w:rPr>
              <w:t xml:space="preserve">Sí 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71336F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71336F">
              <w:rPr>
                <w:rFonts w:ascii="Arial" w:hAnsi="Arial" w:cs="Arial"/>
                <w:sz w:val="12"/>
                <w:szCs w:val="18"/>
              </w:rPr>
              <w:t xml:space="preserve">Corresponde al número único de identificación de una póliza. Será el identificador de la póliza y sus cambios. No podrán existir modificaciones a una misma póliza bajo un número distinto. En caso de que la póliza sea colectiva y tenga asociado un número consecutivo, éste deberá ser incluido </w:t>
            </w:r>
            <w:r w:rsidRPr="0071336F">
              <w:rPr>
                <w:rFonts w:ascii="Arial" w:hAnsi="Arial" w:cs="Arial"/>
                <w:sz w:val="12"/>
                <w:szCs w:val="18"/>
              </w:rPr>
              <w:lastRenderedPageBreak/>
              <w:t xml:space="preserve">inmediatamente después del número de la póliza, sin rayas ni puntos. 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lastRenderedPageBreak/>
              <w:t>TIPO_DE_POLIZA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 = Colectiva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2 = Individual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tipo de contratación de la póliza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AREA_ASEGURABLE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6 dígitos (2 decimales)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las hectáreas, que la aseguradora determinó como asegurables.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AREA_ASEGURADA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6 dígitos (2 decimales)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las hectáreas aseguradas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FECHA DE SIEMBRA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8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aaaa</w:t>
            </w:r>
            <w:proofErr w:type="spellEnd"/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tiempo en que se siembra el cultivo en el terreno que se va a asegurar.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COBERTURA_EXCESO_Y_DEFICIT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la cobertura de exceso y déficit de lluvia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COBERTURA_VIENTO_FUERTES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la cobertura de vientos fuertes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COBERTURA_INUNDACIONES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la cobertura de inundaciones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COBERTURA_HELADAS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la cobertura de heladas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COBERTURA_GRANIZO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la cobertura de granizo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COBERTURA_DESLIZAMIENTO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la cobertura de deslizamiento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COBERTURA_AVALANCHA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la cobertura de avalancha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OTRA_COBERTURA_NATURAL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coberturas naturales adicionales a las citadas. Es obligatorio incluir el listado de éstas coberturas dentro del campo "OBSERVACIONES"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COBERTURA_BIOLOGICA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si tiene esta cobertura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esta cobertura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La póliza tiene coberturas biológicas. Es obligatorio incluir el listado de éstas coberturas dentro del campo "OBSERVACIONES".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PORCENTAJE_DEDUCIBLE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2 dígitos con dos decimales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Porcentaje de deducible de la póliza.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VIGENCIA_DESDE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8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aaaa</w:t>
            </w:r>
            <w:proofErr w:type="spellEnd"/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 fecha de inicio de la vigencia de la póliza.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VIGENCIA_HASTA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8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aaaa</w:t>
            </w:r>
            <w:proofErr w:type="spellEnd"/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 fecha de finalización de la vigencia de la póliza.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FECHA_CANCELACION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8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aaaa</w:t>
            </w:r>
            <w:proofErr w:type="spellEnd"/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 fecha en que se cancela la póliza de seguro.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Es obligatoria si la novedad es "4"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VALOR_TOTAL_DEL_PROYECTO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18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Solo números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valor total del proyecto productivo (sin decimales). Este también es conocido como el Valor Asegurable.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VALOR_ASEGURADO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Solo números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valor asegurado 15 dígitos + 2 decimales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RENDIMIENTO GARANTIZADO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Solo números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9C117B" w:rsidRPr="00151463" w:rsidRDefault="00725D44" w:rsidP="009C117B">
            <w:pPr>
              <w:ind w:left="64" w:right="74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valor del rendimiento en términos de kilogramos/hectáreas que la aseguradora está dispuesta a amparar.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VALOR_PRIMA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Solo números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 dígitos + 2 decimales. Corresponde al valor o costo del seguro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REPORTA_CREDITO_EN_CONDICIONES_FINAGRO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 = El cliente tiene crédito registrado ante FINAGRO.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N = NO tiene crédito registrado ante FINAGRO.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Comprueba si el cliente tiene crédito registrado ante FINAGRO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INTERMEDIARIO_FINANCIERO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Ver Anexo de intermediarios financieros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Nombre del intermediario financiero con quien se realizó el crédito registrado ante </w:t>
            </w:r>
            <w:r w:rsidR="00F129C8" w:rsidRPr="00151463">
              <w:rPr>
                <w:rFonts w:ascii="Arial" w:hAnsi="Arial" w:cs="Arial"/>
                <w:sz w:val="12"/>
                <w:szCs w:val="18"/>
              </w:rPr>
              <w:t>FINAGRO</w:t>
            </w:r>
            <w:r w:rsidRPr="00151463">
              <w:rPr>
                <w:rFonts w:ascii="Arial" w:hAnsi="Arial" w:cs="Arial"/>
                <w:sz w:val="12"/>
                <w:szCs w:val="18"/>
              </w:rPr>
              <w:t>. Es obligatorio si reporta crédito ante FINAGRO.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bookmarkStart w:id="3" w:name="RANGE!B50:B51"/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LLAVE_DEL_CREDITO_OPERACION</w:t>
            </w:r>
            <w:bookmarkEnd w:id="3"/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16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4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5348CE" w:rsidRPr="00151463" w:rsidRDefault="009C117B" w:rsidP="005348CE">
            <w:pPr>
              <w:ind w:left="64" w:right="74"/>
              <w:rPr>
                <w:rFonts w:ascii="Arial" w:hAnsi="Arial" w:cs="Arial"/>
                <w:sz w:val="12"/>
                <w:szCs w:val="18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Código que identifica la operación, deberá coincidir a cabalidad con la información de la base de datos de crédito de FINAGRO para que el ISA sea oto</w:t>
            </w:r>
            <w:r w:rsidR="005348CE" w:rsidRPr="00151463">
              <w:rPr>
                <w:rFonts w:ascii="Arial" w:hAnsi="Arial" w:cs="Arial"/>
                <w:sz w:val="12"/>
                <w:szCs w:val="18"/>
              </w:rPr>
              <w:t xml:space="preserve">rgado. Este número consta de: </w:t>
            </w:r>
          </w:p>
          <w:p w:rsidR="005348CE" w:rsidRPr="00151463" w:rsidRDefault="009C117B" w:rsidP="005348CE">
            <w:pPr>
              <w:pStyle w:val="Prrafodelista"/>
              <w:numPr>
                <w:ilvl w:val="0"/>
                <w:numId w:val="34"/>
              </w:numPr>
              <w:ind w:left="196" w:right="74" w:hanging="142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11 dígitos para la</w:t>
            </w:r>
            <w:r w:rsidR="005348CE" w:rsidRPr="00151463">
              <w:rPr>
                <w:rFonts w:ascii="Arial" w:hAnsi="Arial" w:cs="Arial"/>
                <w:sz w:val="12"/>
                <w:szCs w:val="18"/>
              </w:rPr>
              <w:t>s</w:t>
            </w:r>
            <w:r w:rsidRPr="00151463">
              <w:rPr>
                <w:rFonts w:ascii="Arial" w:hAnsi="Arial" w:cs="Arial"/>
                <w:sz w:val="12"/>
                <w:szCs w:val="18"/>
              </w:rPr>
              <w:t xml:space="preserve"> operaci</w:t>
            </w:r>
            <w:r w:rsidR="005348CE" w:rsidRPr="00151463">
              <w:rPr>
                <w:rFonts w:ascii="Arial" w:hAnsi="Arial" w:cs="Arial"/>
                <w:sz w:val="12"/>
                <w:szCs w:val="18"/>
              </w:rPr>
              <w:t>ones registradas antes del 4 de abril de 2016.</w:t>
            </w:r>
          </w:p>
          <w:p w:rsidR="005348CE" w:rsidRPr="00151463" w:rsidRDefault="005348CE" w:rsidP="005348CE">
            <w:pPr>
              <w:pStyle w:val="Prrafodelista"/>
              <w:numPr>
                <w:ilvl w:val="0"/>
                <w:numId w:val="34"/>
              </w:numPr>
              <w:ind w:left="196" w:right="74" w:hanging="142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 dígitos para las operaciones registradas después del 4 de abril de 2016.</w:t>
            </w:r>
          </w:p>
          <w:p w:rsidR="005348CE" w:rsidRPr="00151463" w:rsidRDefault="009C117B" w:rsidP="005348CE">
            <w:pPr>
              <w:pStyle w:val="Prrafodelista"/>
              <w:numPr>
                <w:ilvl w:val="0"/>
                <w:numId w:val="34"/>
              </w:numPr>
              <w:ind w:left="196" w:right="74" w:hanging="142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 xml:space="preserve">16 </w:t>
            </w:r>
            <w:r w:rsidR="005348CE" w:rsidRPr="00151463">
              <w:rPr>
                <w:rFonts w:ascii="Arial" w:hAnsi="Arial" w:cs="Arial"/>
                <w:sz w:val="12"/>
                <w:szCs w:val="18"/>
              </w:rPr>
              <w:t>dígitos para</w:t>
            </w:r>
            <w:r w:rsidRPr="00151463">
              <w:rPr>
                <w:rFonts w:ascii="Arial" w:hAnsi="Arial" w:cs="Arial"/>
                <w:sz w:val="12"/>
                <w:szCs w:val="18"/>
              </w:rPr>
              <w:t xml:space="preserve"> la</w:t>
            </w:r>
            <w:r w:rsidR="005348CE" w:rsidRPr="00151463">
              <w:rPr>
                <w:rFonts w:ascii="Arial" w:hAnsi="Arial" w:cs="Arial"/>
                <w:sz w:val="12"/>
                <w:szCs w:val="18"/>
              </w:rPr>
              <w:t>s operaciones realizadas con tarjeta</w:t>
            </w:r>
            <w:r w:rsidRPr="00151463">
              <w:rPr>
                <w:rFonts w:ascii="Arial" w:hAnsi="Arial" w:cs="Arial"/>
                <w:sz w:val="12"/>
                <w:szCs w:val="18"/>
              </w:rPr>
              <w:t xml:space="preserve"> agropecuaria. </w:t>
            </w:r>
          </w:p>
          <w:p w:rsidR="009C117B" w:rsidRPr="00151463" w:rsidRDefault="009C117B" w:rsidP="005348CE">
            <w:pPr>
              <w:ind w:left="5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Es</w:t>
            </w:r>
            <w:r w:rsidR="005348CE" w:rsidRPr="00151463">
              <w:rPr>
                <w:rFonts w:ascii="Arial" w:hAnsi="Arial" w:cs="Arial"/>
                <w:sz w:val="12"/>
                <w:szCs w:val="18"/>
              </w:rPr>
              <w:t>te campo es</w:t>
            </w:r>
            <w:r w:rsidRPr="00151463">
              <w:rPr>
                <w:rFonts w:ascii="Arial" w:hAnsi="Arial" w:cs="Arial"/>
                <w:sz w:val="12"/>
                <w:szCs w:val="18"/>
              </w:rPr>
              <w:t xml:space="preserve"> obligatorio si reporta crédito ante FINAGRO.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LLAVE_DEL_CREDITO_LINEA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D43260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4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D43260" w:rsidP="00D43260">
            <w:pPr>
              <w:ind w:left="64" w:right="74"/>
              <w:rPr>
                <w:rFonts w:ascii="Arial" w:hAnsi="Arial" w:cs="Arial"/>
                <w:sz w:val="12"/>
                <w:szCs w:val="14"/>
                <w:lang w:val="es-CO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Código que identifica la línea. D</w:t>
            </w:r>
            <w:r w:rsidR="009C117B" w:rsidRPr="00151463">
              <w:rPr>
                <w:rFonts w:ascii="Arial" w:hAnsi="Arial" w:cs="Arial"/>
                <w:sz w:val="12"/>
                <w:szCs w:val="18"/>
              </w:rPr>
              <w:t xml:space="preserve">eberá coincidir a cabalidad con la información de la base de datos de crédito de FINAGRO para que el ISA sea otorgado. </w:t>
            </w:r>
            <w:r w:rsidRPr="00151463">
              <w:rPr>
                <w:rFonts w:ascii="Arial" w:hAnsi="Arial" w:cs="Arial"/>
                <w:sz w:val="12"/>
                <w:szCs w:val="18"/>
              </w:rPr>
              <w:t>Para información de cómo se debe registrar dicho número referirse a la sección 6.1.5.8.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LLAVE_DEL_CREDITO_SUCURSAL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4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Código que identifica la sucursal, deberá coincidir a cabalidad con la información de la base de datos de crédito de FINAGRO para que el ISA sea otorgado. Este número consta de 3 dígitos. Es obligatorio si reporta crédito ante FINAGRO.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TIPO_DE_PRODUCTOR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 = Pequeño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2 = Mediano</w:t>
            </w:r>
            <w:r w:rsidRPr="00151463">
              <w:rPr>
                <w:rFonts w:ascii="Arial" w:hAnsi="Arial" w:cs="Arial"/>
                <w:sz w:val="12"/>
                <w:szCs w:val="18"/>
              </w:rPr>
              <w:br/>
              <w:t>3 = Grande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Identifica el tipo de productor que se reporta en la consulta del Aplicativo. De no aparecer en la consulta la aseguradora lo certifica.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PORCENTAJE_SUBSIDIO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2 dígitos sin decimales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Porcentaje de subsidio sobre la prima establecido por la CNCA para seguro. Según el tipo de productor, existencia del crédito en condiciones FINAGRO y lista de los productos promisorios de exportación y Colombia Siembra.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lastRenderedPageBreak/>
              <w:t>VALOR_SUBSIDIO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15 dígitos (2 decimales)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al valor del subsidio otorgado a la póliza de seguro agropecuario, de acuerdo con los porcentajes de subsidio determinados por la CNCA para seguro.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FECHA_GENERACION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10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dd</w:t>
            </w:r>
            <w:proofErr w:type="spellEnd"/>
            <w:r w:rsidRPr="00151463">
              <w:rPr>
                <w:rFonts w:ascii="Arial" w:hAnsi="Arial" w:cs="Arial"/>
                <w:sz w:val="12"/>
                <w:szCs w:val="18"/>
              </w:rPr>
              <w:t>/mm/</w:t>
            </w:r>
            <w:proofErr w:type="spellStart"/>
            <w:r w:rsidRPr="00151463">
              <w:rPr>
                <w:rFonts w:ascii="Arial" w:hAnsi="Arial" w:cs="Arial"/>
                <w:sz w:val="12"/>
                <w:szCs w:val="18"/>
              </w:rPr>
              <w:t>aaaa</w:t>
            </w:r>
            <w:proofErr w:type="spellEnd"/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Sí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Corresponde a la fecha en que se expide la póliza y sus modificaciones (endosos o complemento)</w:t>
            </w:r>
          </w:p>
        </w:tc>
      </w:tr>
      <w:tr w:rsidR="009C117B" w:rsidRPr="00151463" w:rsidTr="009C117B">
        <w:trPr>
          <w:trHeight w:val="20"/>
        </w:trPr>
        <w:tc>
          <w:tcPr>
            <w:tcW w:w="246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151463">
              <w:rPr>
                <w:rFonts w:ascii="Arial" w:hAnsi="Arial" w:cs="Arial"/>
                <w:b/>
                <w:bCs/>
                <w:sz w:val="12"/>
                <w:szCs w:val="18"/>
              </w:rPr>
              <w:t>OBSERVACIONES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255</w:t>
            </w:r>
          </w:p>
        </w:tc>
        <w:tc>
          <w:tcPr>
            <w:tcW w:w="1919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 </w:t>
            </w:r>
          </w:p>
        </w:tc>
        <w:tc>
          <w:tcPr>
            <w:tcW w:w="109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4"/>
              </w:rPr>
              <w:t>Ver descripción</w:t>
            </w:r>
          </w:p>
        </w:tc>
        <w:tc>
          <w:tcPr>
            <w:tcW w:w="2831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9C117B" w:rsidRPr="00151463" w:rsidRDefault="009C117B" w:rsidP="009C117B">
            <w:pPr>
              <w:ind w:left="64" w:right="74"/>
              <w:rPr>
                <w:rFonts w:ascii="Arial" w:hAnsi="Arial" w:cs="Arial"/>
                <w:sz w:val="12"/>
                <w:szCs w:val="14"/>
              </w:rPr>
            </w:pPr>
            <w:r w:rsidRPr="00151463">
              <w:rPr>
                <w:rFonts w:ascii="Arial" w:hAnsi="Arial" w:cs="Arial"/>
                <w:sz w:val="12"/>
                <w:szCs w:val="18"/>
              </w:rPr>
              <w:t>Es obligatorio si reporta algún tipo de modificación o cancelación. También es obligatorio cuando reporta "S" en los campos OTRA_COBERTURA_NATURAL y COBERTURA_BIOLOGICA</w:t>
            </w:r>
          </w:p>
        </w:tc>
      </w:tr>
      <w:bookmarkEnd w:id="0"/>
    </w:tbl>
    <w:p w:rsidR="00AE1915" w:rsidRPr="00151463" w:rsidRDefault="00AE1915" w:rsidP="00A2490F">
      <w:pPr>
        <w:jc w:val="both"/>
        <w:rPr>
          <w:rFonts w:ascii="Arial" w:hAnsi="Arial" w:cs="Arial"/>
          <w:sz w:val="22"/>
          <w:szCs w:val="24"/>
        </w:rPr>
      </w:pPr>
    </w:p>
    <w:sectPr w:rsidR="00AE1915" w:rsidRPr="0015146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8F" w:rsidRDefault="00860D8F" w:rsidP="001312C0">
      <w:r>
        <w:separator/>
      </w:r>
    </w:p>
  </w:endnote>
  <w:endnote w:type="continuationSeparator" w:id="0">
    <w:p w:rsidR="00860D8F" w:rsidRDefault="00860D8F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8E3CCE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8E3CCE">
      <w:rPr>
        <w:rFonts w:ascii="Arial" w:hAnsi="Arial" w:cs="Arial"/>
        <w:noProof/>
      </w:rPr>
      <w:t>3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8F" w:rsidRDefault="00860D8F" w:rsidP="001312C0">
      <w:r>
        <w:separator/>
      </w:r>
    </w:p>
  </w:footnote>
  <w:footnote w:type="continuationSeparator" w:id="0">
    <w:p w:rsidR="00860D8F" w:rsidRDefault="00860D8F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AF1517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AF1517" w:rsidRPr="00A41A00" w:rsidRDefault="003F71F7" w:rsidP="001312C0">
          <w:pPr>
            <w:ind w:right="360"/>
            <w:jc w:val="both"/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AF1517" w:rsidRPr="00B76F33" w:rsidRDefault="00AF1517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76F33">
            <w:rPr>
              <w:rFonts w:ascii="Arial" w:hAnsi="Arial" w:cs="Arial"/>
              <w:b/>
              <w:bCs/>
              <w:sz w:val="24"/>
              <w:szCs w:val="24"/>
            </w:rPr>
            <w:t>CIRCULAR REGLAMENTARIA</w:t>
          </w:r>
        </w:p>
      </w:tc>
      <w:tc>
        <w:tcPr>
          <w:tcW w:w="1901" w:type="dxa"/>
          <w:vAlign w:val="center"/>
        </w:tcPr>
        <w:p w:rsidR="00AF1517" w:rsidRPr="00B76F33" w:rsidRDefault="00AF1517" w:rsidP="00803CF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 - 11</w:t>
          </w:r>
          <w:r w:rsidRPr="00B76F33">
            <w:rPr>
              <w:sz w:val="22"/>
              <w:szCs w:val="22"/>
            </w:rPr>
            <w:t xml:space="preserve"> DE 2016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2C4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3F71F7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5C8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416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0D8F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3CCE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60A24E75"/>
  <w15:chartTrackingRefBased/>
  <w15:docId w15:val="{7ED4CBB0-AC17-405F-8834-119AE84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5812-CB4A-41C8-890B-E20CBA6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3</cp:revision>
  <cp:lastPrinted>2016-05-23T16:42:00Z</cp:lastPrinted>
  <dcterms:created xsi:type="dcterms:W3CDTF">2016-08-11T16:43:00Z</dcterms:created>
  <dcterms:modified xsi:type="dcterms:W3CDTF">2016-08-11T16:43:00Z</dcterms:modified>
</cp:coreProperties>
</file>