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B046" w14:textId="77777777" w:rsidR="000724EB" w:rsidRPr="000724EB" w:rsidRDefault="000724EB" w:rsidP="000724EB">
      <w:pPr>
        <w:pStyle w:val="Default"/>
      </w:pPr>
    </w:p>
    <w:p w14:paraId="14A6E857" w14:textId="41ECCEB5" w:rsidR="000724EB" w:rsidRPr="00813284" w:rsidRDefault="000724EB" w:rsidP="000724EB">
      <w:pPr>
        <w:pStyle w:val="Default"/>
        <w:jc w:val="center"/>
      </w:pPr>
      <w:r w:rsidRPr="00813284">
        <w:rPr>
          <w:b/>
          <w:bCs/>
        </w:rPr>
        <w:t xml:space="preserve">ADENDA No. </w:t>
      </w:r>
      <w:r w:rsidR="001101CF" w:rsidRPr="00813284">
        <w:rPr>
          <w:b/>
          <w:bCs/>
        </w:rPr>
        <w:t>3</w:t>
      </w:r>
    </w:p>
    <w:p w14:paraId="4E3EC321" w14:textId="77777777" w:rsidR="000724EB" w:rsidRPr="00813284" w:rsidRDefault="000724EB" w:rsidP="000724EB">
      <w:pPr>
        <w:pStyle w:val="Default"/>
        <w:jc w:val="center"/>
        <w:rPr>
          <w:b/>
          <w:bCs/>
        </w:rPr>
      </w:pPr>
    </w:p>
    <w:p w14:paraId="29265B80" w14:textId="6D84C7A0" w:rsidR="000724EB" w:rsidRDefault="000724EB" w:rsidP="000724EB">
      <w:pPr>
        <w:pStyle w:val="Default"/>
        <w:jc w:val="center"/>
        <w:rPr>
          <w:b/>
          <w:bCs/>
        </w:rPr>
      </w:pPr>
      <w:r w:rsidRPr="00813284">
        <w:rPr>
          <w:b/>
          <w:bCs/>
        </w:rPr>
        <w:t>INVITACIÓN PÚBLICA No. 03-2021</w:t>
      </w:r>
    </w:p>
    <w:p w14:paraId="19EB2E67" w14:textId="6E5FE0D5" w:rsidR="004A72E8" w:rsidRDefault="004A72E8" w:rsidP="000724EB">
      <w:pPr>
        <w:pStyle w:val="Default"/>
        <w:jc w:val="center"/>
        <w:rPr>
          <w:b/>
          <w:bCs/>
        </w:rPr>
      </w:pPr>
    </w:p>
    <w:p w14:paraId="4A647EE9" w14:textId="7BCCDFE6" w:rsidR="004A72E8" w:rsidRPr="004A72E8" w:rsidRDefault="004A72E8" w:rsidP="004A72E8">
      <w:pPr>
        <w:widowControl w:val="0"/>
        <w:autoSpaceDE w:val="0"/>
        <w:autoSpaceDN w:val="0"/>
        <w:adjustRightInd w:val="0"/>
        <w:contextualSpacing/>
        <w:jc w:val="both"/>
        <w:rPr>
          <w:rFonts w:ascii="Arial" w:eastAsia="MS Mincho" w:hAnsi="Arial" w:cs="Arial"/>
          <w:bCs/>
          <w:i/>
          <w:iCs/>
          <w:sz w:val="22"/>
          <w:szCs w:val="22"/>
          <w:lang w:eastAsia="es-ES"/>
        </w:rPr>
      </w:pPr>
      <w:r w:rsidRPr="004A72E8">
        <w:rPr>
          <w:rFonts w:ascii="Arial" w:eastAsia="MS Mincho" w:hAnsi="Arial" w:cs="Arial"/>
          <w:bCs/>
          <w:i/>
          <w:iCs/>
          <w:sz w:val="22"/>
          <w:szCs w:val="22"/>
          <w:lang w:eastAsia="es-ES"/>
        </w:rPr>
        <w:t xml:space="preserve">OBJETO: </w:t>
      </w:r>
      <w:r w:rsidRPr="004A72E8">
        <w:rPr>
          <w:rFonts w:ascii="Arial" w:eastAsia="MS Mincho" w:hAnsi="Arial" w:cs="Arial"/>
          <w:bCs/>
          <w:i/>
          <w:iCs/>
          <w:sz w:val="22"/>
          <w:szCs w:val="22"/>
          <w:lang w:eastAsia="es-ES"/>
        </w:rPr>
        <w:t>EL FONDO PARA EL FINANCIAMIENTO DEL SECTOR AGROPECUARIO – FINAGRO, ESTÁ INTERESADO EN RECIBIR OFERTAS PARA CONTRATAR EL ANÁLISIS, DISEÑO, DESARROLLO, IMPLEMENTACIÓN Y SOPORTE DEL NUEVO PORTAL WEB DE FINAGRO, CONFORME A LAS CONDICIONES TÉCNICAS REQUERIDAS EN EL PRESENTE DOCUMENTO Y SUS ANEXOS.</w:t>
      </w:r>
    </w:p>
    <w:p w14:paraId="6F414D27" w14:textId="77777777" w:rsidR="004A72E8" w:rsidRPr="00813284" w:rsidRDefault="004A72E8" w:rsidP="000724EB">
      <w:pPr>
        <w:pStyle w:val="Default"/>
        <w:jc w:val="center"/>
        <w:rPr>
          <w:b/>
          <w:bCs/>
        </w:rPr>
      </w:pPr>
    </w:p>
    <w:p w14:paraId="7E54574D" w14:textId="09492676" w:rsidR="000724EB" w:rsidRPr="00813284" w:rsidRDefault="000724EB" w:rsidP="000724EB">
      <w:pPr>
        <w:pStyle w:val="Default"/>
        <w:jc w:val="both"/>
      </w:pPr>
      <w:r w:rsidRPr="00813284">
        <w:t>De conformidad con lo establecido en</w:t>
      </w:r>
      <w:r w:rsidR="006523C7" w:rsidRPr="00813284">
        <w:t xml:space="preserve"> el numeral 1.10 de</w:t>
      </w:r>
      <w:r w:rsidRPr="00813284">
        <w:t xml:space="preserve"> los Términos de Referencia de la Invitación Pública No. 03-2021, se resuelve:</w:t>
      </w:r>
    </w:p>
    <w:p w14:paraId="2E41674F" w14:textId="77777777" w:rsidR="001101CF" w:rsidRPr="00813284" w:rsidRDefault="001101CF" w:rsidP="000724EB">
      <w:pPr>
        <w:pStyle w:val="Default"/>
        <w:jc w:val="both"/>
      </w:pPr>
    </w:p>
    <w:p w14:paraId="7E192F74" w14:textId="360D2348" w:rsidR="0047757F" w:rsidRDefault="000724EB" w:rsidP="0047757F">
      <w:pPr>
        <w:jc w:val="both"/>
        <w:rPr>
          <w:rFonts w:ascii="Arial" w:hAnsi="Arial" w:cs="Arial"/>
        </w:rPr>
      </w:pPr>
      <w:r w:rsidRPr="00813284">
        <w:rPr>
          <w:rFonts w:ascii="Arial" w:hAnsi="Arial" w:cs="Arial"/>
          <w:b/>
          <w:bCs/>
        </w:rPr>
        <w:t xml:space="preserve">PRIMERO. </w:t>
      </w:r>
      <w:r w:rsidR="0047757F" w:rsidRPr="000724EB">
        <w:rPr>
          <w:rFonts w:ascii="Arial" w:hAnsi="Arial" w:cs="Arial"/>
        </w:rPr>
        <w:t>Modificar el numeral ocho (8) de los Términos de Referencia de la Invitación Pública No. 03-2021, el cual quedará así:</w:t>
      </w:r>
    </w:p>
    <w:p w14:paraId="310F427F" w14:textId="77777777" w:rsidR="0047757F" w:rsidRPr="0047757F" w:rsidRDefault="0047757F" w:rsidP="0047757F">
      <w:pPr>
        <w:jc w:val="both"/>
        <w:rPr>
          <w:rFonts w:ascii="Arial" w:hAnsi="Arial" w:cs="Arial"/>
          <w:b/>
          <w:bCs/>
        </w:rPr>
      </w:pPr>
    </w:p>
    <w:p w14:paraId="25372B41" w14:textId="0843C848" w:rsidR="0047757F" w:rsidRPr="000724EB" w:rsidRDefault="0047757F" w:rsidP="0047757F">
      <w:pPr>
        <w:tabs>
          <w:tab w:val="left" w:pos="820"/>
        </w:tabs>
        <w:jc w:val="both"/>
        <w:rPr>
          <w:rFonts w:ascii="Arial" w:eastAsia="Arial" w:hAnsi="Arial" w:cs="Arial"/>
          <w:b/>
          <w:i/>
          <w:iCs/>
        </w:rPr>
      </w:pPr>
      <w:r>
        <w:rPr>
          <w:rFonts w:ascii="Arial" w:eastAsia="Arial" w:hAnsi="Arial" w:cs="Arial"/>
          <w:b/>
          <w:i/>
          <w:iCs/>
        </w:rPr>
        <w:t>“</w:t>
      </w:r>
      <w:r w:rsidRPr="000724EB">
        <w:rPr>
          <w:rFonts w:ascii="Arial" w:eastAsia="Arial" w:hAnsi="Arial" w:cs="Arial"/>
          <w:b/>
          <w:i/>
          <w:iCs/>
        </w:rPr>
        <w:t>8. CRONOGRAMA.</w:t>
      </w:r>
    </w:p>
    <w:p w14:paraId="50833481" w14:textId="77777777" w:rsidR="0047757F" w:rsidRPr="000724EB" w:rsidRDefault="0047757F" w:rsidP="0047757F">
      <w:pPr>
        <w:rPr>
          <w:rFonts w:ascii="Arial" w:eastAsia="Times New Roman" w:hAnsi="Arial" w:cs="Arial"/>
          <w:i/>
          <w:iCs/>
        </w:rPr>
      </w:pPr>
    </w:p>
    <w:p w14:paraId="5482152D" w14:textId="77777777" w:rsidR="0047757F" w:rsidRPr="000724EB" w:rsidRDefault="0047757F" w:rsidP="0047757F">
      <w:pPr>
        <w:ind w:left="120"/>
        <w:rPr>
          <w:rFonts w:ascii="Arial" w:eastAsia="Arial" w:hAnsi="Arial" w:cs="Arial"/>
          <w:i/>
          <w:iCs/>
        </w:rPr>
      </w:pPr>
      <w:r w:rsidRPr="000724EB">
        <w:rPr>
          <w:rFonts w:ascii="Arial" w:eastAsia="Arial" w:hAnsi="Arial" w:cs="Arial"/>
          <w:i/>
          <w:iCs/>
        </w:rPr>
        <w:t>El cronograma para el presente proceso de selección es el siguiente:</w:t>
      </w:r>
    </w:p>
    <w:p w14:paraId="1D7330CC" w14:textId="77777777" w:rsidR="0047757F" w:rsidRPr="000724EB" w:rsidRDefault="0047757F" w:rsidP="0047757F">
      <w:pPr>
        <w:ind w:left="120"/>
        <w:rPr>
          <w:rFonts w:ascii="Arial" w:eastAsia="Arial" w:hAnsi="Arial" w:cs="Arial"/>
          <w:i/>
          <w:iCs/>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417"/>
      </w:tblGrid>
      <w:tr w:rsidR="0047757F" w:rsidRPr="000724EB" w14:paraId="5F47C2D4" w14:textId="77777777" w:rsidTr="00A75EB8">
        <w:trPr>
          <w:trHeight w:val="294"/>
          <w:jc w:val="center"/>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23C697" w14:textId="77777777" w:rsidR="0047757F" w:rsidRPr="000724EB" w:rsidRDefault="0047757F" w:rsidP="00A75EB8">
            <w:pPr>
              <w:jc w:val="center"/>
              <w:rPr>
                <w:rFonts w:ascii="Arial" w:hAnsi="Arial" w:cs="Arial"/>
                <w:b/>
                <w:i/>
                <w:iCs/>
              </w:rPr>
            </w:pPr>
            <w:r w:rsidRPr="000724EB">
              <w:rPr>
                <w:rFonts w:ascii="Arial" w:hAnsi="Arial" w:cs="Arial"/>
                <w:b/>
                <w:i/>
                <w:iCs/>
              </w:rPr>
              <w:t>ETAPA</w:t>
            </w:r>
          </w:p>
        </w:tc>
        <w:tc>
          <w:tcPr>
            <w:tcW w:w="3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68FCE" w14:textId="77777777" w:rsidR="0047757F" w:rsidRPr="000724EB" w:rsidRDefault="0047757F" w:rsidP="00A75EB8">
            <w:pPr>
              <w:jc w:val="center"/>
              <w:rPr>
                <w:rFonts w:ascii="Arial" w:hAnsi="Arial" w:cs="Arial"/>
                <w:b/>
                <w:i/>
                <w:iCs/>
              </w:rPr>
            </w:pPr>
            <w:r w:rsidRPr="000724EB">
              <w:rPr>
                <w:rFonts w:ascii="Arial" w:hAnsi="Arial" w:cs="Arial"/>
                <w:b/>
                <w:i/>
                <w:iCs/>
              </w:rPr>
              <w:t>FECHA</w:t>
            </w:r>
          </w:p>
        </w:tc>
      </w:tr>
      <w:tr w:rsidR="0047757F" w:rsidRPr="000724EB" w14:paraId="47668CA2" w14:textId="77777777" w:rsidTr="00A75EB8">
        <w:trPr>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14:paraId="5F0A158E"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Publicación Términos de Referencia y Aviso de Prensa</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20E9E0EC" w14:textId="77777777" w:rsidR="0047757F" w:rsidRPr="000724EB" w:rsidRDefault="0047757F" w:rsidP="00A75EB8">
            <w:pPr>
              <w:jc w:val="center"/>
              <w:rPr>
                <w:rFonts w:ascii="Arial" w:hAnsi="Arial" w:cs="Arial"/>
                <w:i/>
                <w:iCs/>
              </w:rPr>
            </w:pPr>
            <w:r w:rsidRPr="000724EB">
              <w:rPr>
                <w:rFonts w:ascii="Arial" w:hAnsi="Arial" w:cs="Arial"/>
                <w:i/>
                <w:iCs/>
                <w:lang w:eastAsia="es-ES_tradnl"/>
              </w:rPr>
              <w:t>23/04/2021</w:t>
            </w:r>
          </w:p>
        </w:tc>
      </w:tr>
      <w:tr w:rsidR="0047757F" w:rsidRPr="000724EB" w14:paraId="6E375ED5" w14:textId="77777777" w:rsidTr="00A75EB8">
        <w:trPr>
          <w:trHeight w:val="279"/>
          <w:jc w:val="center"/>
        </w:trPr>
        <w:tc>
          <w:tcPr>
            <w:tcW w:w="5529" w:type="dxa"/>
            <w:tcBorders>
              <w:top w:val="single" w:sz="4" w:space="0" w:color="auto"/>
              <w:left w:val="single" w:sz="4" w:space="0" w:color="auto"/>
              <w:bottom w:val="single" w:sz="4" w:space="0" w:color="auto"/>
              <w:right w:val="single" w:sz="4" w:space="0" w:color="auto"/>
            </w:tcBorders>
            <w:vAlign w:val="center"/>
          </w:tcPr>
          <w:p w14:paraId="442E06F5"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 xml:space="preserve">Recepción observaciones y/o consultas a los Términos de Referencia </w:t>
            </w:r>
          </w:p>
        </w:tc>
        <w:tc>
          <w:tcPr>
            <w:tcW w:w="3417" w:type="dxa"/>
            <w:tcBorders>
              <w:top w:val="single" w:sz="4" w:space="0" w:color="auto"/>
              <w:left w:val="single" w:sz="4" w:space="0" w:color="auto"/>
              <w:bottom w:val="single" w:sz="4" w:space="0" w:color="auto"/>
              <w:right w:val="single" w:sz="4" w:space="0" w:color="auto"/>
            </w:tcBorders>
            <w:vAlign w:val="center"/>
          </w:tcPr>
          <w:p w14:paraId="34CDB242" w14:textId="77777777" w:rsidR="0047757F" w:rsidRPr="000724EB" w:rsidRDefault="0047757F" w:rsidP="00A75EB8">
            <w:pPr>
              <w:jc w:val="center"/>
              <w:rPr>
                <w:rFonts w:ascii="Arial" w:hAnsi="Arial" w:cs="Arial"/>
                <w:i/>
                <w:iCs/>
              </w:rPr>
            </w:pPr>
            <w:r w:rsidRPr="000724EB">
              <w:rPr>
                <w:rFonts w:ascii="Arial" w:hAnsi="Arial" w:cs="Arial"/>
                <w:i/>
                <w:iCs/>
              </w:rPr>
              <w:t>23/04/2021 al 29/04/2021</w:t>
            </w:r>
          </w:p>
          <w:p w14:paraId="523C4BDE" w14:textId="77777777" w:rsidR="0047757F" w:rsidRPr="000724EB" w:rsidRDefault="0047757F" w:rsidP="00A75EB8">
            <w:pPr>
              <w:jc w:val="center"/>
              <w:rPr>
                <w:rFonts w:ascii="Arial" w:hAnsi="Arial" w:cs="Arial"/>
                <w:i/>
                <w:iCs/>
              </w:rPr>
            </w:pPr>
          </w:p>
        </w:tc>
      </w:tr>
      <w:tr w:rsidR="0047757F" w:rsidRPr="000724EB" w14:paraId="63B05AB1" w14:textId="77777777" w:rsidTr="00A75EB8">
        <w:trPr>
          <w:jc w:val="center"/>
        </w:trPr>
        <w:tc>
          <w:tcPr>
            <w:tcW w:w="5529" w:type="dxa"/>
            <w:tcBorders>
              <w:top w:val="single" w:sz="4" w:space="0" w:color="auto"/>
              <w:left w:val="single" w:sz="4" w:space="0" w:color="auto"/>
              <w:bottom w:val="single" w:sz="4" w:space="0" w:color="auto"/>
              <w:right w:val="single" w:sz="4" w:space="0" w:color="auto"/>
            </w:tcBorders>
            <w:vAlign w:val="center"/>
          </w:tcPr>
          <w:p w14:paraId="5D3E13C1"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 xml:space="preserve">Publicación en la página web las respuestas a las observaciones y consultas a contratación </w:t>
            </w:r>
          </w:p>
        </w:tc>
        <w:tc>
          <w:tcPr>
            <w:tcW w:w="3417" w:type="dxa"/>
            <w:tcBorders>
              <w:top w:val="single" w:sz="4" w:space="0" w:color="auto"/>
              <w:left w:val="single" w:sz="4" w:space="0" w:color="auto"/>
              <w:bottom w:val="single" w:sz="4" w:space="0" w:color="auto"/>
              <w:right w:val="single" w:sz="4" w:space="0" w:color="auto"/>
            </w:tcBorders>
            <w:vAlign w:val="center"/>
          </w:tcPr>
          <w:p w14:paraId="3188AF0D" w14:textId="77777777" w:rsidR="0047757F" w:rsidRPr="000724EB" w:rsidRDefault="0047757F" w:rsidP="00A75EB8">
            <w:pPr>
              <w:jc w:val="center"/>
              <w:rPr>
                <w:rFonts w:ascii="Arial" w:hAnsi="Arial" w:cs="Arial"/>
                <w:i/>
                <w:iCs/>
              </w:rPr>
            </w:pPr>
            <w:r>
              <w:rPr>
                <w:rFonts w:ascii="Arial" w:hAnsi="Arial" w:cs="Arial"/>
                <w:bCs/>
                <w:i/>
                <w:iCs/>
              </w:rPr>
              <w:t>07</w:t>
            </w:r>
            <w:r w:rsidRPr="000724EB">
              <w:rPr>
                <w:rFonts w:ascii="Arial" w:hAnsi="Arial" w:cs="Arial"/>
                <w:bCs/>
                <w:i/>
                <w:iCs/>
              </w:rPr>
              <w:t>/05/2021</w:t>
            </w:r>
          </w:p>
        </w:tc>
      </w:tr>
      <w:tr w:rsidR="0047757F" w:rsidRPr="000724EB" w14:paraId="40973C3C" w14:textId="77777777" w:rsidTr="00A75EB8">
        <w:trPr>
          <w:jc w:val="center"/>
        </w:trPr>
        <w:tc>
          <w:tcPr>
            <w:tcW w:w="5529" w:type="dxa"/>
            <w:tcBorders>
              <w:top w:val="single" w:sz="4" w:space="0" w:color="auto"/>
              <w:left w:val="single" w:sz="4" w:space="0" w:color="auto"/>
              <w:bottom w:val="single" w:sz="4" w:space="0" w:color="auto"/>
              <w:right w:val="single" w:sz="4" w:space="0" w:color="auto"/>
            </w:tcBorders>
            <w:vAlign w:val="center"/>
          </w:tcPr>
          <w:p w14:paraId="7F941163"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Remisión Manifestación de Interés para habilitar link de One Drive (habilitante)</w:t>
            </w:r>
          </w:p>
        </w:tc>
        <w:tc>
          <w:tcPr>
            <w:tcW w:w="3417" w:type="dxa"/>
            <w:tcBorders>
              <w:top w:val="single" w:sz="4" w:space="0" w:color="auto"/>
              <w:left w:val="single" w:sz="4" w:space="0" w:color="auto"/>
              <w:bottom w:val="single" w:sz="4" w:space="0" w:color="auto"/>
              <w:right w:val="single" w:sz="4" w:space="0" w:color="auto"/>
            </w:tcBorders>
            <w:vAlign w:val="center"/>
          </w:tcPr>
          <w:p w14:paraId="6E6C020A" w14:textId="77777777" w:rsidR="0047757F" w:rsidRPr="000724EB" w:rsidRDefault="0047757F" w:rsidP="00A75EB8">
            <w:pPr>
              <w:jc w:val="center"/>
              <w:rPr>
                <w:rFonts w:ascii="Arial" w:hAnsi="Arial" w:cs="Arial"/>
                <w:i/>
                <w:iCs/>
              </w:rPr>
            </w:pPr>
            <w:r w:rsidRPr="000724EB">
              <w:rPr>
                <w:rFonts w:ascii="Arial" w:hAnsi="Arial" w:cs="Arial"/>
                <w:i/>
                <w:iCs/>
              </w:rPr>
              <w:t xml:space="preserve">05/05/2021 al </w:t>
            </w:r>
            <w:r>
              <w:rPr>
                <w:rFonts w:ascii="Arial" w:hAnsi="Arial" w:cs="Arial"/>
                <w:i/>
                <w:iCs/>
              </w:rPr>
              <w:t>18</w:t>
            </w:r>
            <w:r w:rsidRPr="000724EB">
              <w:rPr>
                <w:rFonts w:ascii="Arial" w:hAnsi="Arial" w:cs="Arial"/>
                <w:i/>
                <w:iCs/>
              </w:rPr>
              <w:t>/05/2021</w:t>
            </w:r>
          </w:p>
        </w:tc>
      </w:tr>
      <w:tr w:rsidR="0047757F" w:rsidRPr="000724EB" w14:paraId="4982FD29" w14:textId="77777777" w:rsidTr="00A75EB8">
        <w:trPr>
          <w:jc w:val="center"/>
        </w:trPr>
        <w:tc>
          <w:tcPr>
            <w:tcW w:w="5529" w:type="dxa"/>
            <w:tcBorders>
              <w:top w:val="single" w:sz="4" w:space="0" w:color="auto"/>
              <w:left w:val="single" w:sz="4" w:space="0" w:color="auto"/>
              <w:bottom w:val="single" w:sz="4" w:space="0" w:color="auto"/>
              <w:right w:val="single" w:sz="4" w:space="0" w:color="auto"/>
            </w:tcBorders>
            <w:vAlign w:val="center"/>
          </w:tcPr>
          <w:p w14:paraId="04EE945B"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Realizar habilitación para cada uno de los proveedores que enviaron su manifestación de interés, del link de acceso individual a la herramienta ONE DRIVE, cargar su oferta, y recibir confirmación vía correo electrónico</w:t>
            </w:r>
          </w:p>
        </w:tc>
        <w:tc>
          <w:tcPr>
            <w:tcW w:w="3417" w:type="dxa"/>
            <w:tcBorders>
              <w:top w:val="single" w:sz="4" w:space="0" w:color="auto"/>
              <w:left w:val="single" w:sz="4" w:space="0" w:color="auto"/>
              <w:bottom w:val="single" w:sz="4" w:space="0" w:color="auto"/>
              <w:right w:val="single" w:sz="4" w:space="0" w:color="auto"/>
            </w:tcBorders>
            <w:vAlign w:val="center"/>
          </w:tcPr>
          <w:p w14:paraId="4FBE1045" w14:textId="77777777" w:rsidR="0047757F" w:rsidRPr="000724EB" w:rsidRDefault="0047757F" w:rsidP="00A75EB8">
            <w:pPr>
              <w:jc w:val="center"/>
              <w:rPr>
                <w:rFonts w:ascii="Arial" w:hAnsi="Arial" w:cs="Arial"/>
                <w:i/>
                <w:iCs/>
              </w:rPr>
            </w:pPr>
            <w:r>
              <w:rPr>
                <w:rFonts w:ascii="Arial" w:hAnsi="Arial" w:cs="Arial"/>
                <w:i/>
                <w:iCs/>
              </w:rPr>
              <w:t>19</w:t>
            </w:r>
            <w:r w:rsidRPr="000724EB">
              <w:rPr>
                <w:rFonts w:ascii="Arial" w:hAnsi="Arial" w:cs="Arial"/>
                <w:i/>
                <w:iCs/>
              </w:rPr>
              <w:t>/05/2021</w:t>
            </w:r>
          </w:p>
        </w:tc>
      </w:tr>
      <w:tr w:rsidR="0047757F" w:rsidRPr="000724EB" w14:paraId="020ADA36" w14:textId="77777777" w:rsidTr="00A75EB8">
        <w:trPr>
          <w:jc w:val="center"/>
        </w:trPr>
        <w:tc>
          <w:tcPr>
            <w:tcW w:w="5529" w:type="dxa"/>
            <w:tcBorders>
              <w:top w:val="single" w:sz="4" w:space="0" w:color="auto"/>
              <w:left w:val="single" w:sz="4" w:space="0" w:color="auto"/>
              <w:bottom w:val="single" w:sz="4" w:space="0" w:color="auto"/>
              <w:right w:val="single" w:sz="4" w:space="0" w:color="auto"/>
            </w:tcBorders>
            <w:vAlign w:val="center"/>
          </w:tcPr>
          <w:p w14:paraId="4136DC6B"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Recepción y Apertura de Ofertas en reunión virtual y publicación de informe</w:t>
            </w:r>
          </w:p>
        </w:tc>
        <w:tc>
          <w:tcPr>
            <w:tcW w:w="3417" w:type="dxa"/>
            <w:tcBorders>
              <w:top w:val="single" w:sz="4" w:space="0" w:color="auto"/>
              <w:left w:val="single" w:sz="4" w:space="0" w:color="auto"/>
              <w:bottom w:val="single" w:sz="4" w:space="0" w:color="auto"/>
              <w:right w:val="single" w:sz="4" w:space="0" w:color="auto"/>
            </w:tcBorders>
            <w:vAlign w:val="center"/>
          </w:tcPr>
          <w:p w14:paraId="70B2DC7F" w14:textId="77777777" w:rsidR="0047757F" w:rsidRPr="000724EB" w:rsidRDefault="0047757F" w:rsidP="00A75EB8">
            <w:pPr>
              <w:jc w:val="center"/>
              <w:rPr>
                <w:rFonts w:ascii="Arial" w:hAnsi="Arial" w:cs="Arial"/>
                <w:i/>
                <w:iCs/>
              </w:rPr>
            </w:pPr>
            <w:r>
              <w:rPr>
                <w:rFonts w:ascii="Arial" w:hAnsi="Arial" w:cs="Arial"/>
                <w:i/>
                <w:iCs/>
              </w:rPr>
              <w:t>24</w:t>
            </w:r>
            <w:r w:rsidRPr="000724EB">
              <w:rPr>
                <w:rFonts w:ascii="Arial" w:hAnsi="Arial" w:cs="Arial"/>
                <w:i/>
                <w:iCs/>
              </w:rPr>
              <w:t xml:space="preserve">/05/2021 </w:t>
            </w:r>
          </w:p>
          <w:p w14:paraId="5F3B53CD" w14:textId="77777777" w:rsidR="0047757F" w:rsidRPr="000724EB" w:rsidRDefault="0047757F" w:rsidP="00A75EB8">
            <w:pPr>
              <w:jc w:val="center"/>
              <w:rPr>
                <w:rFonts w:ascii="Arial" w:hAnsi="Arial" w:cs="Arial"/>
                <w:i/>
                <w:iCs/>
              </w:rPr>
            </w:pPr>
            <w:r w:rsidRPr="000724EB">
              <w:rPr>
                <w:rFonts w:ascii="Arial" w:hAnsi="Arial" w:cs="Arial"/>
                <w:i/>
                <w:iCs/>
              </w:rPr>
              <w:t>Hora: 3:00 pm</w:t>
            </w:r>
          </w:p>
        </w:tc>
      </w:tr>
      <w:tr w:rsidR="0047757F" w:rsidRPr="000724EB" w14:paraId="4EEB742B" w14:textId="77777777" w:rsidTr="00A75EB8">
        <w:trPr>
          <w:jc w:val="center"/>
        </w:trPr>
        <w:tc>
          <w:tcPr>
            <w:tcW w:w="5529" w:type="dxa"/>
            <w:tcBorders>
              <w:top w:val="single" w:sz="4" w:space="0" w:color="auto"/>
              <w:left w:val="single" w:sz="4" w:space="0" w:color="auto"/>
              <w:bottom w:val="single" w:sz="4" w:space="0" w:color="auto"/>
              <w:right w:val="single" w:sz="4" w:space="0" w:color="auto"/>
            </w:tcBorders>
            <w:vAlign w:val="center"/>
          </w:tcPr>
          <w:p w14:paraId="7561EAF5"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Verificación de Requisitos Habilitantes y solicitud de documentos a subsanar</w:t>
            </w:r>
          </w:p>
        </w:tc>
        <w:tc>
          <w:tcPr>
            <w:tcW w:w="3417" w:type="dxa"/>
            <w:tcBorders>
              <w:top w:val="single" w:sz="4" w:space="0" w:color="auto"/>
              <w:left w:val="single" w:sz="4" w:space="0" w:color="auto"/>
              <w:bottom w:val="single" w:sz="4" w:space="0" w:color="auto"/>
              <w:right w:val="single" w:sz="4" w:space="0" w:color="auto"/>
            </w:tcBorders>
            <w:vAlign w:val="center"/>
          </w:tcPr>
          <w:p w14:paraId="487FB2B1" w14:textId="77777777" w:rsidR="0047757F" w:rsidRDefault="0047757F" w:rsidP="00A75EB8">
            <w:pPr>
              <w:jc w:val="center"/>
              <w:rPr>
                <w:rFonts w:ascii="Arial" w:hAnsi="Arial" w:cs="Arial"/>
                <w:i/>
                <w:iCs/>
              </w:rPr>
            </w:pPr>
            <w:r>
              <w:rPr>
                <w:rFonts w:ascii="Arial" w:hAnsi="Arial" w:cs="Arial"/>
                <w:i/>
                <w:iCs/>
              </w:rPr>
              <w:t>25</w:t>
            </w:r>
            <w:r w:rsidRPr="000724EB">
              <w:rPr>
                <w:rFonts w:ascii="Arial" w:hAnsi="Arial" w:cs="Arial"/>
                <w:i/>
                <w:iCs/>
              </w:rPr>
              <w:t xml:space="preserve">/05/2021 al </w:t>
            </w:r>
            <w:r>
              <w:rPr>
                <w:rFonts w:ascii="Arial" w:hAnsi="Arial" w:cs="Arial"/>
                <w:i/>
                <w:iCs/>
              </w:rPr>
              <w:t>04</w:t>
            </w:r>
            <w:r w:rsidRPr="000724EB">
              <w:rPr>
                <w:rFonts w:ascii="Arial" w:hAnsi="Arial" w:cs="Arial"/>
                <w:i/>
                <w:iCs/>
              </w:rPr>
              <w:t>/0</w:t>
            </w:r>
            <w:r>
              <w:rPr>
                <w:rFonts w:ascii="Arial" w:hAnsi="Arial" w:cs="Arial"/>
                <w:i/>
                <w:iCs/>
              </w:rPr>
              <w:t>6</w:t>
            </w:r>
            <w:r w:rsidRPr="000724EB">
              <w:rPr>
                <w:rFonts w:ascii="Arial" w:hAnsi="Arial" w:cs="Arial"/>
                <w:i/>
                <w:iCs/>
              </w:rPr>
              <w:t>/2021</w:t>
            </w:r>
          </w:p>
          <w:p w14:paraId="65F6FA41" w14:textId="77777777" w:rsidR="0047757F" w:rsidRPr="000724EB" w:rsidRDefault="0047757F" w:rsidP="00A75EB8">
            <w:pPr>
              <w:jc w:val="center"/>
              <w:rPr>
                <w:rFonts w:ascii="Arial" w:hAnsi="Arial" w:cs="Arial"/>
                <w:i/>
                <w:iCs/>
              </w:rPr>
            </w:pPr>
          </w:p>
        </w:tc>
      </w:tr>
      <w:tr w:rsidR="0047757F" w:rsidRPr="000724EB" w14:paraId="424B602B" w14:textId="77777777" w:rsidTr="00A75EB8">
        <w:trPr>
          <w:trHeight w:val="333"/>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14:paraId="39D46652"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Realizar remisión de documentos objeto de Subsanación</w:t>
            </w:r>
          </w:p>
        </w:tc>
        <w:tc>
          <w:tcPr>
            <w:tcW w:w="3417" w:type="dxa"/>
            <w:tcBorders>
              <w:top w:val="single" w:sz="4" w:space="0" w:color="auto"/>
              <w:left w:val="single" w:sz="4" w:space="0" w:color="auto"/>
              <w:bottom w:val="single" w:sz="4" w:space="0" w:color="auto"/>
              <w:right w:val="single" w:sz="4" w:space="0" w:color="auto"/>
            </w:tcBorders>
            <w:vAlign w:val="center"/>
          </w:tcPr>
          <w:p w14:paraId="24662352" w14:textId="77777777" w:rsidR="0047757F" w:rsidRDefault="0047757F" w:rsidP="00A75EB8">
            <w:pPr>
              <w:jc w:val="center"/>
              <w:rPr>
                <w:rFonts w:ascii="Arial" w:hAnsi="Arial" w:cs="Arial"/>
                <w:i/>
                <w:iCs/>
              </w:rPr>
            </w:pPr>
            <w:r>
              <w:rPr>
                <w:rFonts w:ascii="Arial" w:hAnsi="Arial" w:cs="Arial"/>
                <w:i/>
                <w:iCs/>
              </w:rPr>
              <w:t>08</w:t>
            </w:r>
            <w:r w:rsidRPr="000724EB">
              <w:rPr>
                <w:rFonts w:ascii="Arial" w:hAnsi="Arial" w:cs="Arial"/>
                <w:i/>
                <w:iCs/>
              </w:rPr>
              <w:t>/0</w:t>
            </w:r>
            <w:r>
              <w:rPr>
                <w:rFonts w:ascii="Arial" w:hAnsi="Arial" w:cs="Arial"/>
                <w:i/>
                <w:iCs/>
              </w:rPr>
              <w:t>6</w:t>
            </w:r>
            <w:r w:rsidRPr="000724EB">
              <w:rPr>
                <w:rFonts w:ascii="Arial" w:hAnsi="Arial" w:cs="Arial"/>
                <w:i/>
                <w:iCs/>
              </w:rPr>
              <w:t xml:space="preserve">/2021 al </w:t>
            </w:r>
            <w:r>
              <w:rPr>
                <w:rFonts w:ascii="Arial" w:hAnsi="Arial" w:cs="Arial"/>
                <w:i/>
                <w:iCs/>
              </w:rPr>
              <w:t>10</w:t>
            </w:r>
            <w:r w:rsidRPr="000724EB">
              <w:rPr>
                <w:rFonts w:ascii="Arial" w:hAnsi="Arial" w:cs="Arial"/>
                <w:i/>
                <w:iCs/>
              </w:rPr>
              <w:t>/0</w:t>
            </w:r>
            <w:r>
              <w:rPr>
                <w:rFonts w:ascii="Arial" w:hAnsi="Arial" w:cs="Arial"/>
                <w:i/>
                <w:iCs/>
              </w:rPr>
              <w:t>6</w:t>
            </w:r>
            <w:r w:rsidRPr="000724EB">
              <w:rPr>
                <w:rFonts w:ascii="Arial" w:hAnsi="Arial" w:cs="Arial"/>
                <w:i/>
                <w:iCs/>
              </w:rPr>
              <w:t>/2021</w:t>
            </w:r>
          </w:p>
          <w:p w14:paraId="7D65B7DC" w14:textId="77777777" w:rsidR="0047757F" w:rsidRPr="000724EB" w:rsidRDefault="0047757F" w:rsidP="00A75EB8">
            <w:pPr>
              <w:jc w:val="center"/>
              <w:rPr>
                <w:rFonts w:ascii="Arial" w:hAnsi="Arial" w:cs="Arial"/>
                <w:i/>
                <w:iCs/>
              </w:rPr>
            </w:pPr>
          </w:p>
        </w:tc>
      </w:tr>
      <w:tr w:rsidR="0047757F" w:rsidRPr="000724EB" w14:paraId="05B2990B" w14:textId="77777777" w:rsidTr="00A75EB8">
        <w:trPr>
          <w:trHeight w:val="70"/>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14:paraId="60B5252A"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t xml:space="preserve">Efectuar publicación del resultado de la </w:t>
            </w:r>
            <w:r w:rsidRPr="000724EB">
              <w:rPr>
                <w:rFonts w:ascii="Arial" w:hAnsi="Arial" w:cs="Arial"/>
                <w:i/>
                <w:iCs/>
                <w:lang w:eastAsia="es-ES_tradnl"/>
              </w:rPr>
              <w:lastRenderedPageBreak/>
              <w:t>verificación de habitantes</w:t>
            </w:r>
          </w:p>
        </w:tc>
        <w:tc>
          <w:tcPr>
            <w:tcW w:w="3417" w:type="dxa"/>
            <w:tcBorders>
              <w:top w:val="single" w:sz="4" w:space="0" w:color="auto"/>
              <w:left w:val="single" w:sz="4" w:space="0" w:color="auto"/>
              <w:bottom w:val="single" w:sz="4" w:space="0" w:color="auto"/>
              <w:right w:val="single" w:sz="4" w:space="0" w:color="auto"/>
            </w:tcBorders>
            <w:vAlign w:val="center"/>
          </w:tcPr>
          <w:p w14:paraId="205FAA68" w14:textId="77777777" w:rsidR="0047757F" w:rsidRDefault="0047757F" w:rsidP="00A75EB8">
            <w:pPr>
              <w:jc w:val="center"/>
              <w:rPr>
                <w:rFonts w:ascii="Arial" w:hAnsi="Arial" w:cs="Arial"/>
                <w:i/>
                <w:iCs/>
              </w:rPr>
            </w:pPr>
            <w:r>
              <w:rPr>
                <w:rFonts w:ascii="Arial" w:hAnsi="Arial" w:cs="Arial"/>
                <w:i/>
                <w:iCs/>
              </w:rPr>
              <w:lastRenderedPageBreak/>
              <w:t>15</w:t>
            </w:r>
            <w:r w:rsidRPr="000724EB">
              <w:rPr>
                <w:rFonts w:ascii="Arial" w:hAnsi="Arial" w:cs="Arial"/>
                <w:i/>
                <w:iCs/>
              </w:rPr>
              <w:t>/0</w:t>
            </w:r>
            <w:r>
              <w:rPr>
                <w:rFonts w:ascii="Arial" w:hAnsi="Arial" w:cs="Arial"/>
                <w:i/>
                <w:iCs/>
              </w:rPr>
              <w:t>6</w:t>
            </w:r>
            <w:r w:rsidRPr="000724EB">
              <w:rPr>
                <w:rFonts w:ascii="Arial" w:hAnsi="Arial" w:cs="Arial"/>
                <w:i/>
                <w:iCs/>
              </w:rPr>
              <w:t>/2021</w:t>
            </w:r>
          </w:p>
          <w:p w14:paraId="11190BB6" w14:textId="77777777" w:rsidR="0047757F" w:rsidRDefault="0047757F" w:rsidP="00A75EB8">
            <w:pPr>
              <w:jc w:val="center"/>
              <w:rPr>
                <w:ins w:id="0" w:author="Pedro Cantor" w:date="2021-05-13T09:04:00Z"/>
                <w:rFonts w:ascii="Arial" w:hAnsi="Arial" w:cs="Arial"/>
                <w:i/>
                <w:iCs/>
              </w:rPr>
            </w:pPr>
          </w:p>
          <w:p w14:paraId="08E2F3E0" w14:textId="77777777" w:rsidR="0047757F" w:rsidRPr="000724EB" w:rsidRDefault="0047757F" w:rsidP="00A75EB8">
            <w:pPr>
              <w:jc w:val="center"/>
              <w:rPr>
                <w:rFonts w:ascii="Arial" w:hAnsi="Arial" w:cs="Arial"/>
                <w:i/>
                <w:iCs/>
              </w:rPr>
            </w:pPr>
          </w:p>
        </w:tc>
      </w:tr>
      <w:tr w:rsidR="0047757F" w:rsidRPr="000724EB" w14:paraId="0431429F" w14:textId="77777777" w:rsidTr="00A75EB8">
        <w:trPr>
          <w:trHeight w:val="223"/>
          <w:jc w:val="center"/>
        </w:trPr>
        <w:tc>
          <w:tcPr>
            <w:tcW w:w="5529" w:type="dxa"/>
            <w:tcBorders>
              <w:top w:val="single" w:sz="4" w:space="0" w:color="auto"/>
              <w:left w:val="single" w:sz="4" w:space="0" w:color="auto"/>
              <w:bottom w:val="single" w:sz="4" w:space="0" w:color="auto"/>
              <w:right w:val="single" w:sz="4" w:space="0" w:color="auto"/>
            </w:tcBorders>
            <w:vAlign w:val="center"/>
          </w:tcPr>
          <w:p w14:paraId="2FA5E51B" w14:textId="77777777" w:rsidR="0047757F" w:rsidRPr="000724EB" w:rsidRDefault="0047757F" w:rsidP="00A75EB8">
            <w:pPr>
              <w:widowControl w:val="0"/>
              <w:autoSpaceDE w:val="0"/>
              <w:autoSpaceDN w:val="0"/>
              <w:adjustRightInd w:val="0"/>
              <w:jc w:val="both"/>
              <w:rPr>
                <w:rFonts w:ascii="Arial" w:hAnsi="Arial" w:cs="Arial"/>
                <w:i/>
                <w:iCs/>
              </w:rPr>
            </w:pPr>
            <w:r w:rsidRPr="000724EB">
              <w:rPr>
                <w:rFonts w:ascii="Arial" w:hAnsi="Arial" w:cs="Arial"/>
                <w:i/>
                <w:iCs/>
                <w:lang w:eastAsia="es-ES_tradnl"/>
              </w:rPr>
              <w:lastRenderedPageBreak/>
              <w:t>Realizar observaciones al informe de verificación de Requisitos Habilitantes</w:t>
            </w:r>
          </w:p>
        </w:tc>
        <w:tc>
          <w:tcPr>
            <w:tcW w:w="3417" w:type="dxa"/>
            <w:tcBorders>
              <w:top w:val="single" w:sz="4" w:space="0" w:color="auto"/>
              <w:left w:val="single" w:sz="4" w:space="0" w:color="auto"/>
              <w:bottom w:val="single" w:sz="4" w:space="0" w:color="auto"/>
              <w:right w:val="single" w:sz="4" w:space="0" w:color="auto"/>
            </w:tcBorders>
            <w:vAlign w:val="center"/>
          </w:tcPr>
          <w:p w14:paraId="0A5319CC" w14:textId="77777777" w:rsidR="0047757F" w:rsidRDefault="0047757F" w:rsidP="00A75EB8">
            <w:pPr>
              <w:jc w:val="center"/>
              <w:rPr>
                <w:rFonts w:ascii="Arial" w:hAnsi="Arial" w:cs="Arial"/>
                <w:i/>
                <w:iCs/>
              </w:rPr>
            </w:pPr>
            <w:r>
              <w:rPr>
                <w:rFonts w:ascii="Arial" w:hAnsi="Arial" w:cs="Arial"/>
                <w:i/>
                <w:iCs/>
              </w:rPr>
              <w:t>16/06</w:t>
            </w:r>
            <w:r w:rsidRPr="000724EB">
              <w:rPr>
                <w:rFonts w:ascii="Arial" w:hAnsi="Arial" w:cs="Arial"/>
                <w:i/>
                <w:iCs/>
              </w:rPr>
              <w:t>/2021</w:t>
            </w:r>
          </w:p>
          <w:p w14:paraId="31116A8C" w14:textId="77777777" w:rsidR="0047757F" w:rsidRPr="000724EB" w:rsidRDefault="0047757F" w:rsidP="00A75EB8">
            <w:pPr>
              <w:jc w:val="center"/>
              <w:rPr>
                <w:rFonts w:ascii="Arial" w:hAnsi="Arial" w:cs="Arial"/>
                <w:i/>
                <w:iCs/>
              </w:rPr>
            </w:pPr>
          </w:p>
        </w:tc>
      </w:tr>
      <w:tr w:rsidR="0047757F" w:rsidRPr="000724EB" w14:paraId="6DFF84D0" w14:textId="77777777" w:rsidTr="00A75EB8">
        <w:trPr>
          <w:trHeight w:val="210"/>
          <w:jc w:val="center"/>
        </w:trPr>
        <w:tc>
          <w:tcPr>
            <w:tcW w:w="5529" w:type="dxa"/>
            <w:tcBorders>
              <w:top w:val="single" w:sz="4" w:space="0" w:color="auto"/>
              <w:left w:val="single" w:sz="4" w:space="0" w:color="auto"/>
              <w:bottom w:val="single" w:sz="4" w:space="0" w:color="auto"/>
              <w:right w:val="single" w:sz="4" w:space="0" w:color="auto"/>
            </w:tcBorders>
            <w:vAlign w:val="center"/>
          </w:tcPr>
          <w:p w14:paraId="70D5855B" w14:textId="77777777" w:rsidR="0047757F" w:rsidRPr="000724EB" w:rsidRDefault="0047757F" w:rsidP="00A75EB8">
            <w:pPr>
              <w:widowControl w:val="0"/>
              <w:autoSpaceDE w:val="0"/>
              <w:autoSpaceDN w:val="0"/>
              <w:adjustRightInd w:val="0"/>
              <w:jc w:val="both"/>
              <w:rPr>
                <w:rFonts w:ascii="Arial" w:hAnsi="Arial" w:cs="Arial"/>
                <w:i/>
                <w:iCs/>
                <w:lang w:eastAsia="es-ES_tradnl"/>
              </w:rPr>
            </w:pPr>
            <w:r w:rsidRPr="000724EB">
              <w:rPr>
                <w:rFonts w:ascii="Arial" w:hAnsi="Arial" w:cs="Arial"/>
                <w:i/>
                <w:iCs/>
                <w:lang w:eastAsia="es-ES_tradnl"/>
              </w:rPr>
              <w:t>Publicar respuestas a las observaciones realizadas al inform</w:t>
            </w:r>
            <w:r>
              <w:rPr>
                <w:rFonts w:ascii="Arial" w:hAnsi="Arial" w:cs="Arial"/>
                <w:i/>
                <w:iCs/>
                <w:lang w:eastAsia="es-ES_tradnl"/>
              </w:rPr>
              <w:t>e</w:t>
            </w:r>
            <w:r w:rsidRPr="000724EB">
              <w:rPr>
                <w:rFonts w:ascii="Arial" w:hAnsi="Arial" w:cs="Arial"/>
                <w:i/>
                <w:iCs/>
                <w:lang w:eastAsia="es-ES_tradnl"/>
              </w:rPr>
              <w:t xml:space="preserve"> de verificación de habilitantes</w:t>
            </w:r>
          </w:p>
        </w:tc>
        <w:tc>
          <w:tcPr>
            <w:tcW w:w="3417" w:type="dxa"/>
            <w:tcBorders>
              <w:top w:val="single" w:sz="4" w:space="0" w:color="auto"/>
              <w:left w:val="single" w:sz="4" w:space="0" w:color="auto"/>
              <w:bottom w:val="single" w:sz="4" w:space="0" w:color="auto"/>
              <w:right w:val="single" w:sz="4" w:space="0" w:color="auto"/>
            </w:tcBorders>
            <w:vAlign w:val="center"/>
          </w:tcPr>
          <w:p w14:paraId="4A69EBB8" w14:textId="77777777" w:rsidR="0047757F" w:rsidRDefault="0047757F" w:rsidP="00A75EB8">
            <w:pPr>
              <w:jc w:val="center"/>
              <w:rPr>
                <w:rFonts w:ascii="Arial" w:hAnsi="Arial" w:cs="Arial"/>
                <w:i/>
                <w:iCs/>
              </w:rPr>
            </w:pPr>
            <w:r>
              <w:rPr>
                <w:rFonts w:ascii="Arial" w:hAnsi="Arial" w:cs="Arial"/>
                <w:i/>
                <w:iCs/>
              </w:rPr>
              <w:t>17/06</w:t>
            </w:r>
            <w:r w:rsidRPr="000724EB">
              <w:rPr>
                <w:rFonts w:ascii="Arial" w:hAnsi="Arial" w:cs="Arial"/>
                <w:i/>
                <w:iCs/>
              </w:rPr>
              <w:t>/2021</w:t>
            </w:r>
          </w:p>
          <w:p w14:paraId="5C84CED4" w14:textId="77777777" w:rsidR="0047757F" w:rsidRPr="000724EB" w:rsidRDefault="0047757F" w:rsidP="00A75EB8">
            <w:pPr>
              <w:jc w:val="center"/>
              <w:rPr>
                <w:rFonts w:ascii="Arial" w:hAnsi="Arial" w:cs="Arial"/>
                <w:i/>
                <w:iCs/>
              </w:rPr>
            </w:pPr>
          </w:p>
        </w:tc>
      </w:tr>
      <w:tr w:rsidR="0047757F" w:rsidRPr="000724EB" w14:paraId="38E34DD9" w14:textId="77777777" w:rsidTr="00A75EB8">
        <w:trPr>
          <w:trHeight w:val="21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E970BAE" w14:textId="77777777" w:rsidR="0047757F" w:rsidRPr="000724EB" w:rsidRDefault="0047757F" w:rsidP="00A75EB8">
            <w:pPr>
              <w:widowControl w:val="0"/>
              <w:autoSpaceDE w:val="0"/>
              <w:autoSpaceDN w:val="0"/>
              <w:adjustRightInd w:val="0"/>
              <w:jc w:val="both"/>
              <w:rPr>
                <w:rFonts w:ascii="Arial" w:hAnsi="Arial" w:cs="Arial"/>
                <w:i/>
                <w:iCs/>
                <w:lang w:eastAsia="es-ES_tradnl"/>
              </w:rPr>
            </w:pPr>
            <w:r w:rsidRPr="0052143B">
              <w:rPr>
                <w:rFonts w:ascii="Arial" w:hAnsi="Arial" w:cs="Arial"/>
                <w:i/>
                <w:iCs/>
                <w:lang w:eastAsia="es-ES_tradnl"/>
              </w:rPr>
              <w:t>Realizar evaluación y calificación de las ofertas</w:t>
            </w:r>
          </w:p>
        </w:tc>
        <w:tc>
          <w:tcPr>
            <w:tcW w:w="3417" w:type="dxa"/>
            <w:tcBorders>
              <w:top w:val="single" w:sz="4" w:space="0" w:color="auto"/>
              <w:left w:val="single" w:sz="4" w:space="0" w:color="auto"/>
              <w:bottom w:val="single" w:sz="4" w:space="0" w:color="auto"/>
              <w:right w:val="single" w:sz="4" w:space="0" w:color="auto"/>
            </w:tcBorders>
            <w:vAlign w:val="center"/>
          </w:tcPr>
          <w:p w14:paraId="03A8169D" w14:textId="77777777" w:rsidR="0047757F" w:rsidRDefault="0047757F" w:rsidP="00A75EB8">
            <w:pPr>
              <w:jc w:val="center"/>
              <w:rPr>
                <w:rFonts w:ascii="Arial" w:hAnsi="Arial" w:cs="Arial"/>
                <w:i/>
                <w:iCs/>
              </w:rPr>
            </w:pPr>
            <w:r>
              <w:rPr>
                <w:rFonts w:ascii="Arial" w:hAnsi="Arial" w:cs="Arial"/>
                <w:i/>
                <w:iCs/>
              </w:rPr>
              <w:t>22/06</w:t>
            </w:r>
            <w:r w:rsidRPr="000724EB">
              <w:rPr>
                <w:rFonts w:ascii="Arial" w:hAnsi="Arial" w:cs="Arial"/>
                <w:i/>
                <w:iCs/>
              </w:rPr>
              <w:t>/2021</w:t>
            </w:r>
          </w:p>
          <w:p w14:paraId="62783703" w14:textId="77777777" w:rsidR="0047757F" w:rsidRPr="000724EB" w:rsidRDefault="0047757F" w:rsidP="00A75EB8">
            <w:pPr>
              <w:jc w:val="center"/>
              <w:rPr>
                <w:rFonts w:ascii="Arial" w:hAnsi="Arial" w:cs="Arial"/>
                <w:i/>
                <w:iCs/>
              </w:rPr>
            </w:pPr>
          </w:p>
        </w:tc>
      </w:tr>
      <w:tr w:rsidR="0047757F" w:rsidRPr="000724EB" w14:paraId="54355728" w14:textId="77777777" w:rsidTr="00A75EB8">
        <w:trPr>
          <w:trHeight w:val="210"/>
          <w:jc w:val="center"/>
        </w:trPr>
        <w:tc>
          <w:tcPr>
            <w:tcW w:w="5529" w:type="dxa"/>
            <w:tcBorders>
              <w:top w:val="single" w:sz="4" w:space="0" w:color="auto"/>
              <w:left w:val="single" w:sz="4" w:space="0" w:color="auto"/>
              <w:bottom w:val="single" w:sz="4" w:space="0" w:color="auto"/>
              <w:right w:val="single" w:sz="4" w:space="0" w:color="auto"/>
            </w:tcBorders>
            <w:vAlign w:val="center"/>
          </w:tcPr>
          <w:p w14:paraId="032E5CEC" w14:textId="77777777" w:rsidR="0047757F" w:rsidRPr="000724EB" w:rsidRDefault="0047757F" w:rsidP="00A75EB8">
            <w:pPr>
              <w:widowControl w:val="0"/>
              <w:autoSpaceDE w:val="0"/>
              <w:autoSpaceDN w:val="0"/>
              <w:adjustRightInd w:val="0"/>
              <w:jc w:val="both"/>
              <w:rPr>
                <w:rFonts w:ascii="Arial" w:hAnsi="Arial" w:cs="Arial"/>
                <w:i/>
                <w:iCs/>
                <w:lang w:eastAsia="es-ES_tradnl"/>
              </w:rPr>
            </w:pPr>
            <w:r w:rsidRPr="000724EB">
              <w:rPr>
                <w:rFonts w:ascii="Arial" w:hAnsi="Arial" w:cs="Arial"/>
                <w:i/>
                <w:iCs/>
                <w:lang w:eastAsia="es-ES_tradnl"/>
              </w:rPr>
              <w:t xml:space="preserve">Realizar Publicación de los resultados de la evaluación </w:t>
            </w:r>
          </w:p>
        </w:tc>
        <w:tc>
          <w:tcPr>
            <w:tcW w:w="3417" w:type="dxa"/>
            <w:tcBorders>
              <w:top w:val="single" w:sz="4" w:space="0" w:color="auto"/>
              <w:left w:val="single" w:sz="4" w:space="0" w:color="auto"/>
              <w:bottom w:val="single" w:sz="4" w:space="0" w:color="auto"/>
              <w:right w:val="single" w:sz="4" w:space="0" w:color="auto"/>
            </w:tcBorders>
            <w:vAlign w:val="center"/>
          </w:tcPr>
          <w:p w14:paraId="24AF6A1B" w14:textId="77777777" w:rsidR="0047757F" w:rsidRDefault="0047757F" w:rsidP="00A75EB8">
            <w:pPr>
              <w:jc w:val="center"/>
              <w:rPr>
                <w:rFonts w:ascii="Arial" w:hAnsi="Arial" w:cs="Arial"/>
                <w:i/>
                <w:iCs/>
              </w:rPr>
            </w:pPr>
            <w:r>
              <w:rPr>
                <w:rFonts w:ascii="Arial" w:hAnsi="Arial" w:cs="Arial"/>
                <w:i/>
                <w:iCs/>
              </w:rPr>
              <w:t>22/06</w:t>
            </w:r>
            <w:r w:rsidRPr="000724EB">
              <w:rPr>
                <w:rFonts w:ascii="Arial" w:hAnsi="Arial" w:cs="Arial"/>
                <w:i/>
                <w:iCs/>
              </w:rPr>
              <w:t>/2021</w:t>
            </w:r>
          </w:p>
          <w:p w14:paraId="78865344" w14:textId="77777777" w:rsidR="0047757F" w:rsidRPr="000724EB" w:rsidRDefault="0047757F" w:rsidP="00A75EB8">
            <w:pPr>
              <w:jc w:val="center"/>
              <w:rPr>
                <w:rFonts w:ascii="Arial" w:hAnsi="Arial" w:cs="Arial"/>
                <w:i/>
                <w:iCs/>
              </w:rPr>
            </w:pPr>
          </w:p>
        </w:tc>
      </w:tr>
      <w:tr w:rsidR="0047757F" w:rsidRPr="000724EB" w14:paraId="4843519E" w14:textId="77777777" w:rsidTr="00A75EB8">
        <w:trPr>
          <w:trHeight w:val="210"/>
          <w:jc w:val="center"/>
        </w:trPr>
        <w:tc>
          <w:tcPr>
            <w:tcW w:w="5529" w:type="dxa"/>
            <w:tcBorders>
              <w:top w:val="single" w:sz="4" w:space="0" w:color="auto"/>
              <w:left w:val="single" w:sz="4" w:space="0" w:color="auto"/>
              <w:bottom w:val="single" w:sz="4" w:space="0" w:color="auto"/>
              <w:right w:val="single" w:sz="4" w:space="0" w:color="auto"/>
            </w:tcBorders>
            <w:vAlign w:val="center"/>
          </w:tcPr>
          <w:p w14:paraId="1D5D7253" w14:textId="77777777" w:rsidR="0047757F" w:rsidRPr="000724EB" w:rsidRDefault="0047757F" w:rsidP="00A75EB8">
            <w:pPr>
              <w:widowControl w:val="0"/>
              <w:autoSpaceDE w:val="0"/>
              <w:autoSpaceDN w:val="0"/>
              <w:adjustRightInd w:val="0"/>
              <w:jc w:val="both"/>
              <w:rPr>
                <w:rFonts w:ascii="Arial" w:hAnsi="Arial" w:cs="Arial"/>
                <w:i/>
                <w:iCs/>
                <w:lang w:eastAsia="es-ES_tradnl"/>
              </w:rPr>
            </w:pPr>
            <w:r w:rsidRPr="000724EB">
              <w:rPr>
                <w:rFonts w:ascii="Arial" w:hAnsi="Arial" w:cs="Arial"/>
                <w:i/>
                <w:iCs/>
                <w:lang w:eastAsia="es-ES_tradnl"/>
              </w:rPr>
              <w:t>Realizar presentación de observaciones al resultado de la evaluación</w:t>
            </w:r>
          </w:p>
        </w:tc>
        <w:tc>
          <w:tcPr>
            <w:tcW w:w="3417" w:type="dxa"/>
            <w:tcBorders>
              <w:top w:val="single" w:sz="4" w:space="0" w:color="auto"/>
              <w:left w:val="single" w:sz="4" w:space="0" w:color="auto"/>
              <w:bottom w:val="single" w:sz="4" w:space="0" w:color="auto"/>
              <w:right w:val="single" w:sz="4" w:space="0" w:color="auto"/>
            </w:tcBorders>
            <w:vAlign w:val="center"/>
          </w:tcPr>
          <w:p w14:paraId="24F796FF" w14:textId="77777777" w:rsidR="0047757F" w:rsidRDefault="0047757F" w:rsidP="00A75EB8">
            <w:pPr>
              <w:jc w:val="center"/>
              <w:rPr>
                <w:rFonts w:ascii="Arial" w:hAnsi="Arial" w:cs="Arial"/>
                <w:i/>
                <w:iCs/>
              </w:rPr>
            </w:pPr>
            <w:r>
              <w:rPr>
                <w:rFonts w:ascii="Arial" w:hAnsi="Arial" w:cs="Arial"/>
                <w:i/>
                <w:iCs/>
              </w:rPr>
              <w:t>23/06</w:t>
            </w:r>
            <w:r w:rsidRPr="000724EB">
              <w:rPr>
                <w:rFonts w:ascii="Arial" w:hAnsi="Arial" w:cs="Arial"/>
                <w:i/>
                <w:iCs/>
              </w:rPr>
              <w:t>/2021</w:t>
            </w:r>
          </w:p>
          <w:p w14:paraId="49687AFE" w14:textId="77777777" w:rsidR="0047757F" w:rsidRPr="000724EB" w:rsidRDefault="0047757F" w:rsidP="00A75EB8">
            <w:pPr>
              <w:jc w:val="center"/>
              <w:rPr>
                <w:rFonts w:ascii="Arial" w:hAnsi="Arial" w:cs="Arial"/>
                <w:i/>
                <w:iCs/>
              </w:rPr>
            </w:pPr>
          </w:p>
        </w:tc>
      </w:tr>
      <w:tr w:rsidR="0047757F" w:rsidRPr="000724EB" w14:paraId="64D98046" w14:textId="77777777" w:rsidTr="00A75EB8">
        <w:trPr>
          <w:trHeight w:val="210"/>
          <w:jc w:val="center"/>
        </w:trPr>
        <w:tc>
          <w:tcPr>
            <w:tcW w:w="5529" w:type="dxa"/>
            <w:tcBorders>
              <w:top w:val="single" w:sz="4" w:space="0" w:color="auto"/>
              <w:left w:val="single" w:sz="4" w:space="0" w:color="auto"/>
              <w:bottom w:val="single" w:sz="4" w:space="0" w:color="auto"/>
              <w:right w:val="single" w:sz="4" w:space="0" w:color="auto"/>
            </w:tcBorders>
            <w:vAlign w:val="center"/>
          </w:tcPr>
          <w:p w14:paraId="599EF117" w14:textId="77777777" w:rsidR="0047757F" w:rsidRPr="000724EB" w:rsidRDefault="0047757F" w:rsidP="00A75EB8">
            <w:pPr>
              <w:widowControl w:val="0"/>
              <w:autoSpaceDE w:val="0"/>
              <w:autoSpaceDN w:val="0"/>
              <w:adjustRightInd w:val="0"/>
              <w:jc w:val="both"/>
              <w:rPr>
                <w:rFonts w:ascii="Arial" w:hAnsi="Arial" w:cs="Arial"/>
                <w:i/>
                <w:iCs/>
                <w:lang w:eastAsia="es-ES_tradnl"/>
              </w:rPr>
            </w:pPr>
            <w:r w:rsidRPr="000724EB">
              <w:rPr>
                <w:rFonts w:ascii="Arial" w:hAnsi="Arial" w:cs="Arial"/>
                <w:i/>
                <w:iCs/>
                <w:lang w:eastAsia="es-ES_tradnl"/>
              </w:rPr>
              <w:t>Realizar publicación de las respuestas a las observaciones realizadas sobre el resultado de la evaluación y comunicación del oferente seleccionado</w:t>
            </w:r>
          </w:p>
        </w:tc>
        <w:tc>
          <w:tcPr>
            <w:tcW w:w="3417" w:type="dxa"/>
            <w:tcBorders>
              <w:top w:val="single" w:sz="4" w:space="0" w:color="auto"/>
              <w:left w:val="single" w:sz="4" w:space="0" w:color="auto"/>
              <w:bottom w:val="single" w:sz="4" w:space="0" w:color="auto"/>
              <w:right w:val="single" w:sz="4" w:space="0" w:color="auto"/>
            </w:tcBorders>
            <w:vAlign w:val="center"/>
          </w:tcPr>
          <w:p w14:paraId="4193DF44" w14:textId="77777777" w:rsidR="0047757F" w:rsidRDefault="0047757F" w:rsidP="00A75EB8">
            <w:pPr>
              <w:jc w:val="center"/>
              <w:rPr>
                <w:rFonts w:ascii="Arial" w:hAnsi="Arial" w:cs="Arial"/>
                <w:i/>
                <w:iCs/>
              </w:rPr>
            </w:pPr>
            <w:r>
              <w:rPr>
                <w:rFonts w:ascii="Arial" w:hAnsi="Arial" w:cs="Arial"/>
                <w:i/>
                <w:iCs/>
              </w:rPr>
              <w:t>24/06</w:t>
            </w:r>
            <w:r w:rsidRPr="000724EB">
              <w:rPr>
                <w:rFonts w:ascii="Arial" w:hAnsi="Arial" w:cs="Arial"/>
                <w:i/>
                <w:iCs/>
              </w:rPr>
              <w:t>/2021</w:t>
            </w:r>
          </w:p>
          <w:p w14:paraId="60E8FA5C" w14:textId="77777777" w:rsidR="0047757F" w:rsidRPr="000724EB" w:rsidRDefault="0047757F" w:rsidP="00A75EB8">
            <w:pPr>
              <w:jc w:val="center"/>
              <w:rPr>
                <w:rFonts w:ascii="Arial" w:hAnsi="Arial" w:cs="Arial"/>
                <w:i/>
                <w:iCs/>
              </w:rPr>
            </w:pPr>
          </w:p>
        </w:tc>
      </w:tr>
    </w:tbl>
    <w:p w14:paraId="071AEA01" w14:textId="77777777" w:rsidR="0047757F" w:rsidRPr="000724EB" w:rsidRDefault="0047757F" w:rsidP="0047757F">
      <w:pPr>
        <w:ind w:left="120"/>
        <w:rPr>
          <w:rFonts w:ascii="Arial" w:eastAsia="Arial" w:hAnsi="Arial" w:cs="Arial"/>
          <w:i/>
          <w:iCs/>
        </w:rPr>
      </w:pPr>
    </w:p>
    <w:p w14:paraId="2E8FE368" w14:textId="333BA8A4" w:rsidR="0047757F" w:rsidRDefault="0047757F" w:rsidP="0047757F">
      <w:pPr>
        <w:jc w:val="both"/>
        <w:rPr>
          <w:rFonts w:ascii="Arial" w:hAnsi="Arial" w:cs="Arial"/>
          <w:i/>
          <w:iCs/>
        </w:rPr>
      </w:pPr>
      <w:r w:rsidRPr="000724EB">
        <w:rPr>
          <w:rFonts w:ascii="Arial" w:hAnsi="Arial" w:cs="Arial"/>
          <w:i/>
          <w:iCs/>
        </w:rPr>
        <w:t>Las fechas definidas en este cronograma podrán ser modificadas en cualquier momento por FINAGRO conforme a las exigencias del proceso y serán informadas mediante Adenda que se remitirán por correo electrónico a los oferentes y harán parte integral de estos términos de referencia</w:t>
      </w:r>
      <w:r>
        <w:rPr>
          <w:rFonts w:ascii="Arial" w:hAnsi="Arial" w:cs="Arial"/>
          <w:i/>
          <w:iCs/>
        </w:rPr>
        <w:t>”</w:t>
      </w:r>
      <w:r w:rsidRPr="000724EB">
        <w:rPr>
          <w:rFonts w:ascii="Arial" w:hAnsi="Arial" w:cs="Arial"/>
          <w:i/>
          <w:iCs/>
        </w:rPr>
        <w:t>.</w:t>
      </w:r>
    </w:p>
    <w:p w14:paraId="2F5F825E" w14:textId="77777777" w:rsidR="0047757F" w:rsidRDefault="0047757F" w:rsidP="000115E2">
      <w:pPr>
        <w:jc w:val="both"/>
        <w:rPr>
          <w:rFonts w:ascii="Arial" w:hAnsi="Arial" w:cs="Arial"/>
          <w:b/>
          <w:bCs/>
        </w:rPr>
      </w:pPr>
    </w:p>
    <w:p w14:paraId="4F67E15F" w14:textId="6D1BB752" w:rsidR="000115E2" w:rsidRPr="00813284" w:rsidRDefault="0047757F" w:rsidP="000115E2">
      <w:pPr>
        <w:jc w:val="both"/>
        <w:rPr>
          <w:rFonts w:ascii="Arial" w:hAnsi="Arial" w:cs="Arial"/>
          <w:b/>
          <w:bCs/>
        </w:rPr>
      </w:pPr>
      <w:r w:rsidRPr="0047757F">
        <w:rPr>
          <w:rFonts w:ascii="Arial" w:hAnsi="Arial" w:cs="Arial"/>
          <w:b/>
          <w:bCs/>
        </w:rPr>
        <w:t>SEGUNDO.</w:t>
      </w:r>
      <w:r>
        <w:rPr>
          <w:rFonts w:ascii="Arial" w:hAnsi="Arial" w:cs="Arial"/>
        </w:rPr>
        <w:t xml:space="preserve"> </w:t>
      </w:r>
      <w:r w:rsidR="000115E2" w:rsidRPr="00813284">
        <w:rPr>
          <w:rFonts w:ascii="Arial" w:hAnsi="Arial" w:cs="Arial"/>
        </w:rPr>
        <w:t>Modificar</w:t>
      </w:r>
      <w:r w:rsidR="00F309AA" w:rsidRPr="00813284">
        <w:rPr>
          <w:rFonts w:ascii="Arial" w:hAnsi="Arial" w:cs="Arial"/>
        </w:rPr>
        <w:t xml:space="preserve"> </w:t>
      </w:r>
      <w:r w:rsidR="000115E2" w:rsidRPr="00813284">
        <w:rPr>
          <w:rFonts w:ascii="Arial" w:hAnsi="Arial" w:cs="Arial"/>
        </w:rPr>
        <w:t>los Términos de Términos de Referencia de la Invitación Pública No. 03-2021, en el sentido de incluir el numeral 1.13., el cual quedará así</w:t>
      </w:r>
    </w:p>
    <w:p w14:paraId="1E09E78C" w14:textId="77777777" w:rsidR="00250ADC" w:rsidRPr="00813284" w:rsidRDefault="00250ADC" w:rsidP="00172815">
      <w:pPr>
        <w:jc w:val="both"/>
        <w:rPr>
          <w:rFonts w:ascii="Arial" w:hAnsi="Arial" w:cs="Arial"/>
        </w:rPr>
      </w:pPr>
    </w:p>
    <w:p w14:paraId="093D1D70" w14:textId="528946F5" w:rsidR="00250ADC" w:rsidRPr="00813284" w:rsidRDefault="000115E2" w:rsidP="000115E2">
      <w:pPr>
        <w:autoSpaceDE w:val="0"/>
        <w:autoSpaceDN w:val="0"/>
        <w:adjustRightInd w:val="0"/>
        <w:ind w:left="567" w:right="567"/>
        <w:rPr>
          <w:rFonts w:ascii="Arial" w:eastAsiaTheme="minorHAnsi" w:hAnsi="Arial" w:cs="Arial"/>
          <w:b/>
          <w:bCs/>
          <w:i/>
          <w:iCs/>
          <w:color w:val="000000"/>
          <w:lang w:val="es-CO"/>
        </w:rPr>
      </w:pPr>
      <w:r w:rsidRPr="00813284">
        <w:rPr>
          <w:rFonts w:ascii="Arial" w:eastAsiaTheme="minorHAnsi" w:hAnsi="Arial" w:cs="Arial"/>
          <w:b/>
          <w:bCs/>
          <w:i/>
          <w:iCs/>
          <w:color w:val="000000"/>
          <w:lang w:val="es-CO"/>
        </w:rPr>
        <w:t xml:space="preserve">“1.13. </w:t>
      </w:r>
      <w:r w:rsidR="00250ADC" w:rsidRPr="00813284">
        <w:rPr>
          <w:rFonts w:ascii="Arial" w:eastAsiaTheme="minorHAnsi" w:hAnsi="Arial" w:cs="Arial"/>
          <w:b/>
          <w:bCs/>
          <w:i/>
          <w:iCs/>
          <w:color w:val="000000"/>
          <w:lang w:val="es-CO"/>
        </w:rPr>
        <w:t xml:space="preserve">QUIENES PODRÁN PARTICIPAR. </w:t>
      </w:r>
    </w:p>
    <w:p w14:paraId="4D802709" w14:textId="77777777" w:rsidR="000115E2" w:rsidRPr="00813284" w:rsidRDefault="000115E2" w:rsidP="000115E2">
      <w:pPr>
        <w:autoSpaceDE w:val="0"/>
        <w:autoSpaceDN w:val="0"/>
        <w:adjustRightInd w:val="0"/>
        <w:ind w:left="567" w:right="567"/>
        <w:rPr>
          <w:rFonts w:ascii="Arial" w:eastAsiaTheme="minorHAnsi" w:hAnsi="Arial" w:cs="Arial"/>
          <w:i/>
          <w:iCs/>
          <w:color w:val="000000"/>
          <w:lang w:val="es-CO"/>
        </w:rPr>
      </w:pPr>
    </w:p>
    <w:p w14:paraId="103173E9" w14:textId="77777777" w:rsidR="00250ADC" w:rsidRPr="00813284" w:rsidRDefault="00250ADC" w:rsidP="000115E2">
      <w:pPr>
        <w:ind w:left="567" w:right="567"/>
        <w:jc w:val="both"/>
        <w:rPr>
          <w:rFonts w:ascii="Arial" w:eastAsiaTheme="minorHAnsi" w:hAnsi="Arial" w:cs="Arial"/>
          <w:i/>
          <w:iCs/>
          <w:color w:val="000000"/>
          <w:lang w:val="es-CO"/>
        </w:rPr>
      </w:pPr>
      <w:r w:rsidRPr="00813284">
        <w:rPr>
          <w:rFonts w:ascii="Arial" w:eastAsiaTheme="minorHAnsi" w:hAnsi="Arial" w:cs="Arial"/>
          <w:i/>
          <w:iCs/>
          <w:color w:val="000000"/>
          <w:lang w:val="es-CO"/>
        </w:rPr>
        <w:t>Podrán participar en el presente proceso de selección, las personas jurídicas nacionales, que estén legalmente constituidas y establecidas en el país y sean capaces para celebrar el contrato que llegare a resultar del presente proceso de selección, de conformidad con las disposiciones legales colombianas y que cumplan con los requisitos exigidos en los presentes Términos de Referencia.</w:t>
      </w:r>
    </w:p>
    <w:p w14:paraId="716FCBFA" w14:textId="4D88B26A" w:rsidR="00250ADC" w:rsidRPr="00813284" w:rsidRDefault="00250ADC" w:rsidP="000115E2">
      <w:pPr>
        <w:ind w:left="567" w:right="567"/>
        <w:jc w:val="both"/>
        <w:rPr>
          <w:rFonts w:ascii="Arial" w:eastAsiaTheme="minorHAnsi" w:hAnsi="Arial" w:cs="Arial"/>
          <w:i/>
          <w:iCs/>
          <w:color w:val="000000"/>
          <w:lang w:val="es-CO"/>
        </w:rPr>
      </w:pPr>
      <w:r w:rsidRPr="00813284">
        <w:rPr>
          <w:rFonts w:ascii="Arial" w:eastAsiaTheme="minorHAnsi" w:hAnsi="Arial" w:cs="Arial"/>
          <w:i/>
          <w:iCs/>
          <w:color w:val="000000"/>
          <w:lang w:val="es-CO"/>
        </w:rPr>
        <w:t xml:space="preserve"> </w:t>
      </w:r>
    </w:p>
    <w:p w14:paraId="4DA5DE73" w14:textId="6E248CB3" w:rsidR="000115E2" w:rsidRPr="00813284" w:rsidRDefault="00250ADC" w:rsidP="000115E2">
      <w:pPr>
        <w:autoSpaceDE w:val="0"/>
        <w:autoSpaceDN w:val="0"/>
        <w:adjustRightInd w:val="0"/>
        <w:ind w:left="567" w:right="567"/>
        <w:jc w:val="both"/>
        <w:rPr>
          <w:rFonts w:ascii="Arial" w:eastAsiaTheme="minorHAnsi" w:hAnsi="Arial" w:cs="Arial"/>
          <w:i/>
          <w:iCs/>
          <w:color w:val="000000"/>
          <w:lang w:val="es-CO"/>
        </w:rPr>
      </w:pPr>
      <w:r w:rsidRPr="00813284">
        <w:rPr>
          <w:rFonts w:ascii="Arial" w:eastAsiaTheme="minorHAnsi" w:hAnsi="Arial" w:cs="Arial"/>
          <w:i/>
          <w:iCs/>
          <w:color w:val="000000"/>
          <w:lang w:val="es-CO"/>
        </w:rPr>
        <w:t>El oferente persona jurídica nacional deberá acreditar, con el certificado de existencia y representación legal expedido por la Cámara de Comercio o su equivalente expedido por la autoridad competente</w:t>
      </w:r>
      <w:r w:rsidR="009D2ACB" w:rsidRPr="00813284">
        <w:rPr>
          <w:rFonts w:ascii="Arial" w:eastAsiaTheme="minorHAnsi" w:hAnsi="Arial" w:cs="Arial"/>
          <w:i/>
          <w:iCs/>
          <w:color w:val="000000"/>
          <w:lang w:val="es-CO"/>
        </w:rPr>
        <w:t>.</w:t>
      </w:r>
      <w:r w:rsidRPr="00813284">
        <w:rPr>
          <w:rFonts w:ascii="Arial" w:eastAsiaTheme="minorHAnsi" w:hAnsi="Arial" w:cs="Arial"/>
          <w:i/>
          <w:iCs/>
          <w:color w:val="000000"/>
          <w:lang w:val="es-CO"/>
        </w:rPr>
        <w:t xml:space="preserve"> </w:t>
      </w:r>
      <w:r w:rsidR="009D2ACB" w:rsidRPr="00813284">
        <w:rPr>
          <w:rFonts w:ascii="Arial" w:eastAsiaTheme="minorHAnsi" w:hAnsi="Arial" w:cs="Arial"/>
          <w:i/>
          <w:iCs/>
          <w:color w:val="000000"/>
          <w:u w:val="single"/>
          <w:lang w:val="es-CO"/>
        </w:rPr>
        <w:t>Q</w:t>
      </w:r>
      <w:r w:rsidRPr="00813284">
        <w:rPr>
          <w:rFonts w:ascii="Arial" w:eastAsiaTheme="minorHAnsi" w:hAnsi="Arial" w:cs="Arial"/>
          <w:i/>
          <w:iCs/>
          <w:color w:val="000000"/>
          <w:u w:val="single"/>
          <w:lang w:val="es-CO"/>
        </w:rPr>
        <w:t xml:space="preserve">ue dentro de su objeto social </w:t>
      </w:r>
      <w:r w:rsidR="009D2ACB" w:rsidRPr="00813284">
        <w:rPr>
          <w:rFonts w:ascii="Arial" w:eastAsiaTheme="minorHAnsi" w:hAnsi="Arial" w:cs="Arial"/>
          <w:i/>
          <w:iCs/>
          <w:color w:val="000000"/>
          <w:u w:val="single"/>
          <w:lang w:val="es-CO"/>
        </w:rPr>
        <w:t xml:space="preserve">se </w:t>
      </w:r>
      <w:r w:rsidRPr="00813284">
        <w:rPr>
          <w:rFonts w:ascii="Arial" w:hAnsi="Arial" w:cs="Arial"/>
          <w:i/>
          <w:iCs/>
          <w:u w:val="single"/>
        </w:rPr>
        <w:t>deberá</w:t>
      </w:r>
      <w:r w:rsidR="009D2ACB" w:rsidRPr="00813284">
        <w:rPr>
          <w:rFonts w:ascii="Arial" w:hAnsi="Arial" w:cs="Arial"/>
          <w:i/>
          <w:iCs/>
          <w:u w:val="single"/>
        </w:rPr>
        <w:t>n</w:t>
      </w:r>
      <w:r w:rsidRPr="00813284">
        <w:rPr>
          <w:rFonts w:ascii="Arial" w:hAnsi="Arial" w:cs="Arial"/>
          <w:i/>
          <w:iCs/>
          <w:u w:val="single"/>
        </w:rPr>
        <w:t xml:space="preserve"> </w:t>
      </w:r>
      <w:r w:rsidRPr="00813284">
        <w:rPr>
          <w:rFonts w:ascii="Arial" w:hAnsi="Arial" w:cs="Arial"/>
          <w:bCs/>
          <w:i/>
          <w:iCs/>
          <w:u w:val="single"/>
          <w:lang w:val="es-CO"/>
        </w:rPr>
        <w:t xml:space="preserve">contemplar actividades </w:t>
      </w:r>
      <w:r w:rsidRPr="00813284">
        <w:rPr>
          <w:rFonts w:ascii="Arial" w:hAnsi="Arial" w:cs="Arial"/>
          <w:i/>
          <w:iCs/>
          <w:u w:val="single"/>
        </w:rPr>
        <w:t xml:space="preserve">relacionadas </w:t>
      </w:r>
      <w:r w:rsidRPr="00813284">
        <w:rPr>
          <w:rFonts w:ascii="Arial" w:eastAsia="Arial" w:hAnsi="Arial" w:cs="Arial"/>
          <w:i/>
          <w:iCs/>
          <w:u w:val="single"/>
        </w:rPr>
        <w:t>con servicios de desarrollo de portales y/o aplicaciones WEB</w:t>
      </w:r>
      <w:r w:rsidRPr="00813284">
        <w:rPr>
          <w:rFonts w:ascii="Arial" w:eastAsia="Calibri" w:hAnsi="Arial" w:cs="Arial"/>
          <w:i/>
          <w:iCs/>
          <w:u w:val="single"/>
        </w:rPr>
        <w:t xml:space="preserve"> o</w:t>
      </w:r>
      <w:r w:rsidRPr="00813284">
        <w:rPr>
          <w:rFonts w:ascii="Arial" w:eastAsia="Arial" w:hAnsi="Arial" w:cs="Arial"/>
          <w:i/>
          <w:iCs/>
          <w:u w:val="single"/>
        </w:rPr>
        <w:t xml:space="preserve"> relacionadas</w:t>
      </w:r>
      <w:r w:rsidRPr="00813284">
        <w:rPr>
          <w:rFonts w:ascii="Arial" w:hAnsi="Arial" w:cs="Arial"/>
          <w:bCs/>
          <w:i/>
          <w:iCs/>
          <w:u w:val="single"/>
          <w:lang w:val="es-CO"/>
        </w:rPr>
        <w:t xml:space="preserve"> al objeto de este proceso de Selección de Invitación </w:t>
      </w:r>
      <w:r w:rsidRPr="00813284">
        <w:rPr>
          <w:rFonts w:ascii="Arial" w:hAnsi="Arial" w:cs="Arial"/>
          <w:i/>
          <w:iCs/>
          <w:u w:val="single"/>
        </w:rPr>
        <w:t>Pública</w:t>
      </w:r>
      <w:r w:rsidRPr="00813284">
        <w:rPr>
          <w:rFonts w:ascii="Arial" w:eastAsiaTheme="minorHAnsi" w:hAnsi="Arial" w:cs="Arial"/>
          <w:i/>
          <w:iCs/>
          <w:color w:val="000000"/>
          <w:lang w:val="es-CO"/>
        </w:rPr>
        <w:t xml:space="preserve">, y que ha sido constituida al menos con cinco (5) años de antigüedad a la fecha de recepción y apertura de las ofertas producto de la presente invitación y cuya vigencia sea superior a la vigencia del contrato y tres (3) años más. </w:t>
      </w:r>
      <w:r w:rsidR="000115E2" w:rsidRPr="00813284">
        <w:rPr>
          <w:rFonts w:ascii="Arial" w:eastAsiaTheme="minorHAnsi" w:hAnsi="Arial" w:cs="Arial"/>
          <w:i/>
          <w:iCs/>
          <w:color w:val="000000"/>
          <w:lang w:val="es-CO"/>
        </w:rPr>
        <w:t>La fecha de expedición de este certificado no debe superar un (1) mes; al momento de la recepción y apertura de las ofertas</w:t>
      </w:r>
    </w:p>
    <w:p w14:paraId="788E225F" w14:textId="77777777" w:rsidR="000115E2" w:rsidRPr="00813284" w:rsidRDefault="000115E2" w:rsidP="000115E2">
      <w:pPr>
        <w:autoSpaceDE w:val="0"/>
        <w:autoSpaceDN w:val="0"/>
        <w:adjustRightInd w:val="0"/>
        <w:ind w:left="567" w:right="567"/>
        <w:jc w:val="both"/>
        <w:rPr>
          <w:rFonts w:ascii="Arial" w:eastAsiaTheme="minorHAnsi" w:hAnsi="Arial" w:cs="Arial"/>
          <w:i/>
          <w:iCs/>
          <w:color w:val="000000"/>
          <w:lang w:val="es-CO"/>
        </w:rPr>
      </w:pPr>
    </w:p>
    <w:p w14:paraId="68F1320D" w14:textId="583E082E" w:rsidR="00250ADC" w:rsidRPr="00813284" w:rsidRDefault="00250ADC" w:rsidP="000115E2">
      <w:pPr>
        <w:autoSpaceDE w:val="0"/>
        <w:autoSpaceDN w:val="0"/>
        <w:adjustRightInd w:val="0"/>
        <w:ind w:left="567" w:right="567"/>
        <w:jc w:val="both"/>
        <w:rPr>
          <w:rFonts w:ascii="Arial" w:eastAsiaTheme="minorHAnsi" w:hAnsi="Arial" w:cs="Arial"/>
          <w:i/>
          <w:iCs/>
          <w:color w:val="000000"/>
          <w:lang w:val="es-CO"/>
        </w:rPr>
      </w:pPr>
      <w:r w:rsidRPr="00813284">
        <w:rPr>
          <w:rFonts w:ascii="Arial" w:eastAsiaTheme="minorHAnsi" w:hAnsi="Arial" w:cs="Arial"/>
          <w:i/>
          <w:iCs/>
          <w:color w:val="000000"/>
          <w:lang w:val="es-CO"/>
        </w:rPr>
        <w:t>Dich</w:t>
      </w:r>
      <w:r w:rsidR="000115E2" w:rsidRPr="00813284">
        <w:rPr>
          <w:rFonts w:ascii="Arial" w:eastAsiaTheme="minorHAnsi" w:hAnsi="Arial" w:cs="Arial"/>
          <w:i/>
          <w:iCs/>
          <w:color w:val="000000"/>
          <w:lang w:val="es-CO"/>
        </w:rPr>
        <w:t xml:space="preserve">os oferentes </w:t>
      </w:r>
      <w:r w:rsidRPr="00813284">
        <w:rPr>
          <w:rFonts w:ascii="Arial" w:eastAsiaTheme="minorHAnsi" w:hAnsi="Arial" w:cs="Arial"/>
          <w:i/>
          <w:iCs/>
          <w:color w:val="000000"/>
          <w:lang w:val="es-CO"/>
        </w:rPr>
        <w:t xml:space="preserve">deberán cumplir con lo establecido en la Ley sobre la materia y no encontrarse incursos en causal alguna de inhabilidades, incompatibilidades y/o conflictos de interés establecidos en la Constitución, la Ley y los Estatutos de FINAGRO. </w:t>
      </w:r>
    </w:p>
    <w:p w14:paraId="5ECCB8D5" w14:textId="77777777" w:rsidR="000115E2" w:rsidRPr="00813284" w:rsidRDefault="000115E2" w:rsidP="000115E2">
      <w:pPr>
        <w:autoSpaceDE w:val="0"/>
        <w:autoSpaceDN w:val="0"/>
        <w:adjustRightInd w:val="0"/>
        <w:ind w:left="567" w:right="567"/>
        <w:jc w:val="both"/>
        <w:rPr>
          <w:rFonts w:ascii="Arial" w:eastAsiaTheme="minorHAnsi" w:hAnsi="Arial" w:cs="Arial"/>
          <w:i/>
          <w:iCs/>
          <w:color w:val="000000"/>
          <w:u w:val="single"/>
          <w:lang w:val="es-CO"/>
        </w:rPr>
      </w:pPr>
    </w:p>
    <w:p w14:paraId="01908C27" w14:textId="0913A2D9" w:rsidR="00250ADC" w:rsidRPr="00813284" w:rsidRDefault="00250ADC" w:rsidP="000115E2">
      <w:pPr>
        <w:ind w:left="567" w:right="567"/>
        <w:jc w:val="both"/>
        <w:rPr>
          <w:rFonts w:ascii="Arial" w:hAnsi="Arial" w:cs="Arial"/>
          <w:i/>
          <w:iCs/>
        </w:rPr>
      </w:pPr>
      <w:r w:rsidRPr="00813284">
        <w:rPr>
          <w:rFonts w:ascii="Arial" w:eastAsiaTheme="minorHAnsi" w:hAnsi="Arial" w:cs="Arial"/>
          <w:i/>
          <w:iCs/>
          <w:color w:val="000000"/>
          <w:lang w:val="es-CO"/>
        </w:rPr>
        <w:t>Las condiciones descritas en el presente numeral deben acreditarse a la fecha de recepción y apertura de las ofertas</w:t>
      </w:r>
      <w:r w:rsidR="000115E2" w:rsidRPr="00813284">
        <w:rPr>
          <w:rFonts w:ascii="Arial" w:eastAsiaTheme="minorHAnsi" w:hAnsi="Arial" w:cs="Arial"/>
          <w:i/>
          <w:iCs/>
          <w:color w:val="000000"/>
          <w:lang w:val="es-CO"/>
        </w:rPr>
        <w:t>”</w:t>
      </w:r>
    </w:p>
    <w:p w14:paraId="493E10BB" w14:textId="77777777" w:rsidR="00250ADC" w:rsidRPr="00813284" w:rsidRDefault="00250ADC" w:rsidP="000115E2">
      <w:pPr>
        <w:ind w:left="567" w:right="567"/>
        <w:jc w:val="both"/>
        <w:rPr>
          <w:rFonts w:ascii="Arial" w:hAnsi="Arial" w:cs="Arial"/>
          <w:i/>
          <w:iCs/>
        </w:rPr>
      </w:pPr>
    </w:p>
    <w:p w14:paraId="7333BC45" w14:textId="77777777" w:rsidR="00250ADC" w:rsidRPr="00813284" w:rsidRDefault="00250ADC" w:rsidP="00172815">
      <w:pPr>
        <w:jc w:val="both"/>
        <w:rPr>
          <w:rFonts w:ascii="Arial" w:hAnsi="Arial" w:cs="Arial"/>
        </w:rPr>
      </w:pPr>
    </w:p>
    <w:p w14:paraId="1A8DCFFA" w14:textId="3D6A3729" w:rsidR="00F309AA" w:rsidRPr="00813284" w:rsidRDefault="0047757F" w:rsidP="00172815">
      <w:pPr>
        <w:jc w:val="both"/>
        <w:rPr>
          <w:rFonts w:ascii="Arial" w:hAnsi="Arial" w:cs="Arial"/>
          <w:b/>
          <w:bCs/>
        </w:rPr>
      </w:pPr>
      <w:r w:rsidRPr="0047757F">
        <w:rPr>
          <w:rFonts w:ascii="Arial" w:hAnsi="Arial" w:cs="Arial"/>
          <w:b/>
          <w:bCs/>
        </w:rPr>
        <w:t>TERCERO</w:t>
      </w:r>
      <w:r w:rsidR="000115E2" w:rsidRPr="00813284">
        <w:rPr>
          <w:rFonts w:ascii="Arial" w:hAnsi="Arial" w:cs="Arial"/>
          <w:b/>
          <w:bCs/>
        </w:rPr>
        <w:t xml:space="preserve">. </w:t>
      </w:r>
      <w:r w:rsidR="00F309AA" w:rsidRPr="00813284">
        <w:rPr>
          <w:rFonts w:ascii="Arial" w:hAnsi="Arial" w:cs="Arial"/>
        </w:rPr>
        <w:t>Modificar el numeral 2.3. de los Términos de Referencia de la Invitación Pública No. 03-2021, el cual quedará así</w:t>
      </w:r>
    </w:p>
    <w:p w14:paraId="71723CA6" w14:textId="77777777" w:rsidR="00F309AA" w:rsidRPr="00813284" w:rsidRDefault="00F309AA" w:rsidP="00172815">
      <w:pPr>
        <w:jc w:val="both"/>
        <w:rPr>
          <w:rFonts w:ascii="Arial" w:hAnsi="Arial" w:cs="Arial"/>
          <w:b/>
          <w:bCs/>
        </w:rPr>
      </w:pPr>
    </w:p>
    <w:p w14:paraId="4BEF5989" w14:textId="34FAA44C" w:rsidR="00F309AA" w:rsidRPr="00813284" w:rsidRDefault="00F309AA" w:rsidP="00F309AA">
      <w:pPr>
        <w:pStyle w:val="Ttulo2"/>
        <w:keepLines w:val="0"/>
        <w:spacing w:before="0"/>
        <w:ind w:left="567" w:right="567"/>
        <w:jc w:val="both"/>
        <w:rPr>
          <w:rFonts w:ascii="Arial" w:hAnsi="Arial" w:cs="Arial"/>
          <w:bCs w:val="0"/>
          <w:i/>
          <w:iCs/>
          <w:color w:val="000000" w:themeColor="text1"/>
          <w:sz w:val="24"/>
          <w:szCs w:val="24"/>
          <w:lang w:val="es-ES"/>
        </w:rPr>
      </w:pPr>
      <w:r w:rsidRPr="00813284">
        <w:rPr>
          <w:rFonts w:ascii="Arial" w:hAnsi="Arial" w:cs="Arial"/>
          <w:i/>
          <w:iCs/>
          <w:color w:val="000000" w:themeColor="text1"/>
          <w:sz w:val="24"/>
          <w:szCs w:val="24"/>
          <w:lang w:val="es-ES"/>
        </w:rPr>
        <w:t>“2.3. REQUERIMIENTOS MÍNIMOS DEL PROYECTO</w:t>
      </w:r>
    </w:p>
    <w:p w14:paraId="384AB842" w14:textId="77777777" w:rsidR="00F309AA" w:rsidRPr="00813284" w:rsidRDefault="00F309AA" w:rsidP="00F309AA">
      <w:pPr>
        <w:ind w:left="567" w:right="567"/>
        <w:jc w:val="both"/>
        <w:rPr>
          <w:rFonts w:ascii="Arial" w:hAnsi="Arial" w:cs="Arial"/>
          <w:i/>
          <w:iCs/>
          <w:color w:val="000000" w:themeColor="text1"/>
          <w:lang w:val="es-MX"/>
        </w:rPr>
      </w:pPr>
    </w:p>
    <w:p w14:paraId="258B8D80" w14:textId="77777777" w:rsidR="00F309AA" w:rsidRPr="00813284" w:rsidRDefault="00F309AA" w:rsidP="00F309AA">
      <w:pPr>
        <w:ind w:left="567" w:right="567"/>
        <w:jc w:val="both"/>
        <w:rPr>
          <w:rFonts w:ascii="Arial" w:hAnsi="Arial" w:cs="Arial"/>
          <w:i/>
          <w:iCs/>
          <w:color w:val="000000" w:themeColor="text1"/>
          <w:lang w:val="es-MX"/>
        </w:rPr>
      </w:pPr>
      <w:r w:rsidRPr="00813284">
        <w:rPr>
          <w:rFonts w:ascii="Arial" w:hAnsi="Arial" w:cs="Arial"/>
          <w:i/>
          <w:iCs/>
          <w:color w:val="000000" w:themeColor="text1"/>
          <w:lang w:val="es-MX"/>
        </w:rPr>
        <w:t>El proveedor debe estar en la capacidad de cumplir los siguientes requerimientos mínimos:</w:t>
      </w:r>
    </w:p>
    <w:p w14:paraId="75C032F3" w14:textId="77777777" w:rsidR="00F309AA" w:rsidRPr="00813284" w:rsidRDefault="00F309AA" w:rsidP="00F309AA">
      <w:pPr>
        <w:ind w:left="567" w:right="567"/>
        <w:jc w:val="both"/>
        <w:rPr>
          <w:rFonts w:ascii="Arial" w:hAnsi="Arial" w:cs="Arial"/>
          <w:i/>
          <w:iCs/>
          <w:color w:val="000000" w:themeColor="text1"/>
          <w:lang w:val="es-MX"/>
        </w:rPr>
      </w:pPr>
    </w:p>
    <w:p w14:paraId="696F911B" w14:textId="77777777" w:rsidR="00F309AA" w:rsidRPr="00813284" w:rsidRDefault="00F309AA" w:rsidP="00F309AA">
      <w:pPr>
        <w:numPr>
          <w:ilvl w:val="0"/>
          <w:numId w:val="9"/>
        </w:numPr>
        <w:ind w:left="567" w:right="567"/>
        <w:jc w:val="both"/>
        <w:rPr>
          <w:rFonts w:ascii="Arial" w:hAnsi="Arial" w:cs="Arial"/>
          <w:i/>
          <w:iCs/>
          <w:lang w:val="es-MX"/>
        </w:rPr>
      </w:pPr>
      <w:r w:rsidRPr="00813284">
        <w:rPr>
          <w:rFonts w:ascii="Arial" w:hAnsi="Arial" w:cs="Arial"/>
          <w:i/>
          <w:iCs/>
          <w:lang w:val="es-MX"/>
        </w:rPr>
        <w:t xml:space="preserve">Migrar todo el contenido del Portal Actual junto con los archivos adjuntos en todos sus niveles de navegación: </w:t>
      </w:r>
      <w:hyperlink r:id="rId8" w:history="1">
        <w:r w:rsidRPr="00813284">
          <w:rPr>
            <w:rStyle w:val="Hipervnculo"/>
            <w:rFonts w:ascii="Arial" w:hAnsi="Arial" w:cs="Arial"/>
            <w:i/>
            <w:iCs/>
            <w:color w:val="auto"/>
            <w:lang w:val="es-MX"/>
          </w:rPr>
          <w:t>https://www.finagro.com.co/</w:t>
        </w:r>
      </w:hyperlink>
      <w:r w:rsidRPr="00813284">
        <w:rPr>
          <w:rFonts w:ascii="Arial" w:hAnsi="Arial" w:cs="Arial"/>
          <w:i/>
          <w:iCs/>
          <w:lang w:val="es-MX"/>
        </w:rPr>
        <w:t xml:space="preserve">. </w:t>
      </w:r>
    </w:p>
    <w:p w14:paraId="781EAA52" w14:textId="77777777" w:rsidR="00F309AA" w:rsidRPr="00813284" w:rsidRDefault="00F309AA" w:rsidP="00F309AA">
      <w:pPr>
        <w:numPr>
          <w:ilvl w:val="0"/>
          <w:numId w:val="9"/>
        </w:numPr>
        <w:ind w:left="567" w:right="567"/>
        <w:jc w:val="both"/>
        <w:rPr>
          <w:rFonts w:ascii="Arial" w:hAnsi="Arial" w:cs="Arial"/>
          <w:i/>
          <w:iCs/>
          <w:lang w:val="es-MX"/>
        </w:rPr>
      </w:pPr>
      <w:r w:rsidRPr="00813284">
        <w:rPr>
          <w:rFonts w:ascii="Arial" w:hAnsi="Arial" w:cs="Arial"/>
          <w:i/>
          <w:iCs/>
          <w:lang w:val="es-MX"/>
        </w:rPr>
        <w:t>Integrar el contenido del Portal web que se desarrolle con redes sociales (Twitter, Facebook, YouTube y LinkedIn).</w:t>
      </w:r>
    </w:p>
    <w:p w14:paraId="24BF27D2" w14:textId="77777777" w:rsidR="000A4577" w:rsidRPr="00813284" w:rsidRDefault="00F309AA" w:rsidP="00F309AA">
      <w:pPr>
        <w:numPr>
          <w:ilvl w:val="0"/>
          <w:numId w:val="9"/>
        </w:numPr>
        <w:ind w:left="567" w:right="567"/>
        <w:jc w:val="both"/>
        <w:rPr>
          <w:rFonts w:ascii="Arial" w:hAnsi="Arial" w:cs="Arial"/>
          <w:i/>
          <w:iCs/>
          <w:lang w:val="es-MX"/>
        </w:rPr>
      </w:pPr>
      <w:r w:rsidRPr="00813284">
        <w:rPr>
          <w:rFonts w:ascii="Arial" w:hAnsi="Arial" w:cs="Arial"/>
          <w:i/>
          <w:iCs/>
          <w:lang w:val="es-MX"/>
        </w:rPr>
        <w:t>Cumplir todos los requisitos del manual de Gobierno de datos establecidos por el</w:t>
      </w:r>
      <w:r w:rsidRPr="00813284">
        <w:rPr>
          <w:rStyle w:val="Ttulo1Car"/>
          <w:rFonts w:ascii="Arial" w:eastAsiaTheme="minorEastAsia" w:hAnsi="Arial" w:cs="Arial"/>
          <w:i/>
          <w:iCs/>
          <w:color w:val="auto"/>
          <w:sz w:val="24"/>
          <w:szCs w:val="24"/>
          <w:shd w:val="clear" w:color="auto" w:fill="FFFFFF"/>
        </w:rPr>
        <w:t xml:space="preserve"> </w:t>
      </w:r>
      <w:r w:rsidRPr="00813284">
        <w:rPr>
          <w:rStyle w:val="nfasis"/>
          <w:rFonts w:ascii="Arial" w:hAnsi="Arial" w:cs="Arial"/>
          <w:shd w:val="clear" w:color="auto" w:fill="FFFFFF"/>
        </w:rPr>
        <w:t>Ministerio</w:t>
      </w:r>
      <w:r w:rsidRPr="00813284">
        <w:rPr>
          <w:rFonts w:ascii="Arial" w:hAnsi="Arial" w:cs="Arial"/>
          <w:i/>
          <w:iCs/>
          <w:shd w:val="clear" w:color="auto" w:fill="FFFFFF"/>
        </w:rPr>
        <w:t> de Tecnologías de la Información y las Comunicaciones:</w:t>
      </w:r>
      <w:r w:rsidRPr="00813284">
        <w:rPr>
          <w:rFonts w:ascii="Arial" w:hAnsi="Arial" w:cs="Arial"/>
          <w:i/>
          <w:iCs/>
          <w:lang w:val="es-MX"/>
        </w:rPr>
        <w:t xml:space="preserve"> </w:t>
      </w:r>
      <w:hyperlink r:id="rId9" w:history="1">
        <w:r w:rsidRPr="00813284">
          <w:rPr>
            <w:rFonts w:ascii="Arial" w:hAnsi="Arial" w:cs="Arial"/>
          </w:rPr>
          <w:t>https://www.mintic.gov.co/arquitecturati/630/articles-9258_recurso_pdf.pdf</w:t>
        </w:r>
      </w:hyperlink>
      <w:r w:rsidRPr="00813284">
        <w:rPr>
          <w:rFonts w:ascii="Arial" w:hAnsi="Arial" w:cs="Arial"/>
          <w:i/>
          <w:iCs/>
          <w:lang w:val="es-MX"/>
        </w:rPr>
        <w:t xml:space="preserve"> u otros referenciados por el mismo.</w:t>
      </w:r>
    </w:p>
    <w:p w14:paraId="4B79131C" w14:textId="11515E1E" w:rsidR="00F309AA" w:rsidRPr="00813284" w:rsidRDefault="000A4577" w:rsidP="007E65EA">
      <w:pPr>
        <w:pStyle w:val="Prrafodelista"/>
        <w:numPr>
          <w:ilvl w:val="0"/>
          <w:numId w:val="9"/>
        </w:numPr>
        <w:ind w:left="567"/>
        <w:contextualSpacing w:val="0"/>
        <w:jc w:val="both"/>
        <w:rPr>
          <w:rFonts w:ascii="Arial" w:hAnsi="Arial" w:cs="Arial"/>
          <w:i/>
          <w:iCs/>
          <w:lang w:val="es-MX"/>
        </w:rPr>
      </w:pPr>
      <w:r w:rsidRPr="00813284">
        <w:rPr>
          <w:rFonts w:ascii="Arial" w:hAnsi="Arial" w:cs="Arial"/>
          <w:i/>
          <w:iCs/>
          <w:lang w:val="es-MX"/>
        </w:rPr>
        <w:t>Garantizar el nivel de accesibilidad A. El cumplimiento de este nivel se validará mediante evaluación a través de la plataforma TAW (</w:t>
      </w:r>
      <w:hyperlink r:id="rId10" w:history="1">
        <w:r w:rsidRPr="00813284">
          <w:rPr>
            <w:rFonts w:ascii="Arial" w:hAnsi="Arial" w:cs="Arial"/>
            <w:i/>
            <w:iCs/>
            <w:lang w:val="es-MX"/>
          </w:rPr>
          <w:t>https://www.tawdis.net/</w:t>
        </w:r>
      </w:hyperlink>
      <w:r w:rsidRPr="00813284">
        <w:rPr>
          <w:rFonts w:ascii="Arial" w:hAnsi="Arial" w:cs="Arial"/>
          <w:i/>
          <w:iCs/>
          <w:lang w:val="es-MX"/>
        </w:rPr>
        <w:t>), la cual es de uso gratuito.</w:t>
      </w:r>
      <w:r w:rsidR="00F309AA" w:rsidRPr="00813284">
        <w:rPr>
          <w:rFonts w:ascii="Arial" w:hAnsi="Arial" w:cs="Arial"/>
          <w:i/>
          <w:iCs/>
          <w:lang w:val="es-MX"/>
        </w:rPr>
        <w:t xml:space="preserve"> </w:t>
      </w:r>
    </w:p>
    <w:p w14:paraId="7EDEF4CE" w14:textId="77777777" w:rsidR="00F309AA" w:rsidRPr="00813284" w:rsidRDefault="00F309AA" w:rsidP="00F309AA">
      <w:pPr>
        <w:numPr>
          <w:ilvl w:val="0"/>
          <w:numId w:val="9"/>
        </w:numPr>
        <w:ind w:left="567" w:right="567"/>
        <w:jc w:val="both"/>
        <w:rPr>
          <w:rFonts w:ascii="Arial" w:hAnsi="Arial" w:cs="Arial"/>
          <w:i/>
          <w:iCs/>
          <w:lang w:val="es-MX"/>
        </w:rPr>
      </w:pPr>
      <w:r w:rsidRPr="00813284">
        <w:rPr>
          <w:rFonts w:ascii="Arial" w:hAnsi="Arial" w:cs="Arial"/>
          <w:i/>
          <w:iCs/>
          <w:lang w:val="es-MX"/>
        </w:rPr>
        <w:t>Enlazar el contenido del Portal web que se desarrolle con Google Analytics para el manejo de reportes y estadísticas.</w:t>
      </w:r>
    </w:p>
    <w:p w14:paraId="4A6288A8" w14:textId="77777777" w:rsidR="00F309AA" w:rsidRPr="00813284" w:rsidRDefault="00F309AA" w:rsidP="00F309AA">
      <w:pPr>
        <w:numPr>
          <w:ilvl w:val="0"/>
          <w:numId w:val="9"/>
        </w:numPr>
        <w:ind w:left="567" w:right="567"/>
        <w:jc w:val="both"/>
        <w:rPr>
          <w:rFonts w:ascii="Arial" w:hAnsi="Arial" w:cs="Arial"/>
          <w:i/>
          <w:iCs/>
          <w:lang w:val="es-MX"/>
        </w:rPr>
      </w:pPr>
      <w:r w:rsidRPr="00813284">
        <w:rPr>
          <w:rFonts w:ascii="Arial" w:hAnsi="Arial" w:cs="Arial"/>
          <w:i/>
          <w:iCs/>
          <w:lang w:val="es-MX"/>
        </w:rPr>
        <w:t xml:space="preserve">Desarrollar los módulos descritos en el ítem de módulos de la página web </w:t>
      </w:r>
    </w:p>
    <w:p w14:paraId="41217EC1" w14:textId="77777777" w:rsidR="00F309AA" w:rsidRPr="00813284" w:rsidRDefault="00F309AA" w:rsidP="00F309AA">
      <w:pPr>
        <w:numPr>
          <w:ilvl w:val="0"/>
          <w:numId w:val="9"/>
        </w:numPr>
        <w:ind w:left="567" w:right="567"/>
        <w:jc w:val="both"/>
        <w:rPr>
          <w:rFonts w:ascii="Arial" w:hAnsi="Arial" w:cs="Arial"/>
          <w:i/>
          <w:iCs/>
          <w:lang w:val="es-MX"/>
        </w:rPr>
      </w:pPr>
      <w:r w:rsidRPr="00813284">
        <w:rPr>
          <w:rFonts w:ascii="Arial" w:hAnsi="Arial" w:cs="Arial"/>
          <w:i/>
          <w:iCs/>
          <w:lang w:val="es-MX"/>
        </w:rPr>
        <w:t xml:space="preserve">Permitir la navegabilidad desde teléfonos móviles u otros dispositivos aplicando diseño responsivo (responsive), para asegurar la correcta visualización de los contenidos. </w:t>
      </w:r>
    </w:p>
    <w:p w14:paraId="3D089744" w14:textId="77777777" w:rsidR="00F309AA" w:rsidRPr="00813284" w:rsidRDefault="00F309AA" w:rsidP="00F309AA">
      <w:pPr>
        <w:pStyle w:val="Prrafodelista"/>
        <w:numPr>
          <w:ilvl w:val="0"/>
          <w:numId w:val="9"/>
        </w:numPr>
        <w:ind w:left="567" w:right="567"/>
        <w:jc w:val="both"/>
        <w:rPr>
          <w:rFonts w:ascii="Arial" w:hAnsi="Arial" w:cs="Arial"/>
          <w:i/>
          <w:iCs/>
        </w:rPr>
      </w:pPr>
      <w:r w:rsidRPr="00813284">
        <w:rPr>
          <w:rFonts w:ascii="Arial" w:hAnsi="Arial" w:cs="Arial"/>
          <w:i/>
          <w:iCs/>
          <w:lang w:val="es-MX"/>
        </w:rPr>
        <w:t>Permitir la incrustación de aplicaciones ya existentes y de nuevas aplicaciones en forma de iframe o tecnologías similares, manteniendo la correcta visualización en los diferentes tipos de pantalla y dispositivos</w:t>
      </w:r>
      <w:r w:rsidRPr="00813284">
        <w:rPr>
          <w:rFonts w:ascii="Arial" w:hAnsi="Arial" w:cs="Arial"/>
          <w:i/>
          <w:iCs/>
        </w:rPr>
        <w:t xml:space="preserve">.  </w:t>
      </w:r>
    </w:p>
    <w:p w14:paraId="0D9FEDCA" w14:textId="77777777" w:rsidR="00F309AA" w:rsidRPr="00813284" w:rsidRDefault="00F309AA" w:rsidP="00F309AA">
      <w:pPr>
        <w:numPr>
          <w:ilvl w:val="0"/>
          <w:numId w:val="9"/>
        </w:numPr>
        <w:ind w:left="567" w:right="567"/>
        <w:jc w:val="both"/>
        <w:rPr>
          <w:rFonts w:ascii="Arial" w:hAnsi="Arial" w:cs="Arial"/>
          <w:i/>
          <w:iCs/>
          <w:color w:val="000000" w:themeColor="text1"/>
          <w:lang w:val="es-MX"/>
        </w:rPr>
      </w:pPr>
      <w:r w:rsidRPr="00813284">
        <w:rPr>
          <w:rFonts w:ascii="Arial" w:hAnsi="Arial" w:cs="Arial"/>
          <w:i/>
          <w:iCs/>
          <w:lang w:val="es-MX"/>
        </w:rPr>
        <w:t xml:space="preserve">Garantizar que el tiempo de carga máximo </w:t>
      </w:r>
      <w:r w:rsidRPr="00813284">
        <w:rPr>
          <w:rFonts w:ascii="Arial" w:hAnsi="Arial" w:cs="Arial"/>
          <w:i/>
          <w:iCs/>
          <w:color w:val="000000" w:themeColor="text1"/>
          <w:lang w:val="es-MX"/>
        </w:rPr>
        <w:t>del home sea de hasta 500ms.</w:t>
      </w:r>
    </w:p>
    <w:p w14:paraId="4B7208F1" w14:textId="77777777" w:rsidR="00F309AA" w:rsidRPr="00813284" w:rsidRDefault="00F309AA" w:rsidP="00F309AA">
      <w:pPr>
        <w:numPr>
          <w:ilvl w:val="0"/>
          <w:numId w:val="9"/>
        </w:numPr>
        <w:ind w:left="567" w:right="567"/>
        <w:jc w:val="both"/>
        <w:rPr>
          <w:rFonts w:ascii="Arial" w:hAnsi="Arial" w:cs="Arial"/>
          <w:i/>
          <w:iCs/>
          <w:color w:val="000000" w:themeColor="text1"/>
          <w:lang w:val="es-MX"/>
        </w:rPr>
      </w:pPr>
      <w:r w:rsidRPr="00813284">
        <w:rPr>
          <w:rFonts w:ascii="Arial" w:hAnsi="Arial" w:cs="Arial"/>
          <w:i/>
          <w:iCs/>
          <w:color w:val="000000" w:themeColor="text1"/>
          <w:lang w:val="es-MX"/>
        </w:rPr>
        <w:t>Ejecutar el proyecto en un tiempo máximo de ejecución de cuatro y medio (4.5 Meses) en actividades de implementación del nuevo portal WEB y seis (6) meses en actividades de soporte y mantenimiento sobre el portal.</w:t>
      </w:r>
    </w:p>
    <w:p w14:paraId="25FCC59F" w14:textId="77777777" w:rsidR="00F309AA" w:rsidRPr="00813284" w:rsidRDefault="00F309AA" w:rsidP="00F309AA">
      <w:pPr>
        <w:pStyle w:val="Prrafodelista"/>
        <w:numPr>
          <w:ilvl w:val="0"/>
          <w:numId w:val="9"/>
        </w:numPr>
        <w:ind w:left="567" w:right="567"/>
        <w:contextualSpacing w:val="0"/>
        <w:jc w:val="both"/>
        <w:rPr>
          <w:rFonts w:ascii="Arial" w:hAnsi="Arial" w:cs="Arial"/>
          <w:i/>
          <w:iCs/>
          <w:color w:val="000000" w:themeColor="text1"/>
          <w:lang w:eastAsia="es-CO"/>
        </w:rPr>
      </w:pPr>
      <w:r w:rsidRPr="00813284">
        <w:rPr>
          <w:rFonts w:ascii="Arial" w:hAnsi="Arial" w:cs="Arial"/>
          <w:i/>
          <w:iCs/>
          <w:color w:val="000000" w:themeColor="text1"/>
          <w:lang w:eastAsia="es-CO"/>
        </w:rPr>
        <w:t xml:space="preserve">Construir el portal web en las versiones más recientes de WordPress, Joomla, Laravel o Drupal. </w:t>
      </w:r>
    </w:p>
    <w:p w14:paraId="6D362CEA" w14:textId="77777777" w:rsidR="00F309AA" w:rsidRPr="00813284" w:rsidRDefault="00F309AA" w:rsidP="00F309AA">
      <w:pPr>
        <w:numPr>
          <w:ilvl w:val="0"/>
          <w:numId w:val="9"/>
        </w:numPr>
        <w:ind w:left="567" w:right="567"/>
        <w:jc w:val="both"/>
        <w:rPr>
          <w:rFonts w:ascii="Arial" w:hAnsi="Arial" w:cs="Arial"/>
          <w:i/>
          <w:iCs/>
          <w:color w:val="000000" w:themeColor="text1"/>
          <w:lang w:val="es-MX"/>
        </w:rPr>
      </w:pPr>
      <w:r w:rsidRPr="00813284">
        <w:rPr>
          <w:rFonts w:ascii="Arial" w:hAnsi="Arial" w:cs="Arial"/>
          <w:i/>
          <w:iCs/>
          <w:color w:val="000000" w:themeColor="text1"/>
          <w:lang w:val="es-MX"/>
        </w:rPr>
        <w:t>Permitir su correcto funcionamiento desde las últimas versiones de los siguientes navegadores de Internet: Edge, Chrome, Firefox, Safari, Opera.</w:t>
      </w:r>
    </w:p>
    <w:p w14:paraId="52660A23" w14:textId="77777777" w:rsidR="00F309AA" w:rsidRPr="00813284" w:rsidRDefault="00F309AA" w:rsidP="00F309AA">
      <w:pPr>
        <w:numPr>
          <w:ilvl w:val="0"/>
          <w:numId w:val="9"/>
        </w:numPr>
        <w:ind w:left="567" w:right="567"/>
        <w:jc w:val="both"/>
        <w:rPr>
          <w:rFonts w:ascii="Arial" w:hAnsi="Arial" w:cs="Arial"/>
          <w:i/>
          <w:iCs/>
          <w:color w:val="000000" w:themeColor="text1"/>
          <w:lang w:val="es-MX"/>
        </w:rPr>
      </w:pPr>
      <w:r w:rsidRPr="00813284">
        <w:rPr>
          <w:rFonts w:ascii="Arial" w:hAnsi="Arial" w:cs="Arial"/>
          <w:i/>
          <w:iCs/>
          <w:color w:val="000000" w:themeColor="text1"/>
          <w:lang w:val="es-MX"/>
        </w:rPr>
        <w:t>Cumplir con el manual de imagen corporativa de FINAGRO. (ver Anexo No. 10)</w:t>
      </w:r>
    </w:p>
    <w:p w14:paraId="2F9FC7BE" w14:textId="77777777" w:rsidR="00F309AA" w:rsidRPr="00813284" w:rsidRDefault="00F309AA" w:rsidP="00F309AA">
      <w:pPr>
        <w:numPr>
          <w:ilvl w:val="0"/>
          <w:numId w:val="9"/>
        </w:numPr>
        <w:ind w:left="567" w:right="567"/>
        <w:jc w:val="both"/>
        <w:rPr>
          <w:rFonts w:ascii="Arial" w:hAnsi="Arial" w:cs="Arial"/>
          <w:i/>
          <w:iCs/>
          <w:color w:val="000000" w:themeColor="text1"/>
          <w:lang w:val="es-MX"/>
        </w:rPr>
      </w:pPr>
      <w:r w:rsidRPr="00813284">
        <w:rPr>
          <w:rFonts w:ascii="Arial" w:hAnsi="Arial" w:cs="Arial"/>
          <w:i/>
          <w:iCs/>
          <w:color w:val="000000" w:themeColor="text1"/>
          <w:lang w:val="es-MX"/>
        </w:rPr>
        <w:t>Indicar los requerimientos de infraestructura necesarios tanto para ejecución en un datacenter como en una nube comercial.</w:t>
      </w:r>
    </w:p>
    <w:p w14:paraId="1FBE9480" w14:textId="77777777" w:rsidR="00F309AA" w:rsidRPr="00813284" w:rsidRDefault="00F309AA" w:rsidP="00F309AA">
      <w:pPr>
        <w:numPr>
          <w:ilvl w:val="0"/>
          <w:numId w:val="9"/>
        </w:numPr>
        <w:ind w:left="567" w:right="567"/>
        <w:jc w:val="both"/>
        <w:rPr>
          <w:rFonts w:ascii="Arial" w:hAnsi="Arial" w:cs="Arial"/>
          <w:i/>
          <w:iCs/>
          <w:color w:val="000000" w:themeColor="text1"/>
          <w:lang w:val="es-MX"/>
        </w:rPr>
      </w:pPr>
      <w:r w:rsidRPr="00813284">
        <w:rPr>
          <w:rFonts w:ascii="Arial" w:hAnsi="Arial" w:cs="Arial"/>
          <w:i/>
          <w:iCs/>
          <w:color w:val="000000" w:themeColor="text1"/>
          <w:lang w:val="es-MX"/>
        </w:rPr>
        <w:t>Definir la arquitectura del nuevo portal WEB.</w:t>
      </w:r>
    </w:p>
    <w:p w14:paraId="6D53A91F" w14:textId="77777777" w:rsidR="00F309AA" w:rsidRPr="00813284" w:rsidRDefault="00F309AA" w:rsidP="00F309AA">
      <w:pPr>
        <w:numPr>
          <w:ilvl w:val="0"/>
          <w:numId w:val="9"/>
        </w:numPr>
        <w:ind w:left="567" w:right="567"/>
        <w:jc w:val="both"/>
        <w:rPr>
          <w:rFonts w:ascii="Arial" w:hAnsi="Arial" w:cs="Arial"/>
          <w:i/>
          <w:iCs/>
          <w:color w:val="000000" w:themeColor="text1"/>
          <w:lang w:val="es-MX"/>
        </w:rPr>
      </w:pPr>
      <w:r w:rsidRPr="00813284">
        <w:rPr>
          <w:rFonts w:ascii="Arial" w:hAnsi="Arial" w:cs="Arial"/>
          <w:i/>
          <w:iCs/>
          <w:color w:val="000000" w:themeColor="text1"/>
          <w:lang w:val="es-MX"/>
        </w:rPr>
        <w:t>Tener la capacidad de publicar el portal en ambientes Cloud como Azure, AWS, Google, etc.</w:t>
      </w:r>
    </w:p>
    <w:p w14:paraId="3D8BF410" w14:textId="20C32217" w:rsidR="00F309AA" w:rsidRPr="00813284" w:rsidRDefault="00F309AA" w:rsidP="00391BFB">
      <w:pPr>
        <w:numPr>
          <w:ilvl w:val="0"/>
          <w:numId w:val="9"/>
        </w:numPr>
        <w:ind w:left="567" w:right="567"/>
        <w:jc w:val="both"/>
        <w:rPr>
          <w:rFonts w:ascii="Arial" w:hAnsi="Arial" w:cs="Arial"/>
          <w:i/>
          <w:iCs/>
          <w:color w:val="000000" w:themeColor="text1"/>
          <w:lang w:val="es-MX"/>
        </w:rPr>
      </w:pPr>
      <w:r w:rsidRPr="00813284">
        <w:rPr>
          <w:rFonts w:ascii="Arial" w:hAnsi="Arial" w:cs="Arial"/>
          <w:i/>
          <w:iCs/>
          <w:color w:val="000000" w:themeColor="text1"/>
          <w:lang w:val="es-MX"/>
        </w:rPr>
        <w:t>Ejecutar o acompañar el despliegue del portal y/o los avances del mismo en los ambientes que Finagro defina.</w:t>
      </w:r>
      <w:r w:rsidR="00CC6A80" w:rsidRPr="00813284">
        <w:rPr>
          <w:rFonts w:ascii="Arial" w:hAnsi="Arial" w:cs="Arial"/>
          <w:i/>
          <w:iCs/>
          <w:color w:val="000000" w:themeColor="text1"/>
          <w:lang w:val="es-MX"/>
        </w:rPr>
        <w:t xml:space="preserve"> Esto incluye, pero no se limita a la instalación del propio portal y las configuraciones del servidor a las que haya lugar.</w:t>
      </w:r>
    </w:p>
    <w:p w14:paraId="3D1ECF92" w14:textId="77777777" w:rsidR="00F309AA" w:rsidRPr="00813284" w:rsidRDefault="00F309AA" w:rsidP="00F309AA">
      <w:pPr>
        <w:pStyle w:val="Prrafodelista"/>
        <w:numPr>
          <w:ilvl w:val="0"/>
          <w:numId w:val="9"/>
        </w:numPr>
        <w:ind w:left="567" w:right="567"/>
        <w:contextualSpacing w:val="0"/>
        <w:jc w:val="both"/>
        <w:rPr>
          <w:rFonts w:ascii="Arial" w:hAnsi="Arial" w:cs="Arial"/>
          <w:i/>
          <w:iCs/>
          <w:color w:val="000000" w:themeColor="text1"/>
          <w:lang w:eastAsia="es-CO"/>
        </w:rPr>
      </w:pPr>
      <w:r w:rsidRPr="00813284">
        <w:rPr>
          <w:rFonts w:ascii="Arial" w:hAnsi="Arial" w:cs="Arial"/>
          <w:i/>
          <w:iCs/>
          <w:color w:val="000000" w:themeColor="text1"/>
          <w:lang w:eastAsia="es-CO"/>
        </w:rPr>
        <w:t xml:space="preserve">Asegurar que los desarrollos sigan los estándares y recomendaciones de la organización de W3C expuestas en su página </w:t>
      </w:r>
      <w:hyperlink r:id="rId11" w:history="1">
        <w:r w:rsidRPr="00813284">
          <w:rPr>
            <w:rStyle w:val="Hipervnculo"/>
            <w:rFonts w:ascii="Arial" w:hAnsi="Arial" w:cs="Arial"/>
            <w:i/>
            <w:iCs/>
            <w:color w:val="000000" w:themeColor="text1"/>
            <w:lang w:eastAsia="es-CO"/>
          </w:rPr>
          <w:t>https://www.w3.org/standards/</w:t>
        </w:r>
      </w:hyperlink>
    </w:p>
    <w:p w14:paraId="620DF1FF" w14:textId="77777777" w:rsidR="00F309AA" w:rsidRPr="00813284" w:rsidRDefault="00F309AA" w:rsidP="00F309AA">
      <w:pPr>
        <w:pStyle w:val="Prrafodelista"/>
        <w:numPr>
          <w:ilvl w:val="0"/>
          <w:numId w:val="9"/>
        </w:numPr>
        <w:ind w:left="567" w:right="567"/>
        <w:contextualSpacing w:val="0"/>
        <w:jc w:val="both"/>
        <w:rPr>
          <w:rFonts w:ascii="Arial" w:hAnsi="Arial" w:cs="Arial"/>
          <w:i/>
          <w:iCs/>
          <w:color w:val="000000" w:themeColor="text1"/>
          <w:lang w:eastAsia="es-CO"/>
        </w:rPr>
      </w:pPr>
      <w:r w:rsidRPr="00813284">
        <w:rPr>
          <w:rFonts w:ascii="Arial" w:hAnsi="Arial" w:cs="Arial"/>
          <w:i/>
          <w:iCs/>
          <w:color w:val="000000" w:themeColor="text1"/>
          <w:lang w:eastAsia="es-CO"/>
        </w:rPr>
        <w:t>Garantizar una interfaz accesible, de acuerdo con lo establecido en la Norma NTC 5854 y de Gobierno en Línea.</w:t>
      </w:r>
    </w:p>
    <w:p w14:paraId="4C09BB4C" w14:textId="77777777" w:rsidR="00F309AA" w:rsidRPr="00813284" w:rsidRDefault="00F309AA" w:rsidP="00F309AA">
      <w:pPr>
        <w:pStyle w:val="Prrafodelista"/>
        <w:numPr>
          <w:ilvl w:val="0"/>
          <w:numId w:val="9"/>
        </w:numPr>
        <w:tabs>
          <w:tab w:val="left" w:pos="8080"/>
        </w:tabs>
        <w:ind w:left="567" w:right="567"/>
        <w:contextualSpacing w:val="0"/>
        <w:jc w:val="both"/>
        <w:rPr>
          <w:rFonts w:ascii="Arial" w:hAnsi="Arial" w:cs="Arial"/>
          <w:i/>
          <w:iCs/>
          <w:color w:val="000000" w:themeColor="text1"/>
          <w:lang w:eastAsia="es-CO"/>
        </w:rPr>
      </w:pPr>
      <w:r w:rsidRPr="00813284">
        <w:rPr>
          <w:rFonts w:ascii="Arial" w:hAnsi="Arial" w:cs="Arial"/>
          <w:i/>
          <w:iCs/>
          <w:color w:val="000000" w:themeColor="text1"/>
          <w:lang w:eastAsia="es-CO"/>
        </w:rPr>
        <w:t>Garantizar que todos los contenidos en el portal se puedan crear en múltiples idiomas.</w:t>
      </w:r>
    </w:p>
    <w:p w14:paraId="2C632F86" w14:textId="77777777" w:rsidR="00F309AA" w:rsidRPr="00813284" w:rsidRDefault="00F309AA" w:rsidP="00F309AA">
      <w:pPr>
        <w:pStyle w:val="Prrafodelista"/>
        <w:numPr>
          <w:ilvl w:val="0"/>
          <w:numId w:val="9"/>
        </w:numPr>
        <w:ind w:left="567" w:right="567"/>
        <w:jc w:val="both"/>
        <w:rPr>
          <w:rFonts w:ascii="Arial" w:hAnsi="Arial" w:cs="Arial"/>
          <w:i/>
          <w:iCs/>
        </w:rPr>
      </w:pPr>
      <w:r w:rsidRPr="00813284">
        <w:rPr>
          <w:rFonts w:ascii="Arial" w:hAnsi="Arial" w:cs="Arial"/>
          <w:i/>
          <w:iCs/>
        </w:rPr>
        <w:t xml:space="preserve">Garantizar que el portal contenga certificado SSL </w:t>
      </w:r>
      <w:r w:rsidRPr="00813284">
        <w:rPr>
          <w:rFonts w:ascii="Arial" w:hAnsi="Arial" w:cs="Arial"/>
          <w:i/>
          <w:iCs/>
          <w:shd w:val="clear" w:color="auto" w:fill="FFFFFF"/>
        </w:rPr>
        <w:t>(Secure Sockets Layer o capa de conexión segura), coordinando la habilitación con el proveedor de infraestructura que se seleccione</w:t>
      </w:r>
      <w:r w:rsidRPr="00813284">
        <w:rPr>
          <w:rFonts w:ascii="Arial" w:hAnsi="Arial" w:cs="Arial"/>
          <w:i/>
          <w:iCs/>
        </w:rPr>
        <w:t>.</w:t>
      </w:r>
    </w:p>
    <w:p w14:paraId="7422E425" w14:textId="77777777" w:rsidR="00F309AA" w:rsidRPr="00813284" w:rsidRDefault="00F309AA" w:rsidP="00F309AA">
      <w:pPr>
        <w:pStyle w:val="Prrafodelista"/>
        <w:numPr>
          <w:ilvl w:val="0"/>
          <w:numId w:val="9"/>
        </w:numPr>
        <w:ind w:left="567" w:right="567"/>
        <w:jc w:val="both"/>
        <w:rPr>
          <w:rFonts w:ascii="Arial" w:hAnsi="Arial" w:cs="Arial"/>
          <w:i/>
          <w:iCs/>
          <w:color w:val="000000" w:themeColor="text1"/>
        </w:rPr>
      </w:pPr>
      <w:r w:rsidRPr="00813284">
        <w:rPr>
          <w:rFonts w:ascii="Arial" w:hAnsi="Arial" w:cs="Arial"/>
          <w:i/>
          <w:iCs/>
          <w:color w:val="000000" w:themeColor="text1"/>
        </w:rPr>
        <w:t>El portal debe estar configurado para que los buscadores (SEO) traigan la página como primera opción y no de espacio a suplantación por búsqueda.</w:t>
      </w:r>
    </w:p>
    <w:p w14:paraId="79974FAE" w14:textId="77777777" w:rsidR="00F309AA" w:rsidRPr="00813284" w:rsidRDefault="00F309AA" w:rsidP="00F309AA">
      <w:pPr>
        <w:pStyle w:val="Prrafodelista"/>
        <w:numPr>
          <w:ilvl w:val="0"/>
          <w:numId w:val="9"/>
        </w:numPr>
        <w:ind w:left="567" w:right="567"/>
        <w:jc w:val="both"/>
        <w:rPr>
          <w:rFonts w:ascii="Arial" w:hAnsi="Arial" w:cs="Arial"/>
          <w:i/>
          <w:iCs/>
          <w:color w:val="000000" w:themeColor="text1"/>
        </w:rPr>
      </w:pPr>
      <w:r w:rsidRPr="00813284">
        <w:rPr>
          <w:rFonts w:ascii="Arial" w:hAnsi="Arial" w:cs="Arial"/>
          <w:i/>
          <w:iCs/>
          <w:color w:val="000000" w:themeColor="text1"/>
        </w:rPr>
        <w:t>Garantizar que el portal contenga aviso legal y políticas de cookies.</w:t>
      </w:r>
    </w:p>
    <w:p w14:paraId="3CD8CA4F" w14:textId="2E6E01BA" w:rsidR="00F309AA" w:rsidRPr="00813284" w:rsidRDefault="00F309AA" w:rsidP="00F309AA">
      <w:pPr>
        <w:pStyle w:val="Prrafodelista"/>
        <w:numPr>
          <w:ilvl w:val="0"/>
          <w:numId w:val="9"/>
        </w:numPr>
        <w:ind w:left="567" w:right="567"/>
        <w:jc w:val="both"/>
        <w:rPr>
          <w:rFonts w:ascii="Arial" w:hAnsi="Arial" w:cs="Arial"/>
          <w:i/>
          <w:iCs/>
          <w:color w:val="000000" w:themeColor="text1"/>
        </w:rPr>
      </w:pPr>
      <w:r w:rsidRPr="00813284">
        <w:rPr>
          <w:rFonts w:ascii="Arial" w:hAnsi="Arial" w:cs="Arial"/>
          <w:i/>
          <w:iCs/>
          <w:color w:val="000000" w:themeColor="text1"/>
        </w:rPr>
        <w:t>El proveedor dará un periodo de garantía de</w:t>
      </w:r>
      <w:r w:rsidR="007E65EA" w:rsidRPr="00813284">
        <w:rPr>
          <w:rFonts w:ascii="Arial" w:hAnsi="Arial" w:cs="Arial"/>
          <w:i/>
          <w:iCs/>
          <w:color w:val="000000" w:themeColor="text1"/>
        </w:rPr>
        <w:t xml:space="preserve"> cuatro</w:t>
      </w:r>
      <w:r w:rsidRPr="00813284">
        <w:rPr>
          <w:rFonts w:ascii="Arial" w:hAnsi="Arial" w:cs="Arial"/>
          <w:i/>
          <w:iCs/>
          <w:color w:val="000000" w:themeColor="text1"/>
        </w:rPr>
        <w:t xml:space="preserve"> </w:t>
      </w:r>
      <w:r w:rsidR="007E65EA" w:rsidRPr="00813284">
        <w:rPr>
          <w:rFonts w:ascii="Arial" w:hAnsi="Arial" w:cs="Arial"/>
          <w:i/>
          <w:iCs/>
          <w:color w:val="000000" w:themeColor="text1"/>
        </w:rPr>
        <w:t>(</w:t>
      </w:r>
      <w:r w:rsidRPr="00813284">
        <w:rPr>
          <w:rFonts w:ascii="Arial" w:hAnsi="Arial" w:cs="Arial"/>
          <w:i/>
          <w:iCs/>
          <w:color w:val="000000" w:themeColor="text1"/>
        </w:rPr>
        <w:t>4</w:t>
      </w:r>
      <w:r w:rsidR="007E65EA" w:rsidRPr="00813284">
        <w:rPr>
          <w:rFonts w:ascii="Arial" w:hAnsi="Arial" w:cs="Arial"/>
          <w:i/>
          <w:iCs/>
          <w:color w:val="000000" w:themeColor="text1"/>
        </w:rPr>
        <w:t>)</w:t>
      </w:r>
      <w:r w:rsidRPr="00813284">
        <w:rPr>
          <w:rFonts w:ascii="Arial" w:hAnsi="Arial" w:cs="Arial"/>
          <w:i/>
          <w:iCs/>
          <w:color w:val="000000" w:themeColor="text1"/>
        </w:rPr>
        <w:t xml:space="preserve"> meses para corrección de errores sobre el portal web y todas sus integraciones.</w:t>
      </w:r>
    </w:p>
    <w:p w14:paraId="63D61B87" w14:textId="15372144" w:rsidR="00F309AA" w:rsidRPr="00813284" w:rsidRDefault="00F309AA" w:rsidP="00F309AA">
      <w:pPr>
        <w:pStyle w:val="Prrafodelista"/>
        <w:numPr>
          <w:ilvl w:val="0"/>
          <w:numId w:val="9"/>
        </w:numPr>
        <w:ind w:left="567" w:right="567"/>
        <w:jc w:val="both"/>
        <w:rPr>
          <w:rFonts w:ascii="Arial" w:hAnsi="Arial" w:cs="Arial"/>
          <w:i/>
          <w:iCs/>
          <w:color w:val="000000" w:themeColor="text1"/>
          <w:lang w:eastAsia="es-CO"/>
        </w:rPr>
      </w:pPr>
      <w:r w:rsidRPr="00813284">
        <w:rPr>
          <w:rFonts w:ascii="Arial" w:hAnsi="Arial" w:cs="Arial"/>
          <w:i/>
          <w:iCs/>
          <w:color w:val="000000" w:themeColor="text1"/>
          <w:lang w:eastAsia="es-CO"/>
        </w:rPr>
        <w:t>Proveer servicio de soporte por seis (6) meses, contados a partir de la fecha de habilitación del nuevo portal web</w:t>
      </w:r>
      <w:r w:rsidR="00E9344A" w:rsidRPr="00813284">
        <w:rPr>
          <w:rFonts w:ascii="Arial" w:hAnsi="Arial" w:cs="Arial"/>
          <w:i/>
          <w:iCs/>
          <w:color w:val="000000" w:themeColor="text1"/>
          <w:lang w:eastAsia="es-CO"/>
        </w:rPr>
        <w:t>.</w:t>
      </w:r>
    </w:p>
    <w:p w14:paraId="3ABAB691" w14:textId="037EC7FE" w:rsidR="00E9344A" w:rsidRPr="00813284" w:rsidRDefault="00E9344A" w:rsidP="00F309AA">
      <w:pPr>
        <w:pStyle w:val="Prrafodelista"/>
        <w:numPr>
          <w:ilvl w:val="0"/>
          <w:numId w:val="9"/>
        </w:numPr>
        <w:ind w:left="567" w:right="567"/>
        <w:jc w:val="both"/>
        <w:rPr>
          <w:rFonts w:ascii="Arial" w:hAnsi="Arial" w:cs="Arial"/>
          <w:i/>
          <w:iCs/>
          <w:color w:val="000000" w:themeColor="text1"/>
          <w:lang w:eastAsia="es-CO"/>
        </w:rPr>
      </w:pPr>
      <w:r w:rsidRPr="00813284">
        <w:rPr>
          <w:rFonts w:ascii="Arial" w:hAnsi="Arial" w:cs="Arial"/>
          <w:i/>
          <w:iCs/>
          <w:color w:val="000000" w:themeColor="text1"/>
          <w:lang w:eastAsia="es-CO"/>
        </w:rPr>
        <w:t>La ejecución de las actividades podrá ser remota para el desarrollo del proyecto. En caso de requerirse sesiones presenciales por parte de Finagro, estas serán programadas garantizando todos los protocolos de bioseguridad.</w:t>
      </w:r>
    </w:p>
    <w:p w14:paraId="31CB1844" w14:textId="3A3D6912" w:rsidR="006F7C5B" w:rsidRPr="00813284" w:rsidRDefault="006F7C5B" w:rsidP="00AB177F">
      <w:pPr>
        <w:pStyle w:val="Prrafodelista"/>
        <w:numPr>
          <w:ilvl w:val="0"/>
          <w:numId w:val="9"/>
        </w:numPr>
        <w:jc w:val="both"/>
        <w:rPr>
          <w:rFonts w:ascii="Arial" w:hAnsi="Arial" w:cs="Arial"/>
          <w:color w:val="000000" w:themeColor="text1"/>
          <w:lang w:eastAsia="es-CO"/>
        </w:rPr>
      </w:pPr>
      <w:r w:rsidRPr="00813284">
        <w:rPr>
          <w:rFonts w:ascii="Arial" w:hAnsi="Arial" w:cs="Arial"/>
          <w:color w:val="000000" w:themeColor="text1"/>
          <w:lang w:eastAsia="es-CO"/>
        </w:rPr>
        <w:t>El proveedor debe garantizar la infraestructura para el ambiente de desarrollo del proyecto.</w:t>
      </w:r>
    </w:p>
    <w:p w14:paraId="4128EB1E" w14:textId="77777777" w:rsidR="00F309AA" w:rsidRPr="00813284" w:rsidRDefault="00F309AA" w:rsidP="00172815">
      <w:pPr>
        <w:jc w:val="both"/>
        <w:rPr>
          <w:rFonts w:ascii="Arial" w:hAnsi="Arial" w:cs="Arial"/>
          <w:b/>
          <w:bCs/>
        </w:rPr>
      </w:pPr>
    </w:p>
    <w:p w14:paraId="5C928BD3" w14:textId="5F7D46E8" w:rsidR="00172815" w:rsidRPr="00813284" w:rsidRDefault="0047757F" w:rsidP="00172815">
      <w:pPr>
        <w:jc w:val="both"/>
        <w:rPr>
          <w:rFonts w:ascii="Arial" w:hAnsi="Arial" w:cs="Arial"/>
        </w:rPr>
      </w:pPr>
      <w:r>
        <w:rPr>
          <w:rFonts w:ascii="Arial" w:hAnsi="Arial" w:cs="Arial"/>
          <w:b/>
          <w:bCs/>
        </w:rPr>
        <w:t>CUART</w:t>
      </w:r>
      <w:r w:rsidR="00186145" w:rsidRPr="00813284">
        <w:rPr>
          <w:rFonts w:ascii="Arial" w:hAnsi="Arial" w:cs="Arial"/>
          <w:b/>
          <w:bCs/>
        </w:rPr>
        <w:t xml:space="preserve">O. </w:t>
      </w:r>
      <w:r w:rsidR="00172815" w:rsidRPr="00813284">
        <w:rPr>
          <w:rFonts w:ascii="Arial" w:hAnsi="Arial" w:cs="Arial"/>
        </w:rPr>
        <w:t>Modificar el numeral 3.</w:t>
      </w:r>
      <w:r w:rsidR="001912EC" w:rsidRPr="00813284">
        <w:rPr>
          <w:rFonts w:ascii="Arial" w:hAnsi="Arial" w:cs="Arial"/>
        </w:rPr>
        <w:t xml:space="preserve">2. </w:t>
      </w:r>
      <w:r w:rsidR="00172815" w:rsidRPr="00813284">
        <w:rPr>
          <w:rFonts w:ascii="Arial" w:hAnsi="Arial" w:cs="Arial"/>
        </w:rPr>
        <w:t>de los Términos de Referencia de la Invitación Pública No. 03-2021, el cual quedará así:</w:t>
      </w:r>
    </w:p>
    <w:p w14:paraId="7D0AF5D7" w14:textId="77777777" w:rsidR="00172815" w:rsidRPr="00813284" w:rsidRDefault="00172815" w:rsidP="00172815">
      <w:pPr>
        <w:jc w:val="both"/>
        <w:rPr>
          <w:rFonts w:ascii="Arial" w:hAnsi="Arial" w:cs="Arial"/>
        </w:rPr>
      </w:pPr>
    </w:p>
    <w:p w14:paraId="2886314B" w14:textId="77777777" w:rsidR="00172815" w:rsidRPr="00813284" w:rsidRDefault="00172815" w:rsidP="00172815">
      <w:pPr>
        <w:jc w:val="both"/>
        <w:rPr>
          <w:rFonts w:ascii="Arial" w:hAnsi="Arial" w:cs="Arial"/>
        </w:rPr>
      </w:pPr>
    </w:p>
    <w:p w14:paraId="3F1DCB36" w14:textId="3A47BAE6" w:rsidR="00172815" w:rsidRPr="00813284" w:rsidRDefault="00172815" w:rsidP="00172815">
      <w:pPr>
        <w:pStyle w:val="Prrafodelista"/>
        <w:contextualSpacing w:val="0"/>
        <w:jc w:val="both"/>
        <w:rPr>
          <w:rFonts w:ascii="Arial" w:hAnsi="Arial" w:cs="Arial"/>
          <w:b/>
          <w:bCs/>
          <w:i/>
          <w:iCs/>
          <w:color w:val="000000" w:themeColor="text1"/>
          <w:lang w:val="es-MX"/>
        </w:rPr>
      </w:pPr>
      <w:r w:rsidRPr="00813284">
        <w:rPr>
          <w:rFonts w:ascii="Arial" w:hAnsi="Arial" w:cs="Arial"/>
          <w:b/>
          <w:bCs/>
          <w:i/>
          <w:iCs/>
          <w:color w:val="000000" w:themeColor="text1"/>
          <w:lang w:val="es-MX"/>
        </w:rPr>
        <w:t>“3.</w:t>
      </w:r>
      <w:r w:rsidR="001912EC" w:rsidRPr="00813284">
        <w:rPr>
          <w:rFonts w:ascii="Arial" w:hAnsi="Arial" w:cs="Arial"/>
          <w:b/>
          <w:bCs/>
          <w:i/>
          <w:iCs/>
          <w:color w:val="000000" w:themeColor="text1"/>
          <w:lang w:val="es-MX"/>
        </w:rPr>
        <w:t>2</w:t>
      </w:r>
      <w:r w:rsidRPr="00813284">
        <w:rPr>
          <w:rFonts w:ascii="Arial" w:hAnsi="Arial" w:cs="Arial"/>
          <w:b/>
          <w:bCs/>
          <w:i/>
          <w:iCs/>
          <w:color w:val="000000" w:themeColor="text1"/>
          <w:lang w:val="es-MX"/>
        </w:rPr>
        <w:t>.  Módulo peticiones, quejas y reclamos (SPQR):</w:t>
      </w:r>
    </w:p>
    <w:p w14:paraId="75099C99" w14:textId="77777777" w:rsidR="00172815" w:rsidRPr="00813284" w:rsidRDefault="00172815" w:rsidP="00172815">
      <w:pPr>
        <w:jc w:val="both"/>
        <w:rPr>
          <w:rFonts w:ascii="Arial" w:hAnsi="Arial" w:cs="Arial"/>
          <w:b/>
          <w:bCs/>
          <w:i/>
          <w:iCs/>
          <w:color w:val="000000" w:themeColor="text1"/>
          <w:lang w:val="es-MX"/>
        </w:rPr>
      </w:pPr>
    </w:p>
    <w:p w14:paraId="0CC98C73" w14:textId="77777777" w:rsidR="00172815" w:rsidRPr="00813284" w:rsidRDefault="00172815" w:rsidP="00172815">
      <w:pPr>
        <w:numPr>
          <w:ilvl w:val="0"/>
          <w:numId w:val="7"/>
        </w:numPr>
        <w:jc w:val="both"/>
        <w:rPr>
          <w:rFonts w:ascii="Arial" w:hAnsi="Arial" w:cs="Arial"/>
          <w:b/>
          <w:bCs/>
          <w:i/>
          <w:iCs/>
          <w:color w:val="000000" w:themeColor="text1"/>
        </w:rPr>
      </w:pPr>
      <w:r w:rsidRPr="00813284">
        <w:rPr>
          <w:rFonts w:ascii="Arial" w:hAnsi="Arial" w:cs="Arial"/>
          <w:i/>
          <w:iCs/>
          <w:color w:val="000000" w:themeColor="text1"/>
          <w:lang w:val="es-MX"/>
        </w:rPr>
        <w:t xml:space="preserve">Actualmente Finagro cuenta con el Sistema de Quejas, Reclamos y Sugerencias se entiende como una herramienta gerencial para el control y mejoramiento continuo, ya que permite visualizar e informarse de lo que sucede, cuáles son las inquietudes, quejas y sugerencias que tienen los usuarios de los servicios que se relacionen con el cumplimiento de los objetivos misionales de la Entidad. </w:t>
      </w:r>
    </w:p>
    <w:p w14:paraId="2B1DDCCA" w14:textId="77777777" w:rsidR="00172815" w:rsidRPr="00813284" w:rsidRDefault="00172815" w:rsidP="00172815">
      <w:pPr>
        <w:ind w:left="720"/>
        <w:jc w:val="both"/>
        <w:rPr>
          <w:rFonts w:ascii="Arial" w:hAnsi="Arial" w:cs="Arial"/>
          <w:b/>
          <w:bCs/>
          <w:i/>
          <w:iCs/>
          <w:color w:val="000000" w:themeColor="text1"/>
        </w:rPr>
      </w:pPr>
    </w:p>
    <w:p w14:paraId="33ABF006" w14:textId="77777777" w:rsidR="00172815" w:rsidRPr="00813284" w:rsidRDefault="00172815" w:rsidP="00172815">
      <w:pPr>
        <w:ind w:left="720"/>
        <w:jc w:val="both"/>
        <w:rPr>
          <w:rFonts w:ascii="Arial" w:hAnsi="Arial" w:cs="Arial"/>
          <w:b/>
          <w:bCs/>
          <w:i/>
          <w:iCs/>
          <w:color w:val="000000" w:themeColor="text1"/>
        </w:rPr>
      </w:pPr>
      <w:r w:rsidRPr="00813284">
        <w:rPr>
          <w:rFonts w:ascii="Arial" w:hAnsi="Arial" w:cs="Arial"/>
          <w:i/>
          <w:iCs/>
          <w:color w:val="000000" w:themeColor="text1"/>
          <w:lang w:val="es-MX"/>
        </w:rPr>
        <w:t xml:space="preserve">El proveedor debe: </w:t>
      </w:r>
    </w:p>
    <w:p w14:paraId="6623EA52" w14:textId="77777777" w:rsidR="00172815" w:rsidRPr="00813284" w:rsidRDefault="00172815" w:rsidP="00172815">
      <w:pPr>
        <w:ind w:left="720"/>
        <w:jc w:val="both"/>
        <w:rPr>
          <w:rFonts w:ascii="Arial" w:hAnsi="Arial" w:cs="Arial"/>
          <w:b/>
          <w:bCs/>
          <w:i/>
          <w:iCs/>
          <w:color w:val="000000" w:themeColor="text1"/>
        </w:rPr>
      </w:pPr>
    </w:p>
    <w:p w14:paraId="0AE14B52" w14:textId="77777777" w:rsidR="00172815" w:rsidRPr="00813284" w:rsidRDefault="00172815" w:rsidP="00172815">
      <w:pPr>
        <w:numPr>
          <w:ilvl w:val="0"/>
          <w:numId w:val="7"/>
        </w:numPr>
        <w:jc w:val="both"/>
        <w:rPr>
          <w:rFonts w:ascii="Arial" w:hAnsi="Arial" w:cs="Arial"/>
          <w:b/>
          <w:bCs/>
          <w:i/>
          <w:iCs/>
          <w:color w:val="000000" w:themeColor="text1"/>
        </w:rPr>
      </w:pPr>
      <w:r w:rsidRPr="00813284">
        <w:rPr>
          <w:rFonts w:ascii="Arial" w:hAnsi="Arial" w:cs="Arial"/>
          <w:i/>
          <w:iCs/>
          <w:color w:val="000000" w:themeColor="text1"/>
          <w:lang w:val="es-MX"/>
        </w:rPr>
        <w:t>Estimar la actualización o creación del módulo y garantizar que permita generar alertas, informes y estadísticas sobre los tiempos en atender las solicitudes.</w:t>
      </w:r>
      <w:r w:rsidRPr="00813284">
        <w:rPr>
          <w:rFonts w:ascii="Arial" w:hAnsi="Arial" w:cs="Arial"/>
          <w:i/>
          <w:iCs/>
          <w:color w:val="000000" w:themeColor="text1"/>
        </w:rPr>
        <w:t xml:space="preserve"> Ver referencia actual: </w:t>
      </w:r>
    </w:p>
    <w:p w14:paraId="0013421D" w14:textId="77777777" w:rsidR="00172815" w:rsidRPr="00813284" w:rsidRDefault="00F55258" w:rsidP="00172815">
      <w:pPr>
        <w:numPr>
          <w:ilvl w:val="0"/>
          <w:numId w:val="7"/>
        </w:numPr>
        <w:jc w:val="both"/>
        <w:rPr>
          <w:rFonts w:ascii="Arial" w:hAnsi="Arial" w:cs="Arial"/>
          <w:b/>
          <w:bCs/>
          <w:i/>
          <w:iCs/>
          <w:color w:val="000000" w:themeColor="text1"/>
        </w:rPr>
      </w:pPr>
      <w:hyperlink r:id="rId12" w:history="1">
        <w:r w:rsidR="00172815" w:rsidRPr="00813284">
          <w:rPr>
            <w:rStyle w:val="Hipervnculo"/>
            <w:rFonts w:ascii="Arial" w:hAnsi="Arial" w:cs="Arial"/>
            <w:i/>
            <w:iCs/>
            <w:lang w:val="es-MX"/>
          </w:rPr>
          <w:t>https://www.finagro.com.co/información-al-ciudadano/sugerencias-peticiones-quejas-o-reclamos</w:t>
        </w:r>
      </w:hyperlink>
      <w:r w:rsidR="00172815" w:rsidRPr="00813284">
        <w:rPr>
          <w:rFonts w:ascii="Arial" w:hAnsi="Arial" w:cs="Arial"/>
          <w:i/>
          <w:iCs/>
          <w:color w:val="000000" w:themeColor="text1"/>
          <w:lang w:val="es-MX"/>
        </w:rPr>
        <w:t xml:space="preserve"> </w:t>
      </w:r>
    </w:p>
    <w:p w14:paraId="7DDC0449" w14:textId="77777777" w:rsidR="00172815" w:rsidRPr="00813284" w:rsidRDefault="00172815" w:rsidP="00172815">
      <w:pPr>
        <w:numPr>
          <w:ilvl w:val="0"/>
          <w:numId w:val="7"/>
        </w:numPr>
        <w:jc w:val="both"/>
        <w:rPr>
          <w:rFonts w:ascii="Arial" w:hAnsi="Arial" w:cs="Arial"/>
          <w:i/>
          <w:iCs/>
          <w:lang w:val="es-MX"/>
        </w:rPr>
      </w:pPr>
      <w:r w:rsidRPr="00813284">
        <w:rPr>
          <w:rFonts w:ascii="Arial" w:hAnsi="Arial" w:cs="Arial"/>
          <w:i/>
          <w:iCs/>
          <w:lang w:val="es-MX"/>
        </w:rPr>
        <w:t>Integrar en el PORTAL WEB el nuevo módulo de SQPR, garantizando realizar Solicitudes, Quejas, Peticiones y recursos; controlando que el usuario ingrese la información mínima requerida como se muestra en el sistema actual referenciado y los adicionales que se identifiquen en la etapa de levantamiento detallado del módulo.</w:t>
      </w:r>
    </w:p>
    <w:p w14:paraId="7C9D55BC" w14:textId="68711FE2" w:rsidR="00172815" w:rsidRPr="00813284" w:rsidRDefault="00172815" w:rsidP="00172815">
      <w:pPr>
        <w:numPr>
          <w:ilvl w:val="0"/>
          <w:numId w:val="7"/>
        </w:numPr>
        <w:jc w:val="both"/>
        <w:rPr>
          <w:rFonts w:ascii="Arial" w:hAnsi="Arial" w:cs="Arial"/>
          <w:i/>
          <w:iCs/>
          <w:lang w:val="es-MX"/>
        </w:rPr>
      </w:pPr>
      <w:r w:rsidRPr="00813284">
        <w:rPr>
          <w:rFonts w:ascii="Arial" w:hAnsi="Arial" w:cs="Arial"/>
          <w:i/>
          <w:iCs/>
          <w:lang w:val="es-MX"/>
        </w:rPr>
        <w:t xml:space="preserve">El sistema SPQR deberá garantizar la generación del archivo plano que debe remitirse trimestralmente a la Superintendencia </w:t>
      </w:r>
      <w:r w:rsidR="009B174D" w:rsidRPr="00813284">
        <w:rPr>
          <w:rFonts w:ascii="Arial" w:hAnsi="Arial" w:cs="Arial"/>
          <w:i/>
          <w:iCs/>
          <w:lang w:val="es-MX"/>
        </w:rPr>
        <w:t xml:space="preserve">Financiera de Colombia </w:t>
      </w:r>
      <w:r w:rsidRPr="00813284">
        <w:rPr>
          <w:rFonts w:ascii="Arial" w:hAnsi="Arial" w:cs="Arial"/>
          <w:i/>
          <w:iCs/>
          <w:lang w:val="es-MX"/>
        </w:rPr>
        <w:t>de Quejas y Reclamos</w:t>
      </w:r>
    </w:p>
    <w:p w14:paraId="3AEF0675" w14:textId="77777777" w:rsidR="00172815" w:rsidRPr="00813284" w:rsidRDefault="00172815" w:rsidP="00172815">
      <w:pPr>
        <w:numPr>
          <w:ilvl w:val="0"/>
          <w:numId w:val="7"/>
        </w:numPr>
        <w:jc w:val="both"/>
        <w:rPr>
          <w:rFonts w:ascii="Arial" w:hAnsi="Arial" w:cs="Arial"/>
          <w:i/>
          <w:iCs/>
          <w:color w:val="000000" w:themeColor="text1"/>
          <w:lang w:val="es-MX"/>
        </w:rPr>
      </w:pPr>
      <w:r w:rsidRPr="00813284">
        <w:rPr>
          <w:rFonts w:ascii="Arial" w:hAnsi="Arial" w:cs="Arial"/>
          <w:i/>
          <w:iCs/>
          <w:color w:val="000000" w:themeColor="text1"/>
          <w:lang w:val="es-MX"/>
        </w:rPr>
        <w:t>Garantizar que la información registrada a través del módulo y sus adjuntos no sea modificable o eliminable por ningún tipo de usuario, así como el almacenamiento de dicha información por un tiempo no menor a 5 años contados a partir de la creación de la SPQR.</w:t>
      </w:r>
    </w:p>
    <w:p w14:paraId="7ED78566" w14:textId="77777777" w:rsidR="00172815" w:rsidRPr="00813284" w:rsidRDefault="00172815" w:rsidP="00172815">
      <w:pPr>
        <w:numPr>
          <w:ilvl w:val="0"/>
          <w:numId w:val="7"/>
        </w:numPr>
        <w:jc w:val="both"/>
        <w:rPr>
          <w:rFonts w:ascii="Arial" w:hAnsi="Arial" w:cs="Arial"/>
          <w:i/>
          <w:iCs/>
          <w:color w:val="000000" w:themeColor="text1"/>
          <w:lang w:val="es-MX"/>
        </w:rPr>
      </w:pPr>
      <w:r w:rsidRPr="00813284">
        <w:rPr>
          <w:rFonts w:ascii="Arial" w:hAnsi="Arial" w:cs="Arial"/>
          <w:i/>
          <w:iCs/>
          <w:color w:val="000000" w:themeColor="text1"/>
          <w:lang w:val="es-MX"/>
        </w:rPr>
        <w:t>Asegurar que el módulo atienda el cliente interno y externo.</w:t>
      </w:r>
    </w:p>
    <w:p w14:paraId="2D25A486" w14:textId="77777777" w:rsidR="00172815" w:rsidRPr="00813284" w:rsidRDefault="00172815" w:rsidP="00172815">
      <w:pPr>
        <w:pStyle w:val="Prrafodelista"/>
        <w:numPr>
          <w:ilvl w:val="0"/>
          <w:numId w:val="7"/>
        </w:numPr>
        <w:contextualSpacing w:val="0"/>
        <w:jc w:val="both"/>
        <w:rPr>
          <w:rFonts w:ascii="Arial" w:hAnsi="Arial" w:cs="Arial"/>
          <w:i/>
          <w:iCs/>
          <w:color w:val="000000" w:themeColor="text1"/>
        </w:rPr>
      </w:pPr>
      <w:r w:rsidRPr="00813284">
        <w:rPr>
          <w:rFonts w:ascii="Arial" w:hAnsi="Arial" w:cs="Arial"/>
          <w:i/>
          <w:iCs/>
          <w:color w:val="000000" w:themeColor="text1"/>
        </w:rPr>
        <w:t>Garantizar que el módulo permita la atención de SPQR acorde a la Ley 1755 de 2015 dentro del periodo autorizado para dar respuesta.</w:t>
      </w:r>
    </w:p>
    <w:p w14:paraId="182575EF" w14:textId="77777777" w:rsidR="00172815" w:rsidRPr="00813284" w:rsidRDefault="00172815" w:rsidP="00172815">
      <w:pPr>
        <w:pStyle w:val="Prrafodelista"/>
        <w:numPr>
          <w:ilvl w:val="0"/>
          <w:numId w:val="7"/>
        </w:numPr>
        <w:contextualSpacing w:val="0"/>
        <w:jc w:val="both"/>
        <w:rPr>
          <w:rFonts w:ascii="Arial" w:hAnsi="Arial" w:cs="Arial"/>
          <w:i/>
          <w:iCs/>
          <w:color w:val="000000" w:themeColor="text1"/>
        </w:rPr>
      </w:pPr>
      <w:r w:rsidRPr="00813284">
        <w:rPr>
          <w:rFonts w:ascii="Arial" w:hAnsi="Arial" w:cs="Arial"/>
          <w:i/>
          <w:iCs/>
          <w:color w:val="000000" w:themeColor="text1"/>
        </w:rPr>
        <w:t>Permitir configurar los tiempos de atención de acuerdo a cada tipo de solicitud y los eventos que se realizarán en cada momento del ciclo de vida de la solicitud. Ej.:</w:t>
      </w:r>
      <w:r w:rsidRPr="00813284">
        <w:rPr>
          <w:rFonts w:ascii="Arial" w:hAnsi="Arial" w:cs="Arial"/>
          <w:i/>
          <w:iCs/>
          <w:color w:val="000000" w:themeColor="text1"/>
          <w:lang w:val="es-ES"/>
        </w:rPr>
        <w:t xml:space="preserve"> Generar una alerta el último día hábil de la semana informando a los usuarios que tienen SPQRs en estado “en trámite” con copia al administrador del sistema.</w:t>
      </w:r>
    </w:p>
    <w:p w14:paraId="702A0FB6" w14:textId="56E102A8" w:rsidR="00172815" w:rsidRPr="00813284" w:rsidRDefault="00172815" w:rsidP="00172815">
      <w:pPr>
        <w:pStyle w:val="xmsolistparagraph"/>
        <w:numPr>
          <w:ilvl w:val="0"/>
          <w:numId w:val="7"/>
        </w:numPr>
        <w:spacing w:before="0" w:beforeAutospacing="0" w:after="0" w:afterAutospacing="0"/>
        <w:jc w:val="both"/>
        <w:rPr>
          <w:rFonts w:ascii="Arial" w:hAnsi="Arial" w:cs="Arial"/>
          <w:i/>
          <w:iCs/>
          <w:color w:val="000000" w:themeColor="text1"/>
        </w:rPr>
      </w:pPr>
      <w:r w:rsidRPr="00813284">
        <w:rPr>
          <w:rFonts w:ascii="Arial" w:hAnsi="Arial" w:cs="Arial"/>
          <w:i/>
          <w:iCs/>
          <w:color w:val="000000" w:themeColor="text1"/>
          <w:lang w:val="es-ES"/>
        </w:rPr>
        <w:t>Garantizar que el sistema cuente con una ventana que permita exportar en Excel el listado de SPQRs con todos sus atributos, por diferentes criterios de filtrado</w:t>
      </w:r>
      <w:r w:rsidRPr="00813284">
        <w:rPr>
          <w:rFonts w:ascii="Arial" w:hAnsi="Arial" w:cs="Arial"/>
          <w:i/>
          <w:iCs/>
          <w:color w:val="000000" w:themeColor="text1"/>
        </w:rPr>
        <w:t xml:space="preserve"> (fecha, estado, asignado a, o cualquier otro dato relacionado a la </w:t>
      </w:r>
      <w:r w:rsidR="003A7E6C" w:rsidRPr="00813284">
        <w:rPr>
          <w:rFonts w:ascii="Arial" w:hAnsi="Arial" w:cs="Arial"/>
          <w:i/>
          <w:iCs/>
          <w:color w:val="000000" w:themeColor="text1"/>
        </w:rPr>
        <w:t>S</w:t>
      </w:r>
      <w:r w:rsidRPr="00813284">
        <w:rPr>
          <w:rFonts w:ascii="Arial" w:hAnsi="Arial" w:cs="Arial"/>
          <w:i/>
          <w:iCs/>
          <w:color w:val="000000" w:themeColor="text1"/>
        </w:rPr>
        <w:t>PQR</w:t>
      </w:r>
      <w:r w:rsidR="003A7E6C" w:rsidRPr="00813284">
        <w:rPr>
          <w:rFonts w:ascii="Arial" w:hAnsi="Arial" w:cs="Arial"/>
          <w:i/>
          <w:iCs/>
          <w:color w:val="000000" w:themeColor="text1"/>
        </w:rPr>
        <w:t>s.</w:t>
      </w:r>
      <w:r w:rsidRPr="00813284">
        <w:rPr>
          <w:rFonts w:ascii="Arial" w:hAnsi="Arial" w:cs="Arial"/>
          <w:i/>
          <w:iCs/>
          <w:color w:val="000000" w:themeColor="text1"/>
        </w:rPr>
        <w:t xml:space="preserve"> </w:t>
      </w:r>
    </w:p>
    <w:p w14:paraId="18A9BAAC" w14:textId="72E11BD5" w:rsidR="00172815" w:rsidRPr="00813284" w:rsidRDefault="00172815" w:rsidP="00172815">
      <w:pPr>
        <w:pStyle w:val="xmsolistparagraph"/>
        <w:numPr>
          <w:ilvl w:val="0"/>
          <w:numId w:val="7"/>
        </w:numPr>
        <w:spacing w:before="0" w:beforeAutospacing="0" w:after="0" w:afterAutospacing="0"/>
        <w:jc w:val="both"/>
        <w:rPr>
          <w:rFonts w:ascii="Arial" w:hAnsi="Arial" w:cs="Arial"/>
          <w:i/>
          <w:iCs/>
          <w:color w:val="000000" w:themeColor="text1"/>
        </w:rPr>
      </w:pPr>
      <w:r w:rsidRPr="00813284">
        <w:rPr>
          <w:rFonts w:ascii="Arial" w:hAnsi="Arial" w:cs="Arial"/>
          <w:i/>
          <w:iCs/>
          <w:color w:val="000000" w:themeColor="text1"/>
          <w:lang w:val="es-ES"/>
        </w:rPr>
        <w:t xml:space="preserve">Garantizar que el sistema cuente con una ventana que permita exportar en PDF los reportes de </w:t>
      </w:r>
      <w:r w:rsidR="003A7E6C" w:rsidRPr="00813284">
        <w:rPr>
          <w:rFonts w:ascii="Arial" w:hAnsi="Arial" w:cs="Arial"/>
          <w:i/>
          <w:iCs/>
          <w:color w:val="000000" w:themeColor="text1"/>
          <w:lang w:val="es-ES"/>
        </w:rPr>
        <w:t>S</w:t>
      </w:r>
      <w:r w:rsidRPr="00813284">
        <w:rPr>
          <w:rFonts w:ascii="Arial" w:hAnsi="Arial" w:cs="Arial"/>
          <w:i/>
          <w:iCs/>
          <w:color w:val="000000" w:themeColor="text1"/>
          <w:lang w:val="es-ES"/>
        </w:rPr>
        <w:t>PQR</w:t>
      </w:r>
      <w:r w:rsidR="003A7E6C" w:rsidRPr="00813284">
        <w:rPr>
          <w:rFonts w:ascii="Arial" w:hAnsi="Arial" w:cs="Arial"/>
          <w:i/>
          <w:iCs/>
          <w:color w:val="000000" w:themeColor="text1"/>
          <w:lang w:val="es-ES"/>
        </w:rPr>
        <w:t>s</w:t>
      </w:r>
      <w:r w:rsidRPr="00813284">
        <w:rPr>
          <w:rFonts w:ascii="Arial" w:hAnsi="Arial" w:cs="Arial"/>
          <w:i/>
          <w:iCs/>
          <w:color w:val="000000" w:themeColor="text1"/>
          <w:lang w:val="es-ES"/>
        </w:rPr>
        <w:t xml:space="preserve"> creadas por mes, trimestre, cuatrimestre, semestre y año, con sus diferentes estados, tipo de </w:t>
      </w:r>
      <w:r w:rsidR="003A7E6C" w:rsidRPr="00813284">
        <w:rPr>
          <w:rFonts w:ascii="Arial" w:hAnsi="Arial" w:cs="Arial"/>
          <w:i/>
          <w:iCs/>
          <w:color w:val="000000" w:themeColor="text1"/>
          <w:lang w:val="es-ES"/>
        </w:rPr>
        <w:t>S</w:t>
      </w:r>
      <w:r w:rsidRPr="00813284">
        <w:rPr>
          <w:rFonts w:ascii="Arial" w:hAnsi="Arial" w:cs="Arial"/>
          <w:i/>
          <w:iCs/>
          <w:color w:val="000000" w:themeColor="text1"/>
          <w:lang w:val="es-ES"/>
        </w:rPr>
        <w:t>PQR</w:t>
      </w:r>
      <w:r w:rsidR="003A7E6C" w:rsidRPr="00813284">
        <w:rPr>
          <w:rFonts w:ascii="Arial" w:hAnsi="Arial" w:cs="Arial"/>
          <w:i/>
          <w:iCs/>
          <w:color w:val="000000" w:themeColor="text1"/>
          <w:lang w:val="es-ES"/>
        </w:rPr>
        <w:t>s</w:t>
      </w:r>
      <w:r w:rsidRPr="00813284">
        <w:rPr>
          <w:rFonts w:ascii="Arial" w:hAnsi="Arial" w:cs="Arial"/>
          <w:i/>
          <w:iCs/>
          <w:color w:val="000000" w:themeColor="text1"/>
          <w:lang w:val="es-ES"/>
        </w:rPr>
        <w:t>, tiempo medio de atención y comparativo frente al periodo inmediatamente anterior al seleccionado”.</w:t>
      </w:r>
    </w:p>
    <w:p w14:paraId="0DFCF511" w14:textId="4C390C41" w:rsidR="003013E8" w:rsidRPr="00813284" w:rsidRDefault="003013E8" w:rsidP="00172815">
      <w:pPr>
        <w:pStyle w:val="xmsolistparagraph"/>
        <w:numPr>
          <w:ilvl w:val="0"/>
          <w:numId w:val="7"/>
        </w:numPr>
        <w:spacing w:before="0" w:beforeAutospacing="0" w:after="0" w:afterAutospacing="0"/>
        <w:jc w:val="both"/>
        <w:rPr>
          <w:rFonts w:ascii="Arial" w:hAnsi="Arial" w:cs="Arial"/>
          <w:i/>
          <w:iCs/>
          <w:color w:val="000000" w:themeColor="text1"/>
        </w:rPr>
      </w:pPr>
      <w:r w:rsidRPr="00813284">
        <w:rPr>
          <w:rFonts w:ascii="Arial" w:hAnsi="Arial" w:cs="Arial"/>
          <w:i/>
          <w:iCs/>
          <w:color w:val="000000" w:themeColor="text1"/>
          <w:lang w:val="es-ES"/>
        </w:rPr>
        <w:t>Garantizar la migración de toda la información histórica del módulo de SPQR, asegurando que esta pueda ser consultada desde el nuevo portal.</w:t>
      </w:r>
    </w:p>
    <w:p w14:paraId="426B0E35" w14:textId="3621586E" w:rsidR="00172815" w:rsidRPr="00813284" w:rsidRDefault="00172815" w:rsidP="00172815">
      <w:pPr>
        <w:pStyle w:val="xmsolistparagraph"/>
        <w:spacing w:before="0" w:beforeAutospacing="0" w:after="0" w:afterAutospacing="0"/>
        <w:jc w:val="both"/>
        <w:rPr>
          <w:rFonts w:ascii="Arial" w:hAnsi="Arial" w:cs="Arial"/>
          <w:color w:val="000000" w:themeColor="text1"/>
          <w:lang w:val="es-ES"/>
        </w:rPr>
      </w:pPr>
    </w:p>
    <w:p w14:paraId="384A4961" w14:textId="14EDEAC7" w:rsidR="004C6BF9" w:rsidRPr="00813284" w:rsidRDefault="004C6BF9" w:rsidP="00172815">
      <w:pPr>
        <w:pStyle w:val="xmsolistparagraph"/>
        <w:spacing w:before="0" w:beforeAutospacing="0" w:after="0" w:afterAutospacing="0"/>
        <w:jc w:val="both"/>
        <w:rPr>
          <w:rFonts w:ascii="Arial" w:hAnsi="Arial" w:cs="Arial"/>
          <w:color w:val="000000" w:themeColor="text1"/>
          <w:lang w:val="es-ES"/>
        </w:rPr>
      </w:pPr>
    </w:p>
    <w:p w14:paraId="69E2A983" w14:textId="6A831628" w:rsidR="004C6BF9" w:rsidRPr="00813284" w:rsidRDefault="0047757F" w:rsidP="004C6BF9">
      <w:pPr>
        <w:jc w:val="both"/>
        <w:rPr>
          <w:rFonts w:ascii="Arial" w:hAnsi="Arial" w:cs="Arial"/>
        </w:rPr>
      </w:pPr>
      <w:r>
        <w:rPr>
          <w:rFonts w:ascii="Arial" w:hAnsi="Arial" w:cs="Arial"/>
          <w:b/>
          <w:bCs/>
        </w:rPr>
        <w:t>QUINT</w:t>
      </w:r>
      <w:r w:rsidR="004C6BF9" w:rsidRPr="00813284">
        <w:rPr>
          <w:rFonts w:ascii="Arial" w:hAnsi="Arial" w:cs="Arial"/>
          <w:b/>
          <w:bCs/>
        </w:rPr>
        <w:t xml:space="preserve">O. </w:t>
      </w:r>
      <w:r w:rsidR="004C6BF9" w:rsidRPr="00813284">
        <w:rPr>
          <w:rFonts w:ascii="Arial" w:hAnsi="Arial" w:cs="Arial"/>
        </w:rPr>
        <w:t>Modificar el numeral 3.8. de los Términos de Referencia de la Invitación Pública No. 03-2021, el cual quedará así:</w:t>
      </w:r>
    </w:p>
    <w:p w14:paraId="7084FD2A" w14:textId="77777777" w:rsidR="00AB177F" w:rsidRPr="00813284" w:rsidRDefault="00AB177F" w:rsidP="004C6BF9">
      <w:pPr>
        <w:jc w:val="both"/>
        <w:rPr>
          <w:rFonts w:ascii="Arial" w:hAnsi="Arial" w:cs="Arial"/>
        </w:rPr>
      </w:pPr>
    </w:p>
    <w:p w14:paraId="019619F4" w14:textId="00796DB9" w:rsidR="004C6BF9" w:rsidRPr="00813284" w:rsidRDefault="00AB177F" w:rsidP="00AB177F">
      <w:pPr>
        <w:ind w:firstLine="708"/>
        <w:jc w:val="both"/>
        <w:rPr>
          <w:rFonts w:ascii="Arial" w:hAnsi="Arial" w:cs="Arial"/>
          <w:b/>
          <w:i/>
          <w:iCs/>
          <w:color w:val="000000" w:themeColor="text1"/>
          <w:lang w:val="es-MX"/>
        </w:rPr>
      </w:pPr>
      <w:r w:rsidRPr="00813284">
        <w:rPr>
          <w:rFonts w:ascii="Arial" w:hAnsi="Arial" w:cs="Arial"/>
          <w:b/>
          <w:i/>
          <w:iCs/>
          <w:color w:val="000000" w:themeColor="text1"/>
          <w:lang w:val="es-MX"/>
        </w:rPr>
        <w:t>“3.8.</w:t>
      </w:r>
      <w:r w:rsidR="004C6BF9" w:rsidRPr="00813284">
        <w:rPr>
          <w:rFonts w:ascii="Arial" w:hAnsi="Arial" w:cs="Arial"/>
          <w:b/>
          <w:i/>
          <w:iCs/>
          <w:color w:val="000000" w:themeColor="text1"/>
          <w:lang w:val="es-MX"/>
        </w:rPr>
        <w:t xml:space="preserve"> Módulo encuestas y formularios:</w:t>
      </w:r>
    </w:p>
    <w:p w14:paraId="766E4D20" w14:textId="77777777" w:rsidR="004C6BF9" w:rsidRPr="00813284" w:rsidRDefault="004C6BF9" w:rsidP="004C6BF9">
      <w:pPr>
        <w:jc w:val="both"/>
        <w:rPr>
          <w:rFonts w:ascii="Arial" w:hAnsi="Arial" w:cs="Arial"/>
          <w:b/>
          <w:i/>
          <w:iCs/>
          <w:color w:val="000000" w:themeColor="text1"/>
          <w:lang w:val="es-MX"/>
        </w:rPr>
      </w:pPr>
    </w:p>
    <w:p w14:paraId="0091BA45" w14:textId="77777777" w:rsidR="004C6BF9" w:rsidRPr="00813284" w:rsidRDefault="004C6BF9" w:rsidP="004C6BF9">
      <w:pPr>
        <w:ind w:left="708"/>
        <w:jc w:val="both"/>
        <w:rPr>
          <w:rFonts w:ascii="Arial" w:hAnsi="Arial" w:cs="Arial"/>
          <w:bCs/>
          <w:i/>
          <w:iCs/>
          <w:color w:val="000000" w:themeColor="text1"/>
          <w:lang w:val="es-MX"/>
        </w:rPr>
      </w:pPr>
      <w:r w:rsidRPr="00813284">
        <w:rPr>
          <w:rFonts w:ascii="Arial" w:hAnsi="Arial" w:cs="Arial"/>
          <w:bCs/>
          <w:i/>
          <w:iCs/>
          <w:color w:val="000000" w:themeColor="text1"/>
          <w:lang w:val="es-MX"/>
        </w:rPr>
        <w:t>Este módulo debe:</w:t>
      </w:r>
    </w:p>
    <w:p w14:paraId="71A38875" w14:textId="77777777" w:rsidR="004C6BF9" w:rsidRPr="00813284" w:rsidRDefault="004C6BF9" w:rsidP="004C6BF9">
      <w:pPr>
        <w:ind w:left="708"/>
        <w:jc w:val="both"/>
        <w:rPr>
          <w:rFonts w:ascii="Arial" w:hAnsi="Arial" w:cs="Arial"/>
          <w:b/>
          <w:i/>
          <w:iCs/>
          <w:color w:val="000000" w:themeColor="text1"/>
          <w:lang w:val="es-MX"/>
        </w:rPr>
      </w:pPr>
    </w:p>
    <w:p w14:paraId="29B6F4D5" w14:textId="77777777" w:rsidR="004C6BF9" w:rsidRPr="00813284" w:rsidRDefault="004C6BF9" w:rsidP="004C6BF9">
      <w:pPr>
        <w:numPr>
          <w:ilvl w:val="0"/>
          <w:numId w:val="7"/>
        </w:numPr>
        <w:jc w:val="both"/>
        <w:rPr>
          <w:rFonts w:ascii="Arial" w:hAnsi="Arial" w:cs="Arial"/>
          <w:i/>
          <w:iCs/>
          <w:color w:val="000000" w:themeColor="text1"/>
          <w:lang w:val="es-MX"/>
        </w:rPr>
      </w:pPr>
      <w:r w:rsidRPr="00813284">
        <w:rPr>
          <w:rFonts w:ascii="Arial" w:hAnsi="Arial" w:cs="Arial"/>
          <w:i/>
          <w:iCs/>
          <w:color w:val="000000" w:themeColor="text1"/>
          <w:lang w:val="es-MX"/>
        </w:rPr>
        <w:t>Permitir encuestas y formularios en cualquier nivel de navegación que se vayan tabulando automáticamente (preguntas cerradas).</w:t>
      </w:r>
    </w:p>
    <w:p w14:paraId="6ADB45D9" w14:textId="77777777" w:rsidR="004C6BF9" w:rsidRPr="00813284" w:rsidRDefault="004C6BF9" w:rsidP="004C6BF9">
      <w:pPr>
        <w:ind w:left="720"/>
        <w:jc w:val="both"/>
        <w:rPr>
          <w:rFonts w:ascii="Arial" w:hAnsi="Arial" w:cs="Arial"/>
          <w:i/>
          <w:iCs/>
          <w:color w:val="000000" w:themeColor="text1"/>
          <w:lang w:val="es-MX"/>
        </w:rPr>
      </w:pPr>
    </w:p>
    <w:p w14:paraId="7913980E" w14:textId="77777777" w:rsidR="004C6BF9" w:rsidRPr="00813284" w:rsidRDefault="004C6BF9" w:rsidP="004C6BF9">
      <w:pPr>
        <w:ind w:left="720"/>
        <w:jc w:val="both"/>
        <w:rPr>
          <w:rFonts w:ascii="Arial" w:hAnsi="Arial" w:cs="Arial"/>
          <w:i/>
          <w:iCs/>
          <w:color w:val="000000" w:themeColor="text1"/>
          <w:lang w:val="es-MX"/>
        </w:rPr>
      </w:pPr>
      <w:r w:rsidRPr="00813284">
        <w:rPr>
          <w:rFonts w:ascii="Arial" w:hAnsi="Arial" w:cs="Arial"/>
          <w:i/>
          <w:iCs/>
          <w:color w:val="000000" w:themeColor="text1"/>
          <w:lang w:val="es-MX"/>
        </w:rPr>
        <w:t>El proveedor debe:</w:t>
      </w:r>
    </w:p>
    <w:p w14:paraId="7FBD4599" w14:textId="77777777" w:rsidR="004C6BF9" w:rsidRPr="00813284" w:rsidRDefault="004C6BF9" w:rsidP="004C6BF9">
      <w:pPr>
        <w:ind w:left="720"/>
        <w:jc w:val="both"/>
        <w:rPr>
          <w:rFonts w:ascii="Arial" w:hAnsi="Arial" w:cs="Arial"/>
          <w:i/>
          <w:iCs/>
          <w:color w:val="000000" w:themeColor="text1"/>
          <w:lang w:val="es-MX"/>
        </w:rPr>
      </w:pPr>
    </w:p>
    <w:p w14:paraId="1B23E9CF" w14:textId="709679AA" w:rsidR="004C6BF9" w:rsidRPr="00813284" w:rsidRDefault="004C6BF9" w:rsidP="004C6BF9">
      <w:pPr>
        <w:numPr>
          <w:ilvl w:val="0"/>
          <w:numId w:val="7"/>
        </w:numPr>
        <w:jc w:val="both"/>
        <w:rPr>
          <w:rFonts w:ascii="Arial" w:hAnsi="Arial" w:cs="Arial"/>
          <w:i/>
          <w:iCs/>
          <w:color w:val="000000" w:themeColor="text1"/>
          <w:lang w:val="es-MX"/>
        </w:rPr>
      </w:pPr>
      <w:r w:rsidRPr="00813284">
        <w:rPr>
          <w:rFonts w:ascii="Arial" w:hAnsi="Arial" w:cs="Arial"/>
          <w:i/>
          <w:iCs/>
          <w:color w:val="000000" w:themeColor="text1"/>
          <w:lang w:val="es-MX"/>
        </w:rPr>
        <w:t>Migrar los formularios de la página actual y/o crear nuevos formularios de encuesta (mínimo 4). Actualmente existen cuatro (4) formularios en el portal</w:t>
      </w:r>
      <w:r w:rsidR="00AB177F" w:rsidRPr="00813284">
        <w:rPr>
          <w:rFonts w:ascii="Arial" w:hAnsi="Arial" w:cs="Arial"/>
          <w:i/>
          <w:iCs/>
          <w:color w:val="000000" w:themeColor="text1"/>
          <w:lang w:val="es-MX"/>
        </w:rPr>
        <w:t>”</w:t>
      </w:r>
      <w:r w:rsidRPr="00813284">
        <w:rPr>
          <w:rFonts w:ascii="Arial" w:hAnsi="Arial" w:cs="Arial"/>
          <w:i/>
          <w:iCs/>
          <w:color w:val="000000" w:themeColor="text1"/>
          <w:lang w:val="es-MX"/>
        </w:rPr>
        <w:t>.</w:t>
      </w:r>
    </w:p>
    <w:p w14:paraId="43DACA08" w14:textId="3B856EAC" w:rsidR="004C6BF9" w:rsidRPr="00813284" w:rsidRDefault="004C6BF9" w:rsidP="00172815">
      <w:pPr>
        <w:pStyle w:val="xmsolistparagraph"/>
        <w:spacing w:before="0" w:beforeAutospacing="0" w:after="0" w:afterAutospacing="0"/>
        <w:jc w:val="both"/>
        <w:rPr>
          <w:rFonts w:ascii="Arial" w:hAnsi="Arial" w:cs="Arial"/>
          <w:color w:val="000000" w:themeColor="text1"/>
          <w:lang w:val="es-ES"/>
        </w:rPr>
      </w:pPr>
    </w:p>
    <w:p w14:paraId="08F38731" w14:textId="77777777" w:rsidR="004C6BF9" w:rsidRPr="00813284" w:rsidRDefault="004C6BF9" w:rsidP="00172815">
      <w:pPr>
        <w:pStyle w:val="xmsolistparagraph"/>
        <w:spacing w:before="0" w:beforeAutospacing="0" w:after="0" w:afterAutospacing="0"/>
        <w:jc w:val="both"/>
        <w:rPr>
          <w:rFonts w:ascii="Arial" w:hAnsi="Arial" w:cs="Arial"/>
          <w:color w:val="000000" w:themeColor="text1"/>
          <w:lang w:val="es-ES"/>
        </w:rPr>
      </w:pPr>
    </w:p>
    <w:p w14:paraId="416EDB10" w14:textId="3EEE10BD" w:rsidR="00172815" w:rsidRPr="00813284" w:rsidRDefault="0047757F" w:rsidP="00172815">
      <w:pPr>
        <w:jc w:val="both"/>
        <w:rPr>
          <w:rFonts w:ascii="Arial" w:hAnsi="Arial" w:cs="Arial"/>
        </w:rPr>
      </w:pPr>
      <w:r>
        <w:rPr>
          <w:rFonts w:ascii="Arial" w:hAnsi="Arial" w:cs="Arial"/>
          <w:b/>
          <w:bCs/>
        </w:rPr>
        <w:t>SEXT</w:t>
      </w:r>
      <w:r w:rsidR="004C6BF9" w:rsidRPr="00813284">
        <w:rPr>
          <w:rFonts w:ascii="Arial" w:hAnsi="Arial" w:cs="Arial"/>
          <w:b/>
          <w:bCs/>
        </w:rPr>
        <w:t>O</w:t>
      </w:r>
      <w:r w:rsidR="00172815" w:rsidRPr="00813284">
        <w:rPr>
          <w:rFonts w:ascii="Arial" w:hAnsi="Arial" w:cs="Arial"/>
          <w:b/>
          <w:bCs/>
        </w:rPr>
        <w:t xml:space="preserve">. </w:t>
      </w:r>
      <w:r w:rsidR="00172815" w:rsidRPr="00813284">
        <w:rPr>
          <w:rFonts w:ascii="Arial" w:hAnsi="Arial" w:cs="Arial"/>
        </w:rPr>
        <w:t xml:space="preserve">Modificar el numeral </w:t>
      </w:r>
      <w:r w:rsidR="00CF3BAA" w:rsidRPr="00813284">
        <w:rPr>
          <w:rFonts w:ascii="Arial" w:hAnsi="Arial" w:cs="Arial"/>
        </w:rPr>
        <w:t>4.1.</w:t>
      </w:r>
      <w:r w:rsidR="00172815" w:rsidRPr="00813284">
        <w:rPr>
          <w:rFonts w:ascii="Arial" w:hAnsi="Arial" w:cs="Arial"/>
        </w:rPr>
        <w:t xml:space="preserve"> de los Términos de Referencia de la Invitación Pública No. 03-2021, el cual quedará así:</w:t>
      </w:r>
    </w:p>
    <w:p w14:paraId="54D6CD27" w14:textId="77777777" w:rsidR="00172815" w:rsidRPr="00813284" w:rsidRDefault="00172815" w:rsidP="00172815">
      <w:pPr>
        <w:contextualSpacing/>
        <w:jc w:val="both"/>
        <w:rPr>
          <w:rFonts w:ascii="Arial" w:hAnsi="Arial" w:cs="Arial"/>
        </w:rPr>
      </w:pPr>
    </w:p>
    <w:p w14:paraId="4F8930ED" w14:textId="77777777" w:rsidR="00172815" w:rsidRPr="00813284" w:rsidRDefault="00172815" w:rsidP="00172815">
      <w:pPr>
        <w:contextualSpacing/>
        <w:jc w:val="both"/>
        <w:rPr>
          <w:rFonts w:ascii="Arial" w:hAnsi="Arial" w:cs="Arial"/>
        </w:rPr>
      </w:pPr>
    </w:p>
    <w:p w14:paraId="5D26D32E" w14:textId="435630E4" w:rsidR="00172815" w:rsidRPr="00813284" w:rsidRDefault="00172815" w:rsidP="00172815">
      <w:pPr>
        <w:ind w:firstLine="360"/>
        <w:jc w:val="both"/>
        <w:rPr>
          <w:rFonts w:ascii="Arial" w:hAnsi="Arial" w:cs="Arial"/>
          <w:b/>
          <w:bCs/>
          <w:i/>
          <w:iCs/>
          <w:color w:val="000000" w:themeColor="text1"/>
          <w:lang w:val="es-MX"/>
        </w:rPr>
      </w:pPr>
      <w:r w:rsidRPr="00813284">
        <w:rPr>
          <w:rFonts w:ascii="Arial" w:hAnsi="Arial" w:cs="Arial"/>
          <w:b/>
          <w:bCs/>
          <w:i/>
          <w:iCs/>
          <w:color w:val="000000" w:themeColor="text1"/>
          <w:lang w:val="es-MX"/>
        </w:rPr>
        <w:t xml:space="preserve"> “</w:t>
      </w:r>
      <w:r w:rsidR="00CF3BAA" w:rsidRPr="00813284">
        <w:rPr>
          <w:rFonts w:ascii="Arial" w:hAnsi="Arial" w:cs="Arial"/>
          <w:b/>
          <w:bCs/>
          <w:i/>
          <w:iCs/>
          <w:color w:val="000000" w:themeColor="text1"/>
          <w:lang w:val="es-MX"/>
        </w:rPr>
        <w:t>4.1.</w:t>
      </w:r>
      <w:r w:rsidRPr="00813284">
        <w:rPr>
          <w:rFonts w:ascii="Arial" w:hAnsi="Arial" w:cs="Arial"/>
          <w:b/>
          <w:bCs/>
          <w:i/>
          <w:iCs/>
          <w:color w:val="000000" w:themeColor="text1"/>
          <w:lang w:val="es-MX"/>
        </w:rPr>
        <w:t xml:space="preserve"> Servicios web</w:t>
      </w:r>
    </w:p>
    <w:p w14:paraId="358078CF" w14:textId="77777777" w:rsidR="00172815" w:rsidRPr="00813284" w:rsidRDefault="00172815" w:rsidP="00172815">
      <w:pPr>
        <w:pStyle w:val="Prrafodelista"/>
        <w:jc w:val="both"/>
        <w:rPr>
          <w:rFonts w:ascii="Arial" w:hAnsi="Arial" w:cs="Arial"/>
          <w:i/>
          <w:iCs/>
          <w:color w:val="000000" w:themeColor="text1"/>
          <w:lang w:val="es-MX"/>
        </w:rPr>
      </w:pPr>
    </w:p>
    <w:p w14:paraId="1CA762A9" w14:textId="77777777" w:rsidR="00172815" w:rsidRPr="00813284" w:rsidRDefault="00172815" w:rsidP="00172815">
      <w:pPr>
        <w:pStyle w:val="Prrafodelista"/>
        <w:numPr>
          <w:ilvl w:val="0"/>
          <w:numId w:val="5"/>
        </w:numPr>
        <w:contextualSpacing w:val="0"/>
        <w:jc w:val="both"/>
        <w:rPr>
          <w:rFonts w:ascii="Arial" w:hAnsi="Arial" w:cs="Arial"/>
          <w:i/>
          <w:iCs/>
          <w:color w:val="000000" w:themeColor="text1"/>
          <w:lang w:val="es-MX"/>
        </w:rPr>
      </w:pPr>
      <w:r w:rsidRPr="00813284">
        <w:rPr>
          <w:rFonts w:ascii="Arial" w:hAnsi="Arial" w:cs="Arial"/>
          <w:i/>
          <w:iCs/>
          <w:color w:val="000000" w:themeColor="text1"/>
          <w:lang w:val="es-MX"/>
        </w:rPr>
        <w:t>El portal debe permitir la publicación de servicios web de los contenidos de la página en formato REST.</w:t>
      </w:r>
    </w:p>
    <w:p w14:paraId="5C80AF7B" w14:textId="77777777" w:rsidR="00172815" w:rsidRPr="00813284" w:rsidRDefault="00172815" w:rsidP="00172815">
      <w:pPr>
        <w:pStyle w:val="Prrafodelista"/>
        <w:numPr>
          <w:ilvl w:val="0"/>
          <w:numId w:val="5"/>
        </w:numPr>
        <w:contextualSpacing w:val="0"/>
        <w:jc w:val="both"/>
        <w:rPr>
          <w:rFonts w:ascii="Arial" w:hAnsi="Arial" w:cs="Arial"/>
          <w:i/>
          <w:iCs/>
          <w:color w:val="000000" w:themeColor="text1"/>
          <w:lang w:val="es-MX"/>
        </w:rPr>
      </w:pPr>
      <w:r w:rsidRPr="00813284">
        <w:rPr>
          <w:rFonts w:ascii="Arial" w:hAnsi="Arial" w:cs="Arial"/>
          <w:i/>
          <w:iCs/>
          <w:color w:val="000000" w:themeColor="text1"/>
          <w:lang w:val="es-MX"/>
        </w:rPr>
        <w:t>Se deben migrar los servicios web REST actuales (solo consulta: método GET). Actualmente son 7 consultas.</w:t>
      </w:r>
    </w:p>
    <w:p w14:paraId="4FD8E377" w14:textId="5B076FE9" w:rsidR="00172815" w:rsidRPr="00813284" w:rsidRDefault="00172815" w:rsidP="00172815">
      <w:pPr>
        <w:pStyle w:val="Prrafodelista"/>
        <w:numPr>
          <w:ilvl w:val="0"/>
          <w:numId w:val="5"/>
        </w:numPr>
        <w:contextualSpacing w:val="0"/>
        <w:jc w:val="both"/>
        <w:rPr>
          <w:rFonts w:ascii="Arial" w:hAnsi="Arial" w:cs="Arial"/>
          <w:i/>
          <w:iCs/>
          <w:color w:val="000000" w:themeColor="text1"/>
          <w:lang w:val="es-MX"/>
        </w:rPr>
      </w:pPr>
      <w:r w:rsidRPr="00813284">
        <w:rPr>
          <w:rFonts w:ascii="Arial" w:hAnsi="Arial" w:cs="Arial"/>
          <w:i/>
          <w:iCs/>
          <w:color w:val="000000" w:themeColor="text1"/>
          <w:lang w:val="es-MX"/>
        </w:rPr>
        <w:t>Se debe considerar la construcción de al menos tres servicios adicionales a los que se migraran</w:t>
      </w:r>
      <w:r w:rsidR="006F7C5B" w:rsidRPr="00813284">
        <w:rPr>
          <w:rFonts w:ascii="Arial" w:hAnsi="Arial" w:cs="Arial"/>
          <w:i/>
          <w:iCs/>
          <w:color w:val="000000" w:themeColor="text1"/>
          <w:lang w:val="es-MX"/>
        </w:rPr>
        <w:t>, los cuales pueden ser de consulta y/o actualización</w:t>
      </w:r>
      <w:r w:rsidRPr="00813284">
        <w:rPr>
          <w:rFonts w:ascii="Arial" w:hAnsi="Arial" w:cs="Arial"/>
          <w:i/>
          <w:iCs/>
          <w:color w:val="000000" w:themeColor="text1"/>
          <w:lang w:val="es-MX"/>
        </w:rPr>
        <w:t>.</w:t>
      </w:r>
    </w:p>
    <w:p w14:paraId="4E9B27A4" w14:textId="77777777" w:rsidR="00172815" w:rsidRPr="00813284" w:rsidRDefault="00172815" w:rsidP="00172815">
      <w:pPr>
        <w:pStyle w:val="Prrafodelista"/>
        <w:numPr>
          <w:ilvl w:val="0"/>
          <w:numId w:val="5"/>
        </w:numPr>
        <w:contextualSpacing w:val="0"/>
        <w:jc w:val="both"/>
        <w:rPr>
          <w:rFonts w:ascii="Arial" w:hAnsi="Arial" w:cs="Arial"/>
          <w:i/>
          <w:iCs/>
          <w:color w:val="000000" w:themeColor="text1"/>
          <w:lang w:val="es-MX"/>
        </w:rPr>
      </w:pPr>
      <w:r w:rsidRPr="00813284">
        <w:rPr>
          <w:rFonts w:ascii="Arial" w:hAnsi="Arial" w:cs="Arial"/>
          <w:i/>
          <w:iCs/>
          <w:color w:val="000000" w:themeColor="text1"/>
          <w:lang w:val="es-MX"/>
        </w:rPr>
        <w:t>El proponente deberá presentar la arquitectura propuesta para la construcción de este tipo de integraciones (Web Services, API, Microservicios, etc.)</w:t>
      </w:r>
    </w:p>
    <w:p w14:paraId="314CAF7F" w14:textId="7B429D8B" w:rsidR="00172815" w:rsidRPr="00813284" w:rsidRDefault="00172815" w:rsidP="00172815">
      <w:pPr>
        <w:pStyle w:val="Prrafodelista"/>
        <w:numPr>
          <w:ilvl w:val="0"/>
          <w:numId w:val="5"/>
        </w:numPr>
        <w:jc w:val="both"/>
        <w:rPr>
          <w:rFonts w:ascii="Arial" w:hAnsi="Arial" w:cs="Arial"/>
          <w:i/>
          <w:iCs/>
        </w:rPr>
      </w:pPr>
      <w:r w:rsidRPr="00813284">
        <w:rPr>
          <w:rFonts w:ascii="Arial" w:hAnsi="Arial" w:cs="Arial"/>
          <w:i/>
          <w:iCs/>
        </w:rPr>
        <w:t>Finagro cuenta con un sistema de Inicio de Sesión Único para accesos a todas sus aplicaciones. Este debe estar embebido dentro del portal y es responsabilidad del proveedor garantizar este proceso”.</w:t>
      </w:r>
    </w:p>
    <w:p w14:paraId="65F56AB5" w14:textId="77777777" w:rsidR="00172815" w:rsidRPr="00813284" w:rsidRDefault="00172815" w:rsidP="00172815">
      <w:pPr>
        <w:pStyle w:val="Prrafodelista"/>
        <w:contextualSpacing w:val="0"/>
        <w:jc w:val="both"/>
        <w:rPr>
          <w:rFonts w:ascii="Arial" w:hAnsi="Arial" w:cs="Arial"/>
          <w:i/>
          <w:iCs/>
          <w:color w:val="000000" w:themeColor="text1"/>
          <w:lang w:val="es-MX"/>
        </w:rPr>
      </w:pPr>
    </w:p>
    <w:p w14:paraId="3556C363" w14:textId="77777777" w:rsidR="00172815" w:rsidRPr="00813284" w:rsidRDefault="00172815" w:rsidP="00A63B80">
      <w:pPr>
        <w:jc w:val="both"/>
        <w:rPr>
          <w:rFonts w:ascii="Arial" w:hAnsi="Arial" w:cs="Arial"/>
          <w:b/>
          <w:bCs/>
        </w:rPr>
      </w:pPr>
    </w:p>
    <w:p w14:paraId="7A95395F" w14:textId="7E786996" w:rsidR="00A63B80" w:rsidRPr="00813284" w:rsidRDefault="004C6BF9" w:rsidP="00A63B80">
      <w:pPr>
        <w:jc w:val="both"/>
        <w:rPr>
          <w:rFonts w:ascii="Arial" w:hAnsi="Arial" w:cs="Arial"/>
        </w:rPr>
      </w:pPr>
      <w:r w:rsidRPr="00813284">
        <w:rPr>
          <w:rFonts w:ascii="Arial" w:hAnsi="Arial" w:cs="Arial"/>
          <w:b/>
          <w:bCs/>
        </w:rPr>
        <w:t>S</w:t>
      </w:r>
      <w:r w:rsidR="0047757F">
        <w:rPr>
          <w:rFonts w:ascii="Arial" w:hAnsi="Arial" w:cs="Arial"/>
          <w:b/>
          <w:bCs/>
        </w:rPr>
        <w:t>ÉPTIM</w:t>
      </w:r>
      <w:r w:rsidRPr="00813284">
        <w:rPr>
          <w:rFonts w:ascii="Arial" w:hAnsi="Arial" w:cs="Arial"/>
          <w:b/>
          <w:bCs/>
        </w:rPr>
        <w:t>O</w:t>
      </w:r>
      <w:r w:rsidR="00172815" w:rsidRPr="00813284">
        <w:rPr>
          <w:rFonts w:ascii="Arial" w:hAnsi="Arial" w:cs="Arial"/>
          <w:b/>
          <w:bCs/>
        </w:rPr>
        <w:t xml:space="preserve">. </w:t>
      </w:r>
      <w:r w:rsidR="00A63B80" w:rsidRPr="00813284">
        <w:rPr>
          <w:rFonts w:ascii="Arial" w:hAnsi="Arial" w:cs="Arial"/>
        </w:rPr>
        <w:t>Modificar los Términos de Referencia de la Invitación Pública No. 03-2021, en el sentido de adicionar el numeral 6.1. de los mismos, el cual quedará así:</w:t>
      </w:r>
    </w:p>
    <w:p w14:paraId="39774418" w14:textId="77777777" w:rsidR="00A63B80" w:rsidRPr="00813284" w:rsidRDefault="00A63B80" w:rsidP="00A63B80">
      <w:pPr>
        <w:jc w:val="both"/>
        <w:rPr>
          <w:rFonts w:ascii="Arial" w:hAnsi="Arial" w:cs="Arial"/>
        </w:rPr>
      </w:pPr>
    </w:p>
    <w:p w14:paraId="2F7C255C" w14:textId="63BB547B" w:rsidR="00A63B80" w:rsidRPr="00813284" w:rsidRDefault="00A63B80" w:rsidP="00A63B80">
      <w:pPr>
        <w:tabs>
          <w:tab w:val="left" w:pos="1950"/>
        </w:tabs>
        <w:ind w:left="567" w:right="567"/>
        <w:jc w:val="both"/>
        <w:rPr>
          <w:rFonts w:ascii="Arial" w:eastAsia="Calibri" w:hAnsi="Arial" w:cs="Arial"/>
          <w:b/>
          <w:i/>
          <w:iCs/>
          <w:color w:val="000000" w:themeColor="text1"/>
        </w:rPr>
      </w:pPr>
      <w:r w:rsidRPr="00813284">
        <w:rPr>
          <w:rFonts w:ascii="Arial" w:eastAsia="Calibri" w:hAnsi="Arial" w:cs="Arial"/>
          <w:b/>
          <w:i/>
          <w:iCs/>
          <w:color w:val="000000" w:themeColor="text1"/>
        </w:rPr>
        <w:t xml:space="preserve">“6.1. Actividades de mantenimiento y soporte: </w:t>
      </w:r>
    </w:p>
    <w:p w14:paraId="48B20FB1" w14:textId="77777777" w:rsidR="00A63B80" w:rsidRPr="00813284" w:rsidRDefault="00A63B80" w:rsidP="00A63B80">
      <w:pPr>
        <w:pStyle w:val="Prrafodelista"/>
        <w:numPr>
          <w:ilvl w:val="0"/>
          <w:numId w:val="5"/>
        </w:numPr>
        <w:tabs>
          <w:tab w:val="left" w:pos="1950"/>
        </w:tabs>
        <w:ind w:left="567" w:right="567"/>
        <w:jc w:val="both"/>
        <w:rPr>
          <w:rFonts w:ascii="Arial" w:eastAsia="Calibri" w:hAnsi="Arial" w:cs="Arial"/>
          <w:bCs/>
          <w:i/>
          <w:iCs/>
          <w:color w:val="000000" w:themeColor="text1"/>
        </w:rPr>
      </w:pPr>
      <w:r w:rsidRPr="00813284">
        <w:rPr>
          <w:rFonts w:ascii="Arial" w:eastAsia="Calibri" w:hAnsi="Arial" w:cs="Arial"/>
          <w:bCs/>
          <w:i/>
          <w:iCs/>
          <w:color w:val="000000" w:themeColor="text1"/>
        </w:rPr>
        <w:t xml:space="preserve">Actualización del CMS utilizado tanto para mejoras, como para errores detectados durante al menos seis (6) meses contados a partir de la habilitación en ambiente productivo. </w:t>
      </w:r>
    </w:p>
    <w:p w14:paraId="7210C7E6" w14:textId="77777777" w:rsidR="00A63B80" w:rsidRPr="00813284" w:rsidRDefault="00A63B80" w:rsidP="00A63B80">
      <w:pPr>
        <w:pStyle w:val="Prrafodelista"/>
        <w:numPr>
          <w:ilvl w:val="0"/>
          <w:numId w:val="5"/>
        </w:numPr>
        <w:tabs>
          <w:tab w:val="left" w:pos="1950"/>
        </w:tabs>
        <w:ind w:left="567" w:right="567"/>
        <w:jc w:val="both"/>
        <w:rPr>
          <w:rFonts w:ascii="Arial" w:eastAsia="Calibri" w:hAnsi="Arial" w:cs="Arial"/>
          <w:bCs/>
          <w:i/>
          <w:iCs/>
          <w:color w:val="000000" w:themeColor="text1"/>
        </w:rPr>
      </w:pPr>
      <w:r w:rsidRPr="00813284">
        <w:rPr>
          <w:rFonts w:ascii="Arial" w:eastAsia="Calibri" w:hAnsi="Arial" w:cs="Arial"/>
          <w:bCs/>
          <w:i/>
          <w:iCs/>
          <w:color w:val="000000" w:themeColor="text1"/>
        </w:rPr>
        <w:t>Soporte a los usuarios que editan los contenidos del portal web, durante seis (6) meses contados a partir de la habilitación en ambiente productivo.</w:t>
      </w:r>
    </w:p>
    <w:p w14:paraId="08D1B127" w14:textId="7C17E2F8" w:rsidR="00A63B80" w:rsidRPr="00813284" w:rsidRDefault="00A63B80" w:rsidP="00A63B80">
      <w:pPr>
        <w:pStyle w:val="Prrafodelista"/>
        <w:numPr>
          <w:ilvl w:val="0"/>
          <w:numId w:val="5"/>
        </w:numPr>
        <w:tabs>
          <w:tab w:val="left" w:pos="1950"/>
        </w:tabs>
        <w:ind w:left="567" w:right="567"/>
        <w:jc w:val="both"/>
        <w:rPr>
          <w:rFonts w:ascii="Arial" w:eastAsia="Calibri" w:hAnsi="Arial" w:cs="Arial"/>
          <w:bCs/>
          <w:color w:val="000000" w:themeColor="text1"/>
        </w:rPr>
      </w:pPr>
      <w:r w:rsidRPr="00813284">
        <w:rPr>
          <w:rFonts w:ascii="Arial" w:eastAsia="Calibri" w:hAnsi="Arial" w:cs="Arial"/>
          <w:bCs/>
          <w:i/>
          <w:iCs/>
          <w:color w:val="000000" w:themeColor="text1"/>
        </w:rPr>
        <w:t>El servicio de soporte requerido es 5x8 en horario colombiano”</w:t>
      </w:r>
      <w:r w:rsidR="009B174D" w:rsidRPr="00813284">
        <w:rPr>
          <w:rFonts w:ascii="Arial" w:eastAsia="Calibri" w:hAnsi="Arial" w:cs="Arial"/>
          <w:bCs/>
          <w:i/>
          <w:iCs/>
          <w:color w:val="000000" w:themeColor="text1"/>
        </w:rPr>
        <w:t>, este puede ser ejecutado de manera remota o en sitio según la necesidad del caso</w:t>
      </w:r>
      <w:r w:rsidRPr="00813284">
        <w:rPr>
          <w:rFonts w:ascii="Arial" w:eastAsia="Calibri" w:hAnsi="Arial" w:cs="Arial"/>
          <w:bCs/>
          <w:i/>
          <w:iCs/>
          <w:color w:val="000000" w:themeColor="text1"/>
        </w:rPr>
        <w:t>.</w:t>
      </w:r>
      <w:r w:rsidR="009B174D" w:rsidRPr="00813284">
        <w:rPr>
          <w:rFonts w:ascii="Arial" w:eastAsia="Calibri" w:hAnsi="Arial" w:cs="Arial"/>
          <w:bCs/>
          <w:i/>
          <w:iCs/>
          <w:color w:val="000000" w:themeColor="text1"/>
        </w:rPr>
        <w:t xml:space="preserve"> Los escalamientos para la atención de soporte se realizarán podrán ser realizados a través de teléfono, chat, correo electrónico y/o una plataforma acordada entre las partes para dicho servicio que se establecerá en la etapa de planeación.</w:t>
      </w:r>
    </w:p>
    <w:p w14:paraId="47644BD4" w14:textId="6DBDEA71" w:rsidR="00F309AA" w:rsidRPr="00813284" w:rsidRDefault="00F309AA" w:rsidP="000724EB">
      <w:pPr>
        <w:jc w:val="both"/>
        <w:rPr>
          <w:rFonts w:ascii="Arial" w:hAnsi="Arial" w:cs="Arial"/>
          <w:b/>
          <w:bCs/>
        </w:rPr>
      </w:pPr>
    </w:p>
    <w:p w14:paraId="41466B52" w14:textId="3F8DE175" w:rsidR="00F309AA" w:rsidRPr="00813284" w:rsidRDefault="0047757F" w:rsidP="00F309AA">
      <w:pPr>
        <w:jc w:val="both"/>
        <w:rPr>
          <w:rFonts w:ascii="Arial" w:hAnsi="Arial" w:cs="Arial"/>
        </w:rPr>
      </w:pPr>
      <w:r>
        <w:rPr>
          <w:rFonts w:ascii="Arial" w:hAnsi="Arial" w:cs="Arial"/>
          <w:b/>
          <w:bCs/>
        </w:rPr>
        <w:t>OCTAV</w:t>
      </w:r>
      <w:r w:rsidR="004C6BF9" w:rsidRPr="00813284">
        <w:rPr>
          <w:rFonts w:ascii="Arial" w:hAnsi="Arial" w:cs="Arial"/>
          <w:b/>
          <w:bCs/>
        </w:rPr>
        <w:t>O</w:t>
      </w:r>
      <w:r w:rsidR="00F309AA" w:rsidRPr="00813284">
        <w:rPr>
          <w:rFonts w:ascii="Arial" w:hAnsi="Arial" w:cs="Arial"/>
          <w:b/>
          <w:bCs/>
        </w:rPr>
        <w:t xml:space="preserve">. </w:t>
      </w:r>
      <w:r w:rsidR="00F309AA" w:rsidRPr="00813284">
        <w:rPr>
          <w:rFonts w:ascii="Arial" w:hAnsi="Arial" w:cs="Arial"/>
        </w:rPr>
        <w:t>Modificar el numeral 7.10.1 de los Términos de Referencia de la Invitación Pública No. 03-2021, el cual quedará así:</w:t>
      </w:r>
    </w:p>
    <w:p w14:paraId="3EE76180" w14:textId="77777777" w:rsidR="00F309AA" w:rsidRPr="00813284" w:rsidRDefault="00F309AA" w:rsidP="00F309AA">
      <w:pPr>
        <w:jc w:val="both"/>
        <w:rPr>
          <w:rFonts w:ascii="Arial" w:hAnsi="Arial" w:cs="Arial"/>
          <w:lang w:val="es-419"/>
        </w:rPr>
      </w:pPr>
    </w:p>
    <w:p w14:paraId="4D943A53" w14:textId="6762ED62" w:rsidR="00F309AA" w:rsidRPr="00813284" w:rsidRDefault="00F309AA" w:rsidP="00F309AA">
      <w:pPr>
        <w:ind w:left="567" w:right="567"/>
        <w:jc w:val="both"/>
        <w:rPr>
          <w:rFonts w:ascii="Arial" w:hAnsi="Arial" w:cs="Arial"/>
          <w:b/>
          <w:i/>
          <w:iCs/>
          <w:lang w:val="es-ES"/>
        </w:rPr>
      </w:pPr>
      <w:r w:rsidRPr="00813284">
        <w:rPr>
          <w:rFonts w:ascii="Arial" w:hAnsi="Arial" w:cs="Arial"/>
          <w:b/>
          <w:i/>
          <w:iCs/>
          <w:lang w:val="es-ES"/>
        </w:rPr>
        <w:t>“7.10.1. TIEMPOS DE EJECUCIÓN DEL PROYECTO</w:t>
      </w:r>
    </w:p>
    <w:p w14:paraId="4A8E5F4A" w14:textId="77777777" w:rsidR="00F309AA" w:rsidRPr="00813284" w:rsidRDefault="00F309AA" w:rsidP="00F309AA">
      <w:pPr>
        <w:ind w:left="567" w:right="567"/>
        <w:jc w:val="both"/>
        <w:rPr>
          <w:rFonts w:ascii="Arial" w:hAnsi="Arial" w:cs="Arial"/>
          <w:b/>
          <w:i/>
          <w:iCs/>
          <w:lang w:val="es-ES"/>
        </w:rPr>
      </w:pPr>
    </w:p>
    <w:p w14:paraId="52EA6B41" w14:textId="0FC09A7A" w:rsidR="00F309AA" w:rsidRPr="00813284" w:rsidRDefault="00F309AA" w:rsidP="00F309AA">
      <w:pPr>
        <w:pStyle w:val="TableParagraph"/>
        <w:ind w:left="567" w:right="567"/>
        <w:jc w:val="both"/>
        <w:rPr>
          <w:i/>
          <w:iCs/>
          <w:sz w:val="24"/>
          <w:szCs w:val="24"/>
          <w:lang w:val="es-ES"/>
        </w:rPr>
      </w:pPr>
      <w:r w:rsidRPr="00813284">
        <w:rPr>
          <w:rFonts w:eastAsiaTheme="minorEastAsia"/>
          <w:i/>
          <w:iCs/>
          <w:sz w:val="24"/>
          <w:szCs w:val="24"/>
          <w:lang w:val="es-ES"/>
        </w:rPr>
        <w:t>A partir de la firma del acta de inicio de</w:t>
      </w:r>
      <w:r w:rsidR="001838CE" w:rsidRPr="00813284">
        <w:rPr>
          <w:rFonts w:eastAsiaTheme="minorEastAsia"/>
          <w:i/>
          <w:iCs/>
          <w:sz w:val="24"/>
          <w:szCs w:val="24"/>
          <w:lang w:val="es-ES"/>
        </w:rPr>
        <w:t>l</w:t>
      </w:r>
      <w:r w:rsidRPr="00813284">
        <w:rPr>
          <w:rFonts w:eastAsiaTheme="minorEastAsia"/>
          <w:i/>
          <w:iCs/>
          <w:sz w:val="24"/>
          <w:szCs w:val="24"/>
          <w:lang w:val="es-ES"/>
        </w:rPr>
        <w:t xml:space="preserve"> contrato el proveedor deberá garantizar el cumplimiento de las actividades detalladas en el cronograma, de no ser así, se generarán descuentos de acuerdo con la siguiente tabla:</w:t>
      </w:r>
    </w:p>
    <w:p w14:paraId="0621807F" w14:textId="77777777" w:rsidR="00F309AA" w:rsidRPr="00813284" w:rsidRDefault="00F309AA" w:rsidP="00F309AA">
      <w:pPr>
        <w:ind w:left="567" w:right="567"/>
        <w:jc w:val="both"/>
        <w:rPr>
          <w:rFonts w:ascii="Arial" w:hAnsi="Arial" w:cs="Arial"/>
          <w:b/>
          <w:i/>
          <w:iCs/>
          <w:lang w:val="es-ES"/>
        </w:rPr>
      </w:pPr>
    </w:p>
    <w:tbl>
      <w:tblPr>
        <w:tblW w:w="75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969"/>
      </w:tblGrid>
      <w:tr w:rsidR="00F309AA" w:rsidRPr="00813284" w14:paraId="79B2D3DB" w14:textId="77777777" w:rsidTr="00F309AA">
        <w:trPr>
          <w:trHeight w:val="794"/>
        </w:trPr>
        <w:tc>
          <w:tcPr>
            <w:tcW w:w="3544" w:type="dxa"/>
          </w:tcPr>
          <w:p w14:paraId="4E4B407B" w14:textId="77777777" w:rsidR="00F309AA" w:rsidRPr="00813284" w:rsidRDefault="00F309AA" w:rsidP="00F309AA">
            <w:pPr>
              <w:pStyle w:val="TableParagraph"/>
              <w:ind w:left="567" w:right="567"/>
              <w:jc w:val="center"/>
              <w:rPr>
                <w:b/>
                <w:i/>
                <w:iCs/>
                <w:sz w:val="24"/>
                <w:szCs w:val="24"/>
                <w:lang w:val="es-ES"/>
              </w:rPr>
            </w:pPr>
          </w:p>
          <w:p w14:paraId="37F59F4D" w14:textId="77777777" w:rsidR="00F309AA" w:rsidRPr="00813284" w:rsidRDefault="00F309AA" w:rsidP="00F309AA">
            <w:pPr>
              <w:pStyle w:val="TableParagraph"/>
              <w:ind w:left="567" w:right="567"/>
              <w:jc w:val="center"/>
              <w:rPr>
                <w:b/>
                <w:i/>
                <w:iCs/>
                <w:sz w:val="24"/>
                <w:szCs w:val="24"/>
                <w:lang w:val="es-ES"/>
              </w:rPr>
            </w:pPr>
            <w:r w:rsidRPr="00813284">
              <w:rPr>
                <w:b/>
                <w:i/>
                <w:iCs/>
                <w:sz w:val="24"/>
                <w:szCs w:val="24"/>
                <w:lang w:val="es-ES"/>
              </w:rPr>
              <w:t>Tiempo de desviación del cronograma</w:t>
            </w:r>
          </w:p>
        </w:tc>
        <w:tc>
          <w:tcPr>
            <w:tcW w:w="3969" w:type="dxa"/>
          </w:tcPr>
          <w:p w14:paraId="64ED2709" w14:textId="77777777" w:rsidR="00F309AA" w:rsidRPr="00813284" w:rsidRDefault="00F309AA" w:rsidP="00F309AA">
            <w:pPr>
              <w:pStyle w:val="TableParagraph"/>
              <w:ind w:left="567" w:right="567"/>
              <w:jc w:val="center"/>
              <w:rPr>
                <w:b/>
                <w:i/>
                <w:iCs/>
                <w:sz w:val="24"/>
                <w:szCs w:val="24"/>
                <w:lang w:val="es-ES"/>
              </w:rPr>
            </w:pPr>
          </w:p>
          <w:p w14:paraId="78FF6AD8" w14:textId="77777777" w:rsidR="00F309AA" w:rsidRPr="00813284" w:rsidRDefault="00F309AA" w:rsidP="00F309AA">
            <w:pPr>
              <w:pStyle w:val="TableParagraph"/>
              <w:ind w:left="567" w:right="567"/>
              <w:jc w:val="center"/>
              <w:rPr>
                <w:b/>
                <w:i/>
                <w:iCs/>
                <w:sz w:val="24"/>
                <w:szCs w:val="24"/>
              </w:rPr>
            </w:pPr>
            <w:r w:rsidRPr="00813284">
              <w:rPr>
                <w:b/>
                <w:i/>
                <w:iCs/>
                <w:sz w:val="24"/>
                <w:szCs w:val="24"/>
              </w:rPr>
              <w:t>Descuento</w:t>
            </w:r>
          </w:p>
        </w:tc>
      </w:tr>
      <w:tr w:rsidR="00F309AA" w:rsidRPr="00813284" w14:paraId="7FFF4C27" w14:textId="77777777" w:rsidTr="00F309AA">
        <w:trPr>
          <w:trHeight w:val="328"/>
        </w:trPr>
        <w:tc>
          <w:tcPr>
            <w:tcW w:w="3544" w:type="dxa"/>
          </w:tcPr>
          <w:p w14:paraId="5C766E45" w14:textId="77777777" w:rsidR="00F309AA" w:rsidRPr="00813284" w:rsidRDefault="00F309AA" w:rsidP="00F309AA">
            <w:pPr>
              <w:pStyle w:val="TableParagraph"/>
              <w:ind w:left="0" w:right="567"/>
              <w:jc w:val="both"/>
              <w:rPr>
                <w:rFonts w:eastAsiaTheme="minorEastAsia"/>
                <w:i/>
                <w:iCs/>
                <w:sz w:val="24"/>
                <w:szCs w:val="24"/>
                <w:lang w:val="es-ES"/>
              </w:rPr>
            </w:pPr>
            <w:r w:rsidRPr="00813284">
              <w:rPr>
                <w:rFonts w:eastAsiaTheme="minorEastAsia"/>
                <w:i/>
                <w:iCs/>
                <w:sz w:val="24"/>
                <w:szCs w:val="24"/>
                <w:lang w:val="es-ES"/>
              </w:rPr>
              <w:t>Entre 0 y 15 días calendario</w:t>
            </w:r>
          </w:p>
        </w:tc>
        <w:tc>
          <w:tcPr>
            <w:tcW w:w="3969" w:type="dxa"/>
          </w:tcPr>
          <w:p w14:paraId="467134B1" w14:textId="77777777" w:rsidR="00F309AA" w:rsidRPr="00813284" w:rsidRDefault="00F309AA" w:rsidP="00F309AA">
            <w:pPr>
              <w:pStyle w:val="TableParagraph"/>
              <w:ind w:right="567"/>
              <w:jc w:val="both"/>
              <w:rPr>
                <w:rFonts w:eastAsiaTheme="minorEastAsia"/>
                <w:i/>
                <w:iCs/>
                <w:sz w:val="24"/>
                <w:szCs w:val="24"/>
                <w:lang w:val="es-ES"/>
              </w:rPr>
            </w:pPr>
            <w:r w:rsidRPr="00813284">
              <w:rPr>
                <w:rFonts w:eastAsiaTheme="minorEastAsia"/>
                <w:i/>
                <w:iCs/>
                <w:sz w:val="24"/>
                <w:szCs w:val="24"/>
                <w:lang w:val="es-ES"/>
              </w:rPr>
              <w:t>Ninguno</w:t>
            </w:r>
          </w:p>
        </w:tc>
      </w:tr>
      <w:tr w:rsidR="00F309AA" w:rsidRPr="00813284" w14:paraId="0F4BA9CF" w14:textId="77777777" w:rsidTr="00F309AA">
        <w:trPr>
          <w:trHeight w:val="834"/>
        </w:trPr>
        <w:tc>
          <w:tcPr>
            <w:tcW w:w="3544" w:type="dxa"/>
          </w:tcPr>
          <w:p w14:paraId="6CD9E383" w14:textId="77777777" w:rsidR="00F309AA" w:rsidRPr="00813284" w:rsidRDefault="00F309AA" w:rsidP="00F309AA">
            <w:pPr>
              <w:pStyle w:val="TableParagraph"/>
              <w:ind w:left="0" w:right="567"/>
              <w:jc w:val="both"/>
              <w:rPr>
                <w:rFonts w:eastAsiaTheme="minorEastAsia"/>
                <w:i/>
                <w:iCs/>
                <w:sz w:val="24"/>
                <w:szCs w:val="24"/>
                <w:lang w:val="es-ES"/>
              </w:rPr>
            </w:pPr>
            <w:r w:rsidRPr="00813284">
              <w:rPr>
                <w:rFonts w:eastAsiaTheme="minorEastAsia"/>
                <w:i/>
                <w:iCs/>
                <w:sz w:val="24"/>
                <w:szCs w:val="24"/>
                <w:lang w:val="es-ES"/>
              </w:rPr>
              <w:t>Entre 15 y 30 días calendario</w:t>
            </w:r>
          </w:p>
        </w:tc>
        <w:tc>
          <w:tcPr>
            <w:tcW w:w="3969" w:type="dxa"/>
          </w:tcPr>
          <w:p w14:paraId="7E25E83F" w14:textId="4A5AB3BE" w:rsidR="00F309AA" w:rsidRPr="00813284" w:rsidRDefault="00F309AA" w:rsidP="00F309AA">
            <w:pPr>
              <w:pStyle w:val="TableParagraph"/>
              <w:spacing w:before="4"/>
              <w:ind w:left="0" w:right="567"/>
              <w:jc w:val="both"/>
              <w:rPr>
                <w:rFonts w:eastAsiaTheme="minorEastAsia"/>
                <w:i/>
                <w:iCs/>
                <w:sz w:val="24"/>
                <w:szCs w:val="24"/>
                <w:lang w:val="es-ES"/>
              </w:rPr>
            </w:pPr>
            <w:r w:rsidRPr="00813284">
              <w:rPr>
                <w:rFonts w:eastAsiaTheme="minorEastAsia"/>
                <w:i/>
                <w:iCs/>
                <w:sz w:val="24"/>
                <w:szCs w:val="24"/>
                <w:lang w:val="es-ES"/>
              </w:rPr>
              <w:t>5% del valor total del requerimiento y/o entregable antes de IVA.</w:t>
            </w:r>
          </w:p>
        </w:tc>
      </w:tr>
      <w:tr w:rsidR="00F309AA" w:rsidRPr="00813284" w14:paraId="1C2B99A0" w14:textId="77777777" w:rsidTr="00F309AA">
        <w:trPr>
          <w:trHeight w:val="856"/>
        </w:trPr>
        <w:tc>
          <w:tcPr>
            <w:tcW w:w="3544" w:type="dxa"/>
          </w:tcPr>
          <w:p w14:paraId="6AFE591B" w14:textId="77777777" w:rsidR="00F309AA" w:rsidRPr="00813284" w:rsidRDefault="00F309AA" w:rsidP="00F309AA">
            <w:pPr>
              <w:pStyle w:val="TableParagraph"/>
              <w:ind w:left="0" w:right="567"/>
              <w:jc w:val="both"/>
              <w:rPr>
                <w:rFonts w:eastAsiaTheme="minorEastAsia"/>
                <w:i/>
                <w:iCs/>
                <w:sz w:val="24"/>
                <w:szCs w:val="24"/>
                <w:lang w:val="es-ES"/>
              </w:rPr>
            </w:pPr>
            <w:r w:rsidRPr="00813284">
              <w:rPr>
                <w:rFonts w:eastAsiaTheme="minorEastAsia"/>
                <w:i/>
                <w:iCs/>
                <w:sz w:val="24"/>
                <w:szCs w:val="24"/>
                <w:lang w:val="es-ES"/>
              </w:rPr>
              <w:t>Mas de 30 días Calendario</w:t>
            </w:r>
          </w:p>
        </w:tc>
        <w:tc>
          <w:tcPr>
            <w:tcW w:w="3969" w:type="dxa"/>
          </w:tcPr>
          <w:p w14:paraId="261F5C7B" w14:textId="080FAD85" w:rsidR="00F309AA" w:rsidRPr="00813284" w:rsidRDefault="00F309AA" w:rsidP="00F309AA">
            <w:pPr>
              <w:pStyle w:val="TableParagraph"/>
              <w:ind w:left="0" w:right="567"/>
              <w:jc w:val="both"/>
              <w:rPr>
                <w:rFonts w:eastAsiaTheme="minorEastAsia"/>
                <w:i/>
                <w:iCs/>
                <w:sz w:val="24"/>
                <w:szCs w:val="24"/>
                <w:lang w:val="es-ES"/>
              </w:rPr>
            </w:pPr>
            <w:r w:rsidRPr="00813284">
              <w:rPr>
                <w:rFonts w:eastAsiaTheme="minorEastAsia"/>
                <w:i/>
                <w:iCs/>
                <w:sz w:val="24"/>
                <w:szCs w:val="24"/>
                <w:lang w:val="es-ES"/>
              </w:rPr>
              <w:t>10% del valor total del Requerimiento y/o entregable antes de IVA.</w:t>
            </w:r>
          </w:p>
        </w:tc>
      </w:tr>
    </w:tbl>
    <w:p w14:paraId="4FB158C7" w14:textId="77777777" w:rsidR="00F309AA" w:rsidRPr="00813284" w:rsidRDefault="00F309AA" w:rsidP="00F309AA">
      <w:pPr>
        <w:jc w:val="both"/>
        <w:rPr>
          <w:rFonts w:ascii="Arial" w:hAnsi="Arial" w:cs="Arial"/>
        </w:rPr>
      </w:pPr>
    </w:p>
    <w:p w14:paraId="549DB570" w14:textId="77777777" w:rsidR="00F309AA" w:rsidRPr="00813284" w:rsidRDefault="00F309AA" w:rsidP="000724EB">
      <w:pPr>
        <w:jc w:val="both"/>
        <w:rPr>
          <w:rFonts w:ascii="Arial" w:hAnsi="Arial" w:cs="Arial"/>
          <w:b/>
          <w:bCs/>
        </w:rPr>
      </w:pPr>
    </w:p>
    <w:p w14:paraId="31AB3C52" w14:textId="2B0D9D54" w:rsidR="00BE23EF" w:rsidRPr="00813284" w:rsidRDefault="0047757F" w:rsidP="000724EB">
      <w:pPr>
        <w:jc w:val="both"/>
        <w:rPr>
          <w:rFonts w:ascii="Arial" w:hAnsi="Arial" w:cs="Arial"/>
          <w:b/>
          <w:bCs/>
        </w:rPr>
      </w:pPr>
      <w:r>
        <w:rPr>
          <w:rFonts w:ascii="Arial" w:hAnsi="Arial" w:cs="Arial"/>
          <w:b/>
          <w:bCs/>
        </w:rPr>
        <w:t>NOVEN</w:t>
      </w:r>
      <w:r w:rsidR="004C6BF9" w:rsidRPr="00813284">
        <w:rPr>
          <w:rFonts w:ascii="Arial" w:hAnsi="Arial" w:cs="Arial"/>
          <w:b/>
          <w:bCs/>
        </w:rPr>
        <w:t>O</w:t>
      </w:r>
      <w:r w:rsidR="00DA37AA" w:rsidRPr="00813284">
        <w:rPr>
          <w:rFonts w:ascii="Arial" w:hAnsi="Arial" w:cs="Arial"/>
          <w:b/>
          <w:bCs/>
        </w:rPr>
        <w:t xml:space="preserve">. </w:t>
      </w:r>
      <w:r w:rsidR="00BE23EF" w:rsidRPr="00813284">
        <w:rPr>
          <w:rFonts w:ascii="Arial" w:hAnsi="Arial" w:cs="Arial"/>
        </w:rPr>
        <w:t>Modificar el numeral 1° del numeral 8.7. de los Términos de Referencia de la Invitación Pública No. 03-2021, el cual quedará así</w:t>
      </w:r>
    </w:p>
    <w:p w14:paraId="4CB1E577" w14:textId="77777777" w:rsidR="00BE23EF" w:rsidRPr="00813284" w:rsidRDefault="00BE23EF" w:rsidP="00BE23EF">
      <w:pPr>
        <w:jc w:val="both"/>
        <w:rPr>
          <w:rFonts w:ascii="Arial" w:hAnsi="Arial" w:cs="Arial"/>
        </w:rPr>
      </w:pPr>
    </w:p>
    <w:p w14:paraId="42C994FD" w14:textId="00E84651" w:rsidR="00BE23EF" w:rsidRPr="00813284" w:rsidRDefault="00BE23EF" w:rsidP="00931943">
      <w:pPr>
        <w:ind w:left="567" w:right="567"/>
        <w:jc w:val="both"/>
        <w:rPr>
          <w:rFonts w:ascii="Arial" w:hAnsi="Arial" w:cs="Arial"/>
          <w:i/>
          <w:iCs/>
        </w:rPr>
      </w:pPr>
      <w:r w:rsidRPr="00813284">
        <w:rPr>
          <w:rFonts w:ascii="Arial" w:hAnsi="Arial" w:cs="Arial"/>
          <w:i/>
          <w:iCs/>
        </w:rPr>
        <w:t xml:space="preserve">“1) FINAGRO, el día establecido en el cronograma de los Términos de Referencia, procederá a habilitar a quienes hayan manifestado su interés en participar un link de acceso individual a la herramienta ONE DRIVE, mediante el cual el invitado podrá ingresar y cargar los archivos correspondientes a su oferta”. </w:t>
      </w:r>
    </w:p>
    <w:p w14:paraId="0802DA3A" w14:textId="77777777" w:rsidR="00931943" w:rsidRPr="00813284" w:rsidRDefault="00931943" w:rsidP="000724EB">
      <w:pPr>
        <w:jc w:val="both"/>
        <w:rPr>
          <w:rFonts w:ascii="Arial" w:hAnsi="Arial" w:cs="Arial"/>
          <w:b/>
          <w:bCs/>
        </w:rPr>
      </w:pPr>
    </w:p>
    <w:p w14:paraId="6FA6D819" w14:textId="583D8B59" w:rsidR="00251D21" w:rsidRPr="00813284" w:rsidRDefault="0047757F" w:rsidP="00251D21">
      <w:pPr>
        <w:tabs>
          <w:tab w:val="left" w:pos="701"/>
        </w:tabs>
        <w:contextualSpacing/>
        <w:jc w:val="both"/>
        <w:rPr>
          <w:rFonts w:ascii="Arial" w:hAnsi="Arial" w:cs="Arial"/>
        </w:rPr>
      </w:pPr>
      <w:r>
        <w:rPr>
          <w:rFonts w:ascii="Arial" w:hAnsi="Arial" w:cs="Arial"/>
          <w:b/>
          <w:bCs/>
        </w:rPr>
        <w:t>DÉCIM</w:t>
      </w:r>
      <w:r w:rsidR="004C6BF9" w:rsidRPr="00813284">
        <w:rPr>
          <w:rFonts w:ascii="Arial" w:hAnsi="Arial" w:cs="Arial"/>
          <w:b/>
          <w:bCs/>
        </w:rPr>
        <w:t>O</w:t>
      </w:r>
      <w:r w:rsidR="00931943" w:rsidRPr="00813284">
        <w:rPr>
          <w:rFonts w:ascii="Arial" w:hAnsi="Arial" w:cs="Arial"/>
          <w:b/>
          <w:bCs/>
        </w:rPr>
        <w:t xml:space="preserve">. </w:t>
      </w:r>
      <w:r w:rsidR="00251D21" w:rsidRPr="00813284">
        <w:rPr>
          <w:rFonts w:ascii="Arial" w:hAnsi="Arial" w:cs="Arial"/>
        </w:rPr>
        <w:t>Modificar el numeral 8.16. de los Términos de Referencia de la Invitación Pública No. 03-2021, el cual quedará así:</w:t>
      </w:r>
    </w:p>
    <w:p w14:paraId="0A262EB0" w14:textId="77777777" w:rsidR="00DF4422" w:rsidRPr="00813284" w:rsidRDefault="00DF4422" w:rsidP="00251D21">
      <w:pPr>
        <w:tabs>
          <w:tab w:val="left" w:pos="701"/>
        </w:tabs>
        <w:contextualSpacing/>
        <w:jc w:val="both"/>
        <w:rPr>
          <w:rFonts w:ascii="Arial" w:hAnsi="Arial" w:cs="Arial"/>
        </w:rPr>
      </w:pPr>
    </w:p>
    <w:p w14:paraId="19A1CA10" w14:textId="20FB0DF2" w:rsidR="00251D21" w:rsidRPr="00813284" w:rsidRDefault="00251D21" w:rsidP="00251D21">
      <w:pPr>
        <w:tabs>
          <w:tab w:val="left" w:pos="701"/>
        </w:tabs>
        <w:ind w:left="567" w:right="567"/>
        <w:contextualSpacing/>
        <w:jc w:val="both"/>
        <w:rPr>
          <w:rFonts w:ascii="Arial" w:hAnsi="Arial" w:cs="Arial"/>
          <w:i/>
          <w:iCs/>
        </w:rPr>
      </w:pPr>
      <w:r w:rsidRPr="00813284">
        <w:rPr>
          <w:rFonts w:ascii="Arial" w:hAnsi="Arial" w:cs="Arial"/>
          <w:i/>
          <w:iCs/>
        </w:rPr>
        <w:t>“</w:t>
      </w:r>
      <w:r w:rsidRPr="00813284">
        <w:rPr>
          <w:rFonts w:ascii="Arial" w:eastAsia="Arial" w:hAnsi="Arial" w:cs="Arial"/>
          <w:b/>
          <w:i/>
          <w:iCs/>
        </w:rPr>
        <w:t>8.16. MODIFICACIONES A LOS TÉRMINOS DE REFERENCIA.</w:t>
      </w:r>
    </w:p>
    <w:p w14:paraId="6ED17BA9" w14:textId="77777777" w:rsidR="00251D21" w:rsidRPr="00813284" w:rsidRDefault="00251D21" w:rsidP="00251D21">
      <w:pPr>
        <w:ind w:left="567" w:right="567"/>
        <w:rPr>
          <w:rFonts w:ascii="Arial" w:eastAsia="Times New Roman" w:hAnsi="Arial" w:cs="Arial"/>
          <w:i/>
          <w:iCs/>
        </w:rPr>
      </w:pPr>
    </w:p>
    <w:p w14:paraId="7581F6E8" w14:textId="2EC677E6" w:rsidR="00251D21" w:rsidRPr="00813284" w:rsidRDefault="00251D21" w:rsidP="00251D21">
      <w:pPr>
        <w:ind w:left="567" w:right="567"/>
        <w:jc w:val="both"/>
        <w:rPr>
          <w:rFonts w:ascii="Arial" w:eastAsia="Arial" w:hAnsi="Arial" w:cs="Arial"/>
          <w:i/>
          <w:iCs/>
        </w:rPr>
      </w:pPr>
      <w:r w:rsidRPr="00813284">
        <w:rPr>
          <w:rFonts w:ascii="Arial" w:eastAsia="Arial" w:hAnsi="Arial" w:cs="Arial"/>
          <w:i/>
          <w:iCs/>
        </w:rPr>
        <w:t xml:space="preserve">FINAGRO se reserva el derecho de modificar los Términos de Referencia de esta Invitación a presentar ofertas en cualquier momento. En todo caso, cualquier modificación que se realice a los Términos de Referencia del presente proceso de selección, se realizarán a través de adendas que serán publicadas en la página web de Finagro y harán parte de </w:t>
      </w:r>
      <w:r w:rsidR="00DF4422" w:rsidRPr="00813284">
        <w:rPr>
          <w:rFonts w:ascii="Arial" w:eastAsia="Arial" w:hAnsi="Arial" w:cs="Arial"/>
          <w:i/>
          <w:iCs/>
        </w:rPr>
        <w:t>estos</w:t>
      </w:r>
      <w:r w:rsidRPr="00813284">
        <w:rPr>
          <w:rFonts w:ascii="Arial" w:eastAsia="Arial" w:hAnsi="Arial" w:cs="Arial"/>
          <w:i/>
          <w:iCs/>
        </w:rPr>
        <w:t>”.</w:t>
      </w:r>
    </w:p>
    <w:p w14:paraId="7C875078" w14:textId="15EA0D82" w:rsidR="00251D21" w:rsidRPr="00813284" w:rsidRDefault="00251D21" w:rsidP="00931943">
      <w:pPr>
        <w:jc w:val="both"/>
        <w:rPr>
          <w:rFonts w:ascii="Arial" w:hAnsi="Arial" w:cs="Arial"/>
          <w:b/>
          <w:bCs/>
        </w:rPr>
      </w:pPr>
    </w:p>
    <w:p w14:paraId="29CF8804" w14:textId="77777777" w:rsidR="00251D21" w:rsidRPr="00813284" w:rsidRDefault="00251D21" w:rsidP="00931943">
      <w:pPr>
        <w:jc w:val="both"/>
        <w:rPr>
          <w:rFonts w:ascii="Arial" w:hAnsi="Arial" w:cs="Arial"/>
          <w:b/>
          <w:bCs/>
        </w:rPr>
      </w:pPr>
    </w:p>
    <w:p w14:paraId="4F35893F" w14:textId="39D65C54" w:rsidR="00931943" w:rsidRPr="00813284" w:rsidRDefault="004C6BF9" w:rsidP="00931943">
      <w:pPr>
        <w:jc w:val="both"/>
        <w:rPr>
          <w:rFonts w:ascii="Arial" w:hAnsi="Arial" w:cs="Arial"/>
        </w:rPr>
      </w:pPr>
      <w:r w:rsidRPr="00813284">
        <w:rPr>
          <w:rFonts w:ascii="Arial" w:hAnsi="Arial" w:cs="Arial"/>
          <w:b/>
          <w:bCs/>
        </w:rPr>
        <w:t>DECIMO</w:t>
      </w:r>
      <w:r w:rsidR="0047757F">
        <w:rPr>
          <w:rFonts w:ascii="Arial" w:hAnsi="Arial" w:cs="Arial"/>
          <w:b/>
          <w:bCs/>
        </w:rPr>
        <w:t xml:space="preserve"> PRIMERO</w:t>
      </w:r>
      <w:r w:rsidR="00251D21" w:rsidRPr="00813284">
        <w:rPr>
          <w:rFonts w:ascii="Arial" w:hAnsi="Arial" w:cs="Arial"/>
          <w:b/>
          <w:bCs/>
        </w:rPr>
        <w:t xml:space="preserve">. </w:t>
      </w:r>
      <w:r w:rsidR="00931943" w:rsidRPr="00813284">
        <w:rPr>
          <w:rFonts w:ascii="Arial" w:hAnsi="Arial" w:cs="Arial"/>
        </w:rPr>
        <w:t>Modificar el numeral 10.2.13 de los Términos de Referencia de la Invitación Pública No. 03-2021, el cual quedará así:</w:t>
      </w:r>
    </w:p>
    <w:p w14:paraId="53DF15CB" w14:textId="77777777" w:rsidR="00931943" w:rsidRPr="00813284" w:rsidRDefault="00931943" w:rsidP="00931943">
      <w:pPr>
        <w:jc w:val="both"/>
        <w:rPr>
          <w:rFonts w:ascii="Arial" w:hAnsi="Arial" w:cs="Arial"/>
        </w:rPr>
      </w:pPr>
    </w:p>
    <w:p w14:paraId="3053F9C5" w14:textId="51C1550A" w:rsidR="00931943" w:rsidRPr="00813284" w:rsidRDefault="00931943" w:rsidP="00931943">
      <w:pPr>
        <w:ind w:left="567" w:right="567"/>
        <w:jc w:val="both"/>
        <w:rPr>
          <w:rFonts w:ascii="Arial" w:hAnsi="Arial" w:cs="Arial"/>
          <w:b/>
          <w:bCs/>
          <w:i/>
          <w:iCs/>
          <w:lang w:eastAsia="es-CO"/>
        </w:rPr>
      </w:pPr>
      <w:r w:rsidRPr="00813284">
        <w:rPr>
          <w:rFonts w:ascii="Arial" w:hAnsi="Arial" w:cs="Arial"/>
          <w:b/>
          <w:bCs/>
          <w:i/>
          <w:iCs/>
          <w:lang w:eastAsia="es-CO"/>
        </w:rPr>
        <w:t>10.2.13. GARANTÍA DE SERIEDAD DE LA OFERTA</w:t>
      </w:r>
    </w:p>
    <w:p w14:paraId="20A1B90F" w14:textId="77777777" w:rsidR="00931943" w:rsidRPr="00813284" w:rsidRDefault="00931943" w:rsidP="00931943">
      <w:pPr>
        <w:ind w:left="567" w:right="567"/>
        <w:jc w:val="both"/>
        <w:rPr>
          <w:rFonts w:ascii="Arial" w:hAnsi="Arial" w:cs="Arial"/>
          <w:b/>
          <w:bCs/>
          <w:i/>
          <w:iCs/>
          <w:lang w:eastAsia="es-CO"/>
        </w:rPr>
      </w:pPr>
    </w:p>
    <w:p w14:paraId="77453AA7" w14:textId="77777777" w:rsidR="00931943" w:rsidRPr="00813284" w:rsidRDefault="00931943" w:rsidP="00931943">
      <w:pPr>
        <w:widowControl w:val="0"/>
        <w:autoSpaceDE w:val="0"/>
        <w:autoSpaceDN w:val="0"/>
        <w:adjustRightInd w:val="0"/>
        <w:ind w:left="567" w:right="567"/>
        <w:jc w:val="both"/>
        <w:rPr>
          <w:rFonts w:ascii="Arial" w:hAnsi="Arial" w:cs="Arial"/>
          <w:i/>
          <w:iCs/>
        </w:rPr>
      </w:pPr>
      <w:r w:rsidRPr="00813284">
        <w:rPr>
          <w:rFonts w:ascii="Arial" w:hAnsi="Arial" w:cs="Arial"/>
          <w:i/>
          <w:iCs/>
        </w:rPr>
        <w:t>El proveedor deberá adjuntar un Garantía de seriedad de la oferta la cual deberá contener los siguientes datos:</w:t>
      </w:r>
    </w:p>
    <w:p w14:paraId="35E82070" w14:textId="77777777" w:rsidR="00931943" w:rsidRPr="00813284" w:rsidRDefault="00931943" w:rsidP="00931943">
      <w:pPr>
        <w:ind w:left="567" w:right="567"/>
        <w:jc w:val="both"/>
        <w:rPr>
          <w:rFonts w:ascii="Arial" w:hAnsi="Arial" w:cs="Arial"/>
          <w:i/>
          <w:iCs/>
        </w:rPr>
      </w:pPr>
    </w:p>
    <w:p w14:paraId="253147A0" w14:textId="77777777" w:rsidR="00931943" w:rsidRPr="00813284" w:rsidRDefault="00931943" w:rsidP="00931943">
      <w:pPr>
        <w:ind w:left="567" w:right="567"/>
        <w:jc w:val="both"/>
        <w:rPr>
          <w:rFonts w:ascii="Arial" w:hAnsi="Arial" w:cs="Arial"/>
          <w:i/>
          <w:iCs/>
        </w:rPr>
      </w:pPr>
      <w:r w:rsidRPr="00813284">
        <w:rPr>
          <w:rFonts w:ascii="Arial" w:hAnsi="Arial" w:cs="Arial"/>
          <w:i/>
          <w:iCs/>
        </w:rPr>
        <w:t>a) Asegurado / Beneficiario: Fondo para el Financiamiento del Sector Agropecuario - FINAGRO Nit No. 800.196.398-7, Cuantía: 10% del valor ofertado.</w:t>
      </w:r>
    </w:p>
    <w:p w14:paraId="6E957DEB" w14:textId="77777777" w:rsidR="00931943" w:rsidRPr="00813284" w:rsidRDefault="00931943" w:rsidP="00931943">
      <w:pPr>
        <w:ind w:left="567" w:right="567"/>
        <w:jc w:val="both"/>
        <w:rPr>
          <w:rFonts w:ascii="Arial" w:hAnsi="Arial" w:cs="Arial"/>
          <w:i/>
          <w:iCs/>
        </w:rPr>
      </w:pPr>
    </w:p>
    <w:p w14:paraId="780C946F" w14:textId="77777777" w:rsidR="00931943" w:rsidRPr="00813284" w:rsidRDefault="00931943" w:rsidP="00931943">
      <w:pPr>
        <w:widowControl w:val="0"/>
        <w:autoSpaceDE w:val="0"/>
        <w:autoSpaceDN w:val="0"/>
        <w:adjustRightInd w:val="0"/>
        <w:ind w:left="567" w:right="567"/>
        <w:jc w:val="both"/>
        <w:rPr>
          <w:rFonts w:ascii="Arial" w:hAnsi="Arial" w:cs="Arial"/>
          <w:i/>
          <w:iCs/>
        </w:rPr>
      </w:pPr>
      <w:r w:rsidRPr="00813284">
        <w:rPr>
          <w:rFonts w:ascii="Arial" w:hAnsi="Arial" w:cs="Arial"/>
          <w:i/>
          <w:iCs/>
        </w:rPr>
        <w:t>b) Vigencia: cuatro (4) meses, contados a partir de la fecha de la recepción y apertura de las ofertas de este proceso de selección.</w:t>
      </w:r>
    </w:p>
    <w:p w14:paraId="15A74E1A" w14:textId="77777777" w:rsidR="00931943" w:rsidRPr="00813284" w:rsidRDefault="00931943" w:rsidP="00931943">
      <w:pPr>
        <w:widowControl w:val="0"/>
        <w:autoSpaceDE w:val="0"/>
        <w:autoSpaceDN w:val="0"/>
        <w:adjustRightInd w:val="0"/>
        <w:ind w:left="567" w:right="567"/>
        <w:jc w:val="both"/>
        <w:rPr>
          <w:rFonts w:ascii="Arial" w:hAnsi="Arial" w:cs="Arial"/>
          <w:i/>
          <w:iCs/>
        </w:rPr>
      </w:pPr>
    </w:p>
    <w:p w14:paraId="4E6C04F3" w14:textId="77777777" w:rsidR="00931943" w:rsidRPr="00813284" w:rsidRDefault="00931943" w:rsidP="00931943">
      <w:pPr>
        <w:widowControl w:val="0"/>
        <w:autoSpaceDE w:val="0"/>
        <w:autoSpaceDN w:val="0"/>
        <w:adjustRightInd w:val="0"/>
        <w:ind w:left="567" w:right="567"/>
        <w:jc w:val="both"/>
        <w:rPr>
          <w:rFonts w:ascii="Arial" w:hAnsi="Arial" w:cs="Arial"/>
          <w:i/>
          <w:iCs/>
        </w:rPr>
      </w:pPr>
      <w:r w:rsidRPr="00813284">
        <w:rPr>
          <w:rFonts w:ascii="Arial" w:hAnsi="Arial" w:cs="Arial"/>
          <w:i/>
          <w:iCs/>
        </w:rPr>
        <w:t>c) Tomador/Afianzado: La póliza o garantía deberá tomarse con el nombre o razón social que figura en el certificado de existencia o representación legal expedido por la Cámara de Comercio respectiva, y no sólo con su sigla, a no ser que en el referido documento se exprese que la sociedad podrá denominarse de esa manera.</w:t>
      </w:r>
    </w:p>
    <w:p w14:paraId="2106BF63" w14:textId="77777777" w:rsidR="00931943" w:rsidRPr="00813284" w:rsidRDefault="00931943" w:rsidP="00931943">
      <w:pPr>
        <w:widowControl w:val="0"/>
        <w:autoSpaceDE w:val="0"/>
        <w:autoSpaceDN w:val="0"/>
        <w:adjustRightInd w:val="0"/>
        <w:ind w:left="567" w:right="567"/>
        <w:jc w:val="both"/>
        <w:rPr>
          <w:rFonts w:ascii="Arial" w:hAnsi="Arial" w:cs="Arial"/>
          <w:i/>
          <w:iCs/>
        </w:rPr>
      </w:pPr>
    </w:p>
    <w:p w14:paraId="1AE8FC07" w14:textId="77777777" w:rsidR="00931943" w:rsidRPr="00813284" w:rsidRDefault="00931943" w:rsidP="00931943">
      <w:pPr>
        <w:widowControl w:val="0"/>
        <w:autoSpaceDE w:val="0"/>
        <w:autoSpaceDN w:val="0"/>
        <w:adjustRightInd w:val="0"/>
        <w:ind w:left="567" w:right="567"/>
        <w:jc w:val="both"/>
        <w:rPr>
          <w:rFonts w:ascii="Arial" w:hAnsi="Arial" w:cs="Arial"/>
          <w:i/>
          <w:iCs/>
        </w:rPr>
      </w:pPr>
      <w:r w:rsidRPr="00813284">
        <w:rPr>
          <w:rFonts w:ascii="Arial" w:hAnsi="Arial" w:cs="Arial"/>
          <w:i/>
          <w:iCs/>
        </w:rPr>
        <w:t>d) La garantía de seriedad podrá constar en póliza expedida por una compañía de seguros o garantía otorgada por entidad bancaria. El garante deberá estar debidamente establecido y autorizado por la Superintendencia Financiera para funcionar en Colombia.</w:t>
      </w:r>
    </w:p>
    <w:p w14:paraId="771961D2" w14:textId="77777777" w:rsidR="00931943" w:rsidRPr="00813284" w:rsidRDefault="00931943" w:rsidP="00931943">
      <w:pPr>
        <w:widowControl w:val="0"/>
        <w:autoSpaceDE w:val="0"/>
        <w:autoSpaceDN w:val="0"/>
        <w:adjustRightInd w:val="0"/>
        <w:ind w:left="567" w:right="567"/>
        <w:jc w:val="both"/>
        <w:rPr>
          <w:rFonts w:ascii="Arial" w:hAnsi="Arial" w:cs="Arial"/>
          <w:i/>
          <w:iCs/>
        </w:rPr>
      </w:pPr>
    </w:p>
    <w:p w14:paraId="23CAA7DB" w14:textId="77777777" w:rsidR="00931943" w:rsidRPr="00813284" w:rsidRDefault="00931943" w:rsidP="00931943">
      <w:pPr>
        <w:widowControl w:val="0"/>
        <w:autoSpaceDE w:val="0"/>
        <w:autoSpaceDN w:val="0"/>
        <w:adjustRightInd w:val="0"/>
        <w:ind w:left="567" w:right="567"/>
        <w:jc w:val="both"/>
        <w:rPr>
          <w:rFonts w:ascii="Arial" w:hAnsi="Arial" w:cs="Arial"/>
          <w:i/>
          <w:iCs/>
        </w:rPr>
      </w:pPr>
      <w:r w:rsidRPr="00813284">
        <w:rPr>
          <w:rFonts w:ascii="Arial" w:hAnsi="Arial" w:cs="Arial"/>
          <w:i/>
          <w:iCs/>
        </w:rPr>
        <w:t xml:space="preserve">e) El oferente deberá adjuntar a la propuesta el original de la garantía bancaria o póliza de seriedad y el comprobante de pago de la misma expedido por la misma compañía, salvo que en la garantía o póliza se especifique tal pago. </w:t>
      </w:r>
    </w:p>
    <w:p w14:paraId="30964C0F" w14:textId="77777777" w:rsidR="00931943" w:rsidRPr="00813284" w:rsidRDefault="00931943" w:rsidP="00931943">
      <w:pPr>
        <w:widowControl w:val="0"/>
        <w:autoSpaceDE w:val="0"/>
        <w:autoSpaceDN w:val="0"/>
        <w:adjustRightInd w:val="0"/>
        <w:ind w:left="567" w:right="567"/>
        <w:jc w:val="both"/>
        <w:rPr>
          <w:rFonts w:ascii="Arial" w:hAnsi="Arial" w:cs="Arial"/>
          <w:i/>
          <w:iCs/>
        </w:rPr>
      </w:pPr>
    </w:p>
    <w:p w14:paraId="10F0AA94" w14:textId="77777777" w:rsidR="00931943" w:rsidRPr="00813284" w:rsidRDefault="00931943" w:rsidP="00931943">
      <w:pPr>
        <w:widowControl w:val="0"/>
        <w:autoSpaceDE w:val="0"/>
        <w:autoSpaceDN w:val="0"/>
        <w:adjustRightInd w:val="0"/>
        <w:ind w:left="567" w:right="567"/>
        <w:jc w:val="both"/>
        <w:rPr>
          <w:rFonts w:ascii="Arial" w:hAnsi="Arial" w:cs="Arial"/>
          <w:i/>
          <w:iCs/>
        </w:rPr>
      </w:pPr>
      <w:r w:rsidRPr="00813284">
        <w:rPr>
          <w:rFonts w:ascii="Arial" w:hAnsi="Arial" w:cs="Arial"/>
          <w:b/>
          <w:bCs/>
          <w:i/>
          <w:iCs/>
        </w:rPr>
        <w:t>Nota:</w:t>
      </w:r>
      <w:r w:rsidRPr="00813284">
        <w:rPr>
          <w:rFonts w:ascii="Arial" w:hAnsi="Arial" w:cs="Arial"/>
          <w:i/>
          <w:iCs/>
        </w:rPr>
        <w:t xml:space="preserve"> La garantía de seriedad será devuelta a los oferentes que no hayan sido seleccionados, dentro de los diez (10) días siguientes a la selección de la oferta”.</w:t>
      </w:r>
    </w:p>
    <w:p w14:paraId="7BCC9C0C" w14:textId="77777777" w:rsidR="00931943" w:rsidRPr="00813284" w:rsidRDefault="00931943" w:rsidP="00931943">
      <w:pPr>
        <w:jc w:val="both"/>
        <w:rPr>
          <w:rFonts w:ascii="Arial" w:hAnsi="Arial" w:cs="Arial"/>
          <w:i/>
          <w:iCs/>
        </w:rPr>
      </w:pPr>
    </w:p>
    <w:p w14:paraId="293372F0" w14:textId="77777777" w:rsidR="00931943" w:rsidRPr="00813284" w:rsidRDefault="00931943" w:rsidP="000724EB">
      <w:pPr>
        <w:jc w:val="both"/>
        <w:rPr>
          <w:rFonts w:ascii="Arial" w:hAnsi="Arial" w:cs="Arial"/>
          <w:b/>
          <w:bCs/>
        </w:rPr>
      </w:pPr>
    </w:p>
    <w:p w14:paraId="1CA9F5AB" w14:textId="0744ECEB" w:rsidR="001D60F7" w:rsidRPr="00813284" w:rsidRDefault="00237DED" w:rsidP="000724EB">
      <w:pPr>
        <w:jc w:val="both"/>
        <w:rPr>
          <w:rFonts w:ascii="Arial" w:hAnsi="Arial" w:cs="Arial"/>
        </w:rPr>
      </w:pPr>
      <w:r w:rsidRPr="00813284">
        <w:rPr>
          <w:rFonts w:ascii="Arial" w:hAnsi="Arial" w:cs="Arial"/>
          <w:b/>
          <w:bCs/>
        </w:rPr>
        <w:t>DÉCIM</w:t>
      </w:r>
      <w:r w:rsidR="00931943" w:rsidRPr="00813284">
        <w:rPr>
          <w:rFonts w:ascii="Arial" w:hAnsi="Arial" w:cs="Arial"/>
          <w:b/>
          <w:bCs/>
        </w:rPr>
        <w:t>O</w:t>
      </w:r>
      <w:r w:rsidR="004C6BF9" w:rsidRPr="00813284">
        <w:rPr>
          <w:rFonts w:ascii="Arial" w:hAnsi="Arial" w:cs="Arial"/>
          <w:b/>
          <w:bCs/>
        </w:rPr>
        <w:t xml:space="preserve"> </w:t>
      </w:r>
      <w:r w:rsidR="0047757F">
        <w:rPr>
          <w:rFonts w:ascii="Arial" w:hAnsi="Arial" w:cs="Arial"/>
          <w:b/>
          <w:bCs/>
        </w:rPr>
        <w:t>SEGUNDO</w:t>
      </w:r>
      <w:r w:rsidR="008E6676" w:rsidRPr="00813284">
        <w:rPr>
          <w:rFonts w:ascii="Arial" w:hAnsi="Arial" w:cs="Arial"/>
          <w:b/>
          <w:bCs/>
        </w:rPr>
        <w:t>.</w:t>
      </w:r>
      <w:r w:rsidR="008E6676" w:rsidRPr="00813284">
        <w:rPr>
          <w:rFonts w:ascii="Arial" w:hAnsi="Arial" w:cs="Arial"/>
        </w:rPr>
        <w:t xml:space="preserve"> </w:t>
      </w:r>
      <w:r w:rsidR="000724EB" w:rsidRPr="00813284">
        <w:rPr>
          <w:rFonts w:ascii="Arial" w:hAnsi="Arial" w:cs="Arial"/>
        </w:rPr>
        <w:t xml:space="preserve">Modificar el numeral </w:t>
      </w:r>
      <w:r w:rsidR="00392F23" w:rsidRPr="00813284">
        <w:rPr>
          <w:rFonts w:ascii="Arial" w:hAnsi="Arial" w:cs="Arial"/>
        </w:rPr>
        <w:t>10.3</w:t>
      </w:r>
      <w:r w:rsidR="000724EB" w:rsidRPr="00813284">
        <w:rPr>
          <w:rFonts w:ascii="Arial" w:hAnsi="Arial" w:cs="Arial"/>
        </w:rPr>
        <w:t xml:space="preserve"> de los Términos de Referencia de la Invitación Pública No. 03-2021, el cual quedará así:</w:t>
      </w:r>
    </w:p>
    <w:p w14:paraId="4AF97D50" w14:textId="604935DC" w:rsidR="00392F23" w:rsidRPr="00813284" w:rsidRDefault="00392F23" w:rsidP="000724EB">
      <w:pPr>
        <w:jc w:val="both"/>
        <w:rPr>
          <w:rFonts w:ascii="Arial" w:hAnsi="Arial" w:cs="Arial"/>
        </w:rPr>
      </w:pPr>
    </w:p>
    <w:p w14:paraId="1B6082C5" w14:textId="3D576B1A" w:rsidR="00392F23" w:rsidRPr="00813284" w:rsidRDefault="008E6676" w:rsidP="008E6676">
      <w:pPr>
        <w:autoSpaceDE w:val="0"/>
        <w:autoSpaceDN w:val="0"/>
        <w:ind w:left="567" w:right="567"/>
        <w:jc w:val="both"/>
        <w:rPr>
          <w:rFonts w:ascii="Arial" w:hAnsi="Arial" w:cs="Arial"/>
          <w:b/>
          <w:bCs/>
          <w:i/>
          <w:iCs/>
          <w:lang w:eastAsia="es-CO"/>
        </w:rPr>
      </w:pPr>
      <w:r w:rsidRPr="00813284">
        <w:rPr>
          <w:rFonts w:ascii="Arial" w:hAnsi="Arial" w:cs="Arial"/>
          <w:b/>
          <w:bCs/>
          <w:i/>
          <w:iCs/>
          <w:lang w:eastAsia="es-CO"/>
        </w:rPr>
        <w:t>“</w:t>
      </w:r>
      <w:r w:rsidR="00392F23" w:rsidRPr="00813284">
        <w:rPr>
          <w:rFonts w:ascii="Arial" w:hAnsi="Arial" w:cs="Arial"/>
          <w:b/>
          <w:bCs/>
          <w:i/>
          <w:iCs/>
          <w:lang w:eastAsia="es-CO"/>
        </w:rPr>
        <w:t xml:space="preserve">10.3. REQUISITOS HABILITANTES DE CONTENIDO FINANCIERO </w:t>
      </w:r>
    </w:p>
    <w:p w14:paraId="60857630" w14:textId="77777777" w:rsidR="00392F23" w:rsidRPr="00813284" w:rsidRDefault="00392F23" w:rsidP="008E6676">
      <w:pPr>
        <w:autoSpaceDE w:val="0"/>
        <w:autoSpaceDN w:val="0"/>
        <w:ind w:left="567" w:right="567"/>
        <w:jc w:val="both"/>
        <w:rPr>
          <w:rFonts w:ascii="Arial" w:hAnsi="Arial" w:cs="Arial"/>
          <w:i/>
          <w:iCs/>
        </w:rPr>
      </w:pPr>
      <w:r w:rsidRPr="00813284">
        <w:rPr>
          <w:rFonts w:ascii="Arial" w:hAnsi="Arial" w:cs="Arial"/>
          <w:i/>
          <w:iCs/>
          <w:lang w:eastAsia="es-CO"/>
        </w:rPr>
        <w:t> </w:t>
      </w:r>
    </w:p>
    <w:p w14:paraId="7B13F93C" w14:textId="77777777" w:rsidR="00392F23" w:rsidRPr="00813284" w:rsidRDefault="00392F23" w:rsidP="008E6676">
      <w:pPr>
        <w:ind w:left="567" w:right="567"/>
        <w:jc w:val="both"/>
        <w:rPr>
          <w:rFonts w:ascii="Arial" w:hAnsi="Arial" w:cs="Arial"/>
          <w:i/>
          <w:iCs/>
        </w:rPr>
      </w:pPr>
      <w:r w:rsidRPr="00813284">
        <w:rPr>
          <w:rFonts w:ascii="Arial" w:hAnsi="Arial" w:cs="Arial"/>
          <w:i/>
          <w:iCs/>
        </w:rPr>
        <w:t xml:space="preserve">Con esta verificación se determinará si la oferta CUMPLE O NO CUMPLE, estos requisitos habilitantes serán verificados por la Gerencia de Riesgos de la Entidad sin que se otorgue puntaje alguno a los mismos. FINAGRO verificará los requisitos de contenido financiero necesarios para la posterior evaluación de las ofertas, en las fechas señaladas en el cronograma establecido en los presentes Términos de Referencia. Es requisito indispensable la presentación de los siguientes documentos que corresponden al componente financiero. </w:t>
      </w:r>
    </w:p>
    <w:p w14:paraId="484D5EEB" w14:textId="77777777" w:rsidR="00392F23" w:rsidRPr="00813284" w:rsidRDefault="00392F23" w:rsidP="008E6676">
      <w:pPr>
        <w:autoSpaceDE w:val="0"/>
        <w:autoSpaceDN w:val="0"/>
        <w:ind w:left="567" w:right="567"/>
        <w:rPr>
          <w:rFonts w:ascii="Arial" w:eastAsiaTheme="minorHAnsi" w:hAnsi="Arial" w:cs="Arial"/>
          <w:i/>
          <w:iCs/>
          <w:color w:val="000000"/>
          <w:lang w:eastAsia="es-CO"/>
        </w:rPr>
      </w:pPr>
    </w:p>
    <w:p w14:paraId="5B3F3B68" w14:textId="77777777" w:rsidR="00392F23" w:rsidRPr="00813284" w:rsidRDefault="00392F23" w:rsidP="008E6676">
      <w:pPr>
        <w:numPr>
          <w:ilvl w:val="0"/>
          <w:numId w:val="1"/>
        </w:numPr>
        <w:ind w:left="567" w:right="567"/>
        <w:jc w:val="both"/>
        <w:rPr>
          <w:rFonts w:ascii="Arial" w:hAnsi="Arial" w:cs="Arial"/>
          <w:i/>
          <w:iCs/>
          <w:lang w:eastAsia="es-CO"/>
        </w:rPr>
      </w:pPr>
      <w:r w:rsidRPr="00813284">
        <w:rPr>
          <w:rFonts w:ascii="Arial" w:hAnsi="Arial" w:cs="Arial"/>
          <w:i/>
          <w:iCs/>
          <w:lang w:eastAsia="es-CO"/>
        </w:rPr>
        <w:t xml:space="preserve">Los proveedores deberán presentar los Estado de Situación Financiera y Estado de Resultados – con sus respectivas notas correspondientes a los (2) dos últimos períodos anuales, diciembre 31 de 2020 comparativos con el año anterior diciembre de 2019, debidamente certificados y/o dictaminados según el caso. </w:t>
      </w:r>
    </w:p>
    <w:p w14:paraId="23D6DD0C" w14:textId="77777777" w:rsidR="00392F23" w:rsidRPr="00813284" w:rsidRDefault="00392F23" w:rsidP="008E6676">
      <w:pPr>
        <w:ind w:left="567" w:right="567"/>
        <w:jc w:val="both"/>
        <w:rPr>
          <w:rFonts w:ascii="Arial" w:hAnsi="Arial" w:cs="Arial"/>
          <w:i/>
          <w:iCs/>
          <w:lang w:eastAsia="es-CO"/>
        </w:rPr>
      </w:pPr>
    </w:p>
    <w:p w14:paraId="04EAEE27" w14:textId="77777777" w:rsidR="00392F23" w:rsidRPr="00813284" w:rsidRDefault="00392F23" w:rsidP="008E6676">
      <w:pPr>
        <w:numPr>
          <w:ilvl w:val="0"/>
          <w:numId w:val="1"/>
        </w:numPr>
        <w:autoSpaceDE w:val="0"/>
        <w:autoSpaceDN w:val="0"/>
        <w:spacing w:after="296"/>
        <w:ind w:left="567" w:right="567"/>
        <w:jc w:val="both"/>
        <w:rPr>
          <w:rFonts w:ascii="Arial" w:hAnsi="Arial" w:cs="Arial"/>
          <w:i/>
          <w:iCs/>
          <w:lang w:eastAsia="es-CO"/>
        </w:rPr>
      </w:pPr>
      <w:r w:rsidRPr="00813284">
        <w:rPr>
          <w:rFonts w:ascii="Arial" w:hAnsi="Arial" w:cs="Arial"/>
          <w:i/>
          <w:iCs/>
          <w:lang w:eastAsia="es-CO"/>
        </w:rPr>
        <w:t xml:space="preserve">Copia del Registro Único Tributario - RUT debidamente actualizado. </w:t>
      </w:r>
    </w:p>
    <w:p w14:paraId="43BF0B03" w14:textId="77777777" w:rsidR="00392F23" w:rsidRPr="00813284" w:rsidRDefault="00392F23" w:rsidP="008E6676">
      <w:pPr>
        <w:numPr>
          <w:ilvl w:val="0"/>
          <w:numId w:val="1"/>
        </w:numPr>
        <w:autoSpaceDE w:val="0"/>
        <w:autoSpaceDN w:val="0"/>
        <w:spacing w:after="296"/>
        <w:ind w:left="567" w:right="567"/>
        <w:jc w:val="both"/>
        <w:rPr>
          <w:rFonts w:ascii="Arial" w:hAnsi="Arial" w:cs="Arial"/>
          <w:i/>
          <w:iCs/>
          <w:lang w:eastAsia="es-CO"/>
        </w:rPr>
      </w:pPr>
      <w:r w:rsidRPr="00813284">
        <w:rPr>
          <w:rFonts w:ascii="Arial" w:hAnsi="Arial" w:cs="Arial"/>
          <w:i/>
          <w:iCs/>
          <w:lang w:eastAsia="es-CO"/>
        </w:rPr>
        <w:t xml:space="preserve">Copia de la Declaración de Renta del último año gravable debidamente presentada de conformidad con las normas tributarias aplicables. </w:t>
      </w:r>
    </w:p>
    <w:p w14:paraId="13163873" w14:textId="77777777" w:rsidR="00392F23" w:rsidRPr="00813284" w:rsidRDefault="00392F23" w:rsidP="008E6676">
      <w:pPr>
        <w:numPr>
          <w:ilvl w:val="0"/>
          <w:numId w:val="1"/>
        </w:numPr>
        <w:autoSpaceDE w:val="0"/>
        <w:autoSpaceDN w:val="0"/>
        <w:ind w:left="567" w:right="567"/>
        <w:jc w:val="both"/>
        <w:rPr>
          <w:rFonts w:ascii="Arial" w:hAnsi="Arial" w:cs="Arial"/>
          <w:i/>
          <w:iCs/>
          <w:lang w:eastAsia="es-CO"/>
        </w:rPr>
      </w:pPr>
      <w:r w:rsidRPr="00813284">
        <w:rPr>
          <w:rFonts w:ascii="Arial" w:hAnsi="Arial" w:cs="Arial"/>
          <w:i/>
          <w:iCs/>
          <w:lang w:eastAsia="es-CO"/>
        </w:rPr>
        <w:t>El proveedor deberá tener la capacidad financiera suficiente para el cumplimiento de sus obligaciones contractuales de acuerdo con criterios de evolución de ingresos, capacidad o suficiencia operativa y endeudamiento. Los estados financieros deben estar clasificados como corriente y no corriente para efectos del cálculo de los indicadores. Con base en los Estados Financieros entregados por el proveedor se calcularán los siguientes indicadores financieros para cada periodo evaluado (diciembre 2019 y diciembre 2020):</w:t>
      </w:r>
    </w:p>
    <w:p w14:paraId="56805CC2" w14:textId="77777777" w:rsidR="00392F23" w:rsidRPr="00813284" w:rsidRDefault="00392F23" w:rsidP="008E6676">
      <w:pPr>
        <w:autoSpaceDE w:val="0"/>
        <w:autoSpaceDN w:val="0"/>
        <w:ind w:left="567" w:right="567"/>
        <w:rPr>
          <w:rFonts w:ascii="Arial" w:hAnsi="Arial" w:cs="Arial"/>
          <w:i/>
          <w:iCs/>
          <w:lang w:eastAsia="es-CO"/>
        </w:rPr>
      </w:pPr>
    </w:p>
    <w:p w14:paraId="1573552C" w14:textId="6DDA1C6C" w:rsidR="00392F23" w:rsidRPr="00813284" w:rsidRDefault="00392F23" w:rsidP="008E6676">
      <w:pPr>
        <w:numPr>
          <w:ilvl w:val="0"/>
          <w:numId w:val="2"/>
        </w:numPr>
        <w:autoSpaceDE w:val="0"/>
        <w:autoSpaceDN w:val="0"/>
        <w:ind w:left="567" w:right="567"/>
        <w:rPr>
          <w:rFonts w:ascii="Arial" w:eastAsia="Times New Roman" w:hAnsi="Arial" w:cs="Arial"/>
          <w:i/>
          <w:iCs/>
          <w:lang w:eastAsia="es-CO"/>
        </w:rPr>
      </w:pPr>
      <w:r w:rsidRPr="00813284">
        <w:rPr>
          <w:rFonts w:ascii="Arial" w:eastAsia="Times New Roman" w:hAnsi="Arial" w:cs="Arial"/>
          <w:i/>
          <w:iCs/>
          <w:lang w:eastAsia="es-CO"/>
        </w:rPr>
        <w:t>Razón Corriente = Activo Corriente / Pasivo Corriente, el cual debe ser para los periodos evaluados, igual o superior al uno punto cuatro (1.4).</w:t>
      </w:r>
    </w:p>
    <w:p w14:paraId="04973289" w14:textId="77777777" w:rsidR="00392F23" w:rsidRPr="00813284" w:rsidRDefault="00392F23" w:rsidP="008E6676">
      <w:pPr>
        <w:autoSpaceDE w:val="0"/>
        <w:autoSpaceDN w:val="0"/>
        <w:ind w:left="567" w:right="567"/>
        <w:rPr>
          <w:rFonts w:ascii="Arial" w:eastAsiaTheme="minorHAnsi" w:hAnsi="Arial" w:cs="Arial"/>
          <w:i/>
          <w:iCs/>
          <w:lang w:eastAsia="es-CO"/>
        </w:rPr>
      </w:pPr>
    </w:p>
    <w:p w14:paraId="377A5211" w14:textId="47EA0D7E" w:rsidR="00392F23" w:rsidRPr="00813284" w:rsidRDefault="00392F23" w:rsidP="008E6676">
      <w:pPr>
        <w:numPr>
          <w:ilvl w:val="0"/>
          <w:numId w:val="2"/>
        </w:numPr>
        <w:autoSpaceDE w:val="0"/>
        <w:autoSpaceDN w:val="0"/>
        <w:ind w:left="567" w:right="567"/>
        <w:rPr>
          <w:rFonts w:ascii="Arial" w:eastAsia="Times New Roman" w:hAnsi="Arial" w:cs="Arial"/>
          <w:i/>
          <w:iCs/>
          <w:lang w:eastAsia="es-CO"/>
        </w:rPr>
      </w:pPr>
      <w:r w:rsidRPr="00813284">
        <w:rPr>
          <w:rFonts w:ascii="Arial" w:eastAsia="Times New Roman" w:hAnsi="Arial" w:cs="Arial"/>
          <w:i/>
          <w:iCs/>
          <w:lang w:eastAsia="es-CO"/>
        </w:rPr>
        <w:t xml:space="preserve">Razón de Endeudamiento = Pasivo Total / Activo Total, porcentaje que para los periodos evaluados debe ser igual o inferior al setenta por ciento (70%). </w:t>
      </w:r>
    </w:p>
    <w:p w14:paraId="6AAB14AA" w14:textId="77777777" w:rsidR="00392F23" w:rsidRPr="00813284" w:rsidRDefault="00392F23" w:rsidP="008E6676">
      <w:pPr>
        <w:autoSpaceDE w:val="0"/>
        <w:autoSpaceDN w:val="0"/>
        <w:ind w:left="567" w:right="567"/>
        <w:rPr>
          <w:rFonts w:ascii="Arial" w:eastAsiaTheme="minorHAnsi" w:hAnsi="Arial" w:cs="Arial"/>
          <w:i/>
          <w:iCs/>
          <w:lang w:eastAsia="es-CO"/>
        </w:rPr>
      </w:pPr>
    </w:p>
    <w:p w14:paraId="4044AA54" w14:textId="207A0055" w:rsidR="00392F23" w:rsidRPr="00813284" w:rsidRDefault="00392F23" w:rsidP="008E6676">
      <w:pPr>
        <w:numPr>
          <w:ilvl w:val="0"/>
          <w:numId w:val="2"/>
        </w:numPr>
        <w:autoSpaceDE w:val="0"/>
        <w:autoSpaceDN w:val="0"/>
        <w:ind w:left="567" w:right="567"/>
        <w:rPr>
          <w:rFonts w:ascii="Arial" w:eastAsia="Times New Roman" w:hAnsi="Arial" w:cs="Arial"/>
          <w:i/>
          <w:iCs/>
          <w:lang w:eastAsia="es-CO"/>
        </w:rPr>
      </w:pPr>
      <w:r w:rsidRPr="00813284">
        <w:rPr>
          <w:rFonts w:ascii="Arial" w:eastAsia="Times New Roman" w:hAnsi="Arial" w:cs="Arial"/>
          <w:i/>
          <w:iCs/>
          <w:lang w:eastAsia="es-CO"/>
        </w:rPr>
        <w:t xml:space="preserve">Margen Operativo = Utilidad operacional / Ingresos operacionales, indicador que debe ser mayor al 2.5%, para los periodos evaluados. </w:t>
      </w:r>
    </w:p>
    <w:p w14:paraId="254739ED" w14:textId="77777777" w:rsidR="00392F23" w:rsidRPr="00813284" w:rsidRDefault="00392F23" w:rsidP="008E6676">
      <w:pPr>
        <w:autoSpaceDE w:val="0"/>
        <w:autoSpaceDN w:val="0"/>
        <w:ind w:left="567" w:right="567"/>
        <w:rPr>
          <w:rFonts w:ascii="Arial" w:eastAsiaTheme="minorHAnsi" w:hAnsi="Arial" w:cs="Arial"/>
          <w:i/>
          <w:iCs/>
          <w:lang w:eastAsia="es-CO"/>
        </w:rPr>
      </w:pPr>
    </w:p>
    <w:p w14:paraId="3885F1AB" w14:textId="3A51B3E7" w:rsidR="00392F23" w:rsidRPr="00813284" w:rsidRDefault="00392F23" w:rsidP="008E6676">
      <w:pPr>
        <w:numPr>
          <w:ilvl w:val="0"/>
          <w:numId w:val="2"/>
        </w:numPr>
        <w:autoSpaceDE w:val="0"/>
        <w:autoSpaceDN w:val="0"/>
        <w:ind w:left="567" w:right="567"/>
        <w:rPr>
          <w:rFonts w:ascii="Arial" w:eastAsia="Times New Roman" w:hAnsi="Arial" w:cs="Arial"/>
          <w:i/>
          <w:iCs/>
          <w:lang w:eastAsia="es-CO"/>
        </w:rPr>
      </w:pPr>
      <w:r w:rsidRPr="00813284">
        <w:rPr>
          <w:rFonts w:ascii="Arial" w:eastAsia="Times New Roman" w:hAnsi="Arial" w:cs="Arial"/>
          <w:i/>
          <w:iCs/>
          <w:lang w:eastAsia="es-CO"/>
        </w:rPr>
        <w:t xml:space="preserve">Margen Neto = Utilidad neta / Ingresos totales, indicador que debe ser mayor al 2.5%, para los periodos evaluados. </w:t>
      </w:r>
    </w:p>
    <w:p w14:paraId="65A57A4A" w14:textId="77777777" w:rsidR="0057413B" w:rsidRPr="00813284" w:rsidRDefault="0057413B" w:rsidP="0057413B">
      <w:pPr>
        <w:pStyle w:val="Prrafodelista"/>
        <w:rPr>
          <w:rFonts w:ascii="Arial" w:eastAsia="Times New Roman" w:hAnsi="Arial" w:cs="Arial"/>
          <w:i/>
          <w:iCs/>
          <w:lang w:eastAsia="es-CO"/>
        </w:rPr>
      </w:pPr>
    </w:p>
    <w:tbl>
      <w:tblPr>
        <w:tblW w:w="9280" w:type="dxa"/>
        <w:tblInd w:w="-3" w:type="dxa"/>
        <w:tblCellMar>
          <w:left w:w="0" w:type="dxa"/>
          <w:right w:w="0" w:type="dxa"/>
        </w:tblCellMar>
        <w:tblLook w:val="04A0" w:firstRow="1" w:lastRow="0" w:firstColumn="1" w:lastColumn="0" w:noHBand="0" w:noVBand="1"/>
      </w:tblPr>
      <w:tblGrid>
        <w:gridCol w:w="680"/>
        <w:gridCol w:w="2280"/>
        <w:gridCol w:w="3200"/>
        <w:gridCol w:w="1040"/>
        <w:gridCol w:w="1040"/>
        <w:gridCol w:w="1040"/>
      </w:tblGrid>
      <w:tr w:rsidR="0057413B" w:rsidRPr="00813284" w14:paraId="6E901689" w14:textId="77777777" w:rsidTr="00B866B8">
        <w:trPr>
          <w:trHeight w:val="435"/>
        </w:trPr>
        <w:tc>
          <w:tcPr>
            <w:tcW w:w="6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515EE6" w14:textId="77777777" w:rsidR="0057413B" w:rsidRPr="00813284" w:rsidRDefault="0057413B" w:rsidP="00B866B8">
            <w:pPr>
              <w:jc w:val="center"/>
              <w:rPr>
                <w:rFonts w:ascii="Arial" w:hAnsi="Arial" w:cs="Arial"/>
                <w:b/>
                <w:bCs/>
                <w:color w:val="000000"/>
                <w:lang w:eastAsia="es-CO"/>
              </w:rPr>
            </w:pPr>
            <w:r w:rsidRPr="00813284">
              <w:rPr>
                <w:rFonts w:ascii="Arial" w:hAnsi="Arial" w:cs="Arial"/>
                <w:b/>
                <w:bCs/>
                <w:color w:val="000000"/>
                <w:lang w:eastAsia="es-CO"/>
              </w:rPr>
              <w:t>No</w:t>
            </w:r>
          </w:p>
        </w:tc>
        <w:tc>
          <w:tcPr>
            <w:tcW w:w="2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4B25442" w14:textId="77777777" w:rsidR="0057413B" w:rsidRPr="00813284" w:rsidRDefault="0057413B" w:rsidP="00B866B8">
            <w:pPr>
              <w:jc w:val="center"/>
              <w:rPr>
                <w:rFonts w:ascii="Arial" w:hAnsi="Arial" w:cs="Arial"/>
                <w:b/>
                <w:bCs/>
                <w:color w:val="000000"/>
                <w:lang w:eastAsia="es-CO"/>
              </w:rPr>
            </w:pPr>
            <w:r w:rsidRPr="00813284">
              <w:rPr>
                <w:rFonts w:ascii="Arial" w:hAnsi="Arial" w:cs="Arial"/>
                <w:b/>
                <w:bCs/>
                <w:color w:val="000000"/>
                <w:lang w:eastAsia="es-CO"/>
              </w:rPr>
              <w:t>Nombre del Indicador</w:t>
            </w:r>
          </w:p>
        </w:tc>
        <w:tc>
          <w:tcPr>
            <w:tcW w:w="3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8570C04" w14:textId="77777777" w:rsidR="0057413B" w:rsidRPr="00813284" w:rsidRDefault="0057413B" w:rsidP="00B866B8">
            <w:pPr>
              <w:jc w:val="center"/>
              <w:rPr>
                <w:rFonts w:ascii="Arial" w:hAnsi="Arial" w:cs="Arial"/>
                <w:b/>
                <w:bCs/>
                <w:color w:val="000000"/>
                <w:lang w:eastAsia="es-CO"/>
              </w:rPr>
            </w:pPr>
            <w:r w:rsidRPr="00813284">
              <w:rPr>
                <w:rFonts w:ascii="Arial" w:hAnsi="Arial" w:cs="Arial"/>
                <w:b/>
                <w:bCs/>
                <w:color w:val="000000"/>
                <w:lang w:eastAsia="es-CO"/>
              </w:rPr>
              <w:t>Indicador</w:t>
            </w:r>
          </w:p>
        </w:tc>
        <w:tc>
          <w:tcPr>
            <w:tcW w:w="10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E74DD74" w14:textId="77777777" w:rsidR="0057413B" w:rsidRPr="00813284" w:rsidRDefault="0057413B" w:rsidP="00B866B8">
            <w:pPr>
              <w:jc w:val="center"/>
              <w:rPr>
                <w:rFonts w:ascii="Arial" w:hAnsi="Arial" w:cs="Arial"/>
                <w:b/>
                <w:bCs/>
                <w:color w:val="000000"/>
                <w:lang w:eastAsia="es-CO"/>
              </w:rPr>
            </w:pPr>
            <w:r w:rsidRPr="00813284">
              <w:rPr>
                <w:rFonts w:ascii="Arial" w:hAnsi="Arial" w:cs="Arial"/>
                <w:b/>
                <w:bCs/>
                <w:color w:val="000000"/>
                <w:lang w:eastAsia="es-CO"/>
              </w:rPr>
              <w:t>Valor</w:t>
            </w:r>
          </w:p>
        </w:tc>
        <w:tc>
          <w:tcPr>
            <w:tcW w:w="10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4608979" w14:textId="77777777" w:rsidR="0057413B" w:rsidRPr="00813284" w:rsidRDefault="0057413B" w:rsidP="00B866B8">
            <w:pPr>
              <w:jc w:val="center"/>
              <w:rPr>
                <w:rFonts w:ascii="Arial" w:hAnsi="Arial" w:cs="Arial"/>
                <w:b/>
                <w:bCs/>
                <w:color w:val="000000"/>
                <w:lang w:eastAsia="es-CO"/>
              </w:rPr>
            </w:pPr>
            <w:r w:rsidRPr="00813284">
              <w:rPr>
                <w:rFonts w:ascii="Arial" w:hAnsi="Arial" w:cs="Arial"/>
                <w:b/>
                <w:bCs/>
                <w:color w:val="000000"/>
                <w:lang w:eastAsia="es-CO"/>
              </w:rPr>
              <w:t>2019</w:t>
            </w:r>
          </w:p>
        </w:tc>
        <w:tc>
          <w:tcPr>
            <w:tcW w:w="10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86DB19" w14:textId="77777777" w:rsidR="0057413B" w:rsidRPr="00813284" w:rsidRDefault="0057413B" w:rsidP="00B866B8">
            <w:pPr>
              <w:jc w:val="center"/>
              <w:rPr>
                <w:rFonts w:ascii="Arial" w:hAnsi="Arial" w:cs="Arial"/>
                <w:b/>
                <w:bCs/>
                <w:color w:val="000000"/>
                <w:lang w:eastAsia="es-CO"/>
              </w:rPr>
            </w:pPr>
            <w:r w:rsidRPr="00813284">
              <w:rPr>
                <w:rFonts w:ascii="Arial" w:hAnsi="Arial" w:cs="Arial"/>
                <w:b/>
                <w:bCs/>
                <w:color w:val="000000"/>
                <w:lang w:eastAsia="es-CO"/>
              </w:rPr>
              <w:t>2020</w:t>
            </w:r>
          </w:p>
        </w:tc>
      </w:tr>
      <w:tr w:rsidR="0057413B" w:rsidRPr="00813284" w14:paraId="34AD176B" w14:textId="77777777" w:rsidTr="00B866B8">
        <w:trPr>
          <w:trHeight w:val="600"/>
        </w:trPr>
        <w:tc>
          <w:tcPr>
            <w:tcW w:w="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BD7869"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1</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C12AB1"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Razón Corriente</w:t>
            </w:r>
          </w:p>
        </w:tc>
        <w:tc>
          <w:tcPr>
            <w:tcW w:w="3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8F73E9"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Activo Corriente / Pasivo Corriente</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5E808B" w14:textId="48DD6362"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=&gt; 1.4</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76389B" w14:textId="77777777" w:rsidR="0057413B" w:rsidRPr="00813284" w:rsidRDefault="0057413B" w:rsidP="00B866B8">
            <w:pPr>
              <w:jc w:val="center"/>
              <w:rPr>
                <w:rFonts w:ascii="Arial" w:hAnsi="Arial" w:cs="Arial"/>
                <w:color w:val="000000"/>
                <w:lang w:eastAsia="es-CO"/>
              </w:rPr>
            </w:pP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663932" w14:textId="77777777" w:rsidR="0057413B" w:rsidRPr="00813284" w:rsidRDefault="0057413B" w:rsidP="00B866B8">
            <w:pPr>
              <w:jc w:val="center"/>
              <w:rPr>
                <w:rFonts w:ascii="Arial" w:hAnsi="Arial" w:cs="Arial"/>
                <w:color w:val="000000"/>
                <w:lang w:eastAsia="es-CO"/>
              </w:rPr>
            </w:pPr>
          </w:p>
        </w:tc>
      </w:tr>
      <w:tr w:rsidR="0057413B" w:rsidRPr="00813284" w14:paraId="7E2871CC" w14:textId="77777777" w:rsidTr="00B866B8">
        <w:trPr>
          <w:trHeight w:val="600"/>
        </w:trPr>
        <w:tc>
          <w:tcPr>
            <w:tcW w:w="68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6F683F0E"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2</w:t>
            </w:r>
          </w:p>
        </w:tc>
        <w:tc>
          <w:tcPr>
            <w:tcW w:w="228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D47FE77"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Razón de Endeudamiento</w:t>
            </w:r>
          </w:p>
        </w:tc>
        <w:tc>
          <w:tcPr>
            <w:tcW w:w="320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DF9D0CE"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Pasivo Total / Total Activo</w:t>
            </w:r>
          </w:p>
        </w:tc>
        <w:tc>
          <w:tcPr>
            <w:tcW w:w="104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3CC43CF" w14:textId="0D13DB1C"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=&lt; 70%</w:t>
            </w:r>
          </w:p>
        </w:tc>
        <w:tc>
          <w:tcPr>
            <w:tcW w:w="104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E520EEE" w14:textId="77777777" w:rsidR="0057413B" w:rsidRPr="00813284" w:rsidRDefault="0057413B" w:rsidP="00B866B8">
            <w:pPr>
              <w:jc w:val="center"/>
              <w:rPr>
                <w:rFonts w:ascii="Arial" w:hAnsi="Arial" w:cs="Arial"/>
                <w:color w:val="000000"/>
                <w:lang w:eastAsia="es-CO"/>
              </w:rPr>
            </w:pPr>
          </w:p>
        </w:tc>
        <w:tc>
          <w:tcPr>
            <w:tcW w:w="104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4D1372D0" w14:textId="77777777" w:rsidR="0057413B" w:rsidRPr="00813284" w:rsidRDefault="0057413B" w:rsidP="00B866B8">
            <w:pPr>
              <w:jc w:val="center"/>
              <w:rPr>
                <w:rFonts w:ascii="Arial" w:hAnsi="Arial" w:cs="Arial"/>
                <w:color w:val="000000"/>
                <w:lang w:eastAsia="es-CO"/>
              </w:rPr>
            </w:pPr>
          </w:p>
        </w:tc>
      </w:tr>
      <w:tr w:rsidR="0057413B" w:rsidRPr="00813284" w14:paraId="3611E85C" w14:textId="77777777" w:rsidTr="00B866B8">
        <w:trPr>
          <w:trHeight w:val="600"/>
        </w:trPr>
        <w:tc>
          <w:tcPr>
            <w:tcW w:w="6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0A28FF3"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3</w:t>
            </w:r>
          </w:p>
        </w:tc>
        <w:tc>
          <w:tcPr>
            <w:tcW w:w="22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7794C66"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Margen Operativo</w:t>
            </w:r>
          </w:p>
        </w:tc>
        <w:tc>
          <w:tcPr>
            <w:tcW w:w="32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74A6EA"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Utilidad Operacional / Ingresos Operacionales</w:t>
            </w:r>
          </w:p>
        </w:tc>
        <w:tc>
          <w:tcPr>
            <w:tcW w:w="10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D34523F" w14:textId="4402DC2F"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&gt; 2,5%</w:t>
            </w:r>
          </w:p>
        </w:tc>
        <w:tc>
          <w:tcPr>
            <w:tcW w:w="10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B4422D0" w14:textId="77777777" w:rsidR="0057413B" w:rsidRPr="00813284" w:rsidRDefault="0057413B" w:rsidP="00B866B8">
            <w:pPr>
              <w:jc w:val="center"/>
              <w:rPr>
                <w:rFonts w:ascii="Arial" w:hAnsi="Arial" w:cs="Arial"/>
                <w:color w:val="000000"/>
                <w:lang w:eastAsia="es-CO"/>
              </w:rPr>
            </w:pPr>
          </w:p>
        </w:tc>
        <w:tc>
          <w:tcPr>
            <w:tcW w:w="10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FF85CEE" w14:textId="77777777" w:rsidR="0057413B" w:rsidRPr="00813284" w:rsidRDefault="0057413B" w:rsidP="00B866B8">
            <w:pPr>
              <w:jc w:val="center"/>
              <w:rPr>
                <w:rFonts w:ascii="Arial" w:hAnsi="Arial" w:cs="Arial"/>
                <w:color w:val="000000"/>
                <w:lang w:eastAsia="es-CO"/>
              </w:rPr>
            </w:pPr>
          </w:p>
        </w:tc>
      </w:tr>
      <w:tr w:rsidR="0057413B" w:rsidRPr="00813284" w14:paraId="39930CF3" w14:textId="77777777" w:rsidTr="00B866B8">
        <w:trPr>
          <w:trHeight w:val="600"/>
        </w:trPr>
        <w:tc>
          <w:tcPr>
            <w:tcW w:w="6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80BD95A"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4</w:t>
            </w:r>
          </w:p>
        </w:tc>
        <w:tc>
          <w:tcPr>
            <w:tcW w:w="22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99E39EC"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Margen Neto</w:t>
            </w:r>
          </w:p>
        </w:tc>
        <w:tc>
          <w:tcPr>
            <w:tcW w:w="32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20DF9D" w14:textId="77777777"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Utilidad Neta / Ingresos Totales</w:t>
            </w:r>
          </w:p>
        </w:tc>
        <w:tc>
          <w:tcPr>
            <w:tcW w:w="10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62F4B73" w14:textId="0CC1291D" w:rsidR="0057413B" w:rsidRPr="00813284" w:rsidRDefault="0057413B" w:rsidP="00B866B8">
            <w:pPr>
              <w:jc w:val="center"/>
              <w:rPr>
                <w:rFonts w:ascii="Arial" w:hAnsi="Arial" w:cs="Arial"/>
                <w:color w:val="000000"/>
                <w:lang w:eastAsia="es-CO"/>
              </w:rPr>
            </w:pPr>
            <w:r w:rsidRPr="00813284">
              <w:rPr>
                <w:rFonts w:ascii="Arial" w:hAnsi="Arial" w:cs="Arial"/>
                <w:color w:val="000000"/>
                <w:lang w:eastAsia="es-CO"/>
              </w:rPr>
              <w:t>&gt; 2,5%</w:t>
            </w:r>
          </w:p>
        </w:tc>
        <w:tc>
          <w:tcPr>
            <w:tcW w:w="10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F6E4434" w14:textId="77777777" w:rsidR="0057413B" w:rsidRPr="00813284" w:rsidRDefault="0057413B" w:rsidP="00B866B8">
            <w:pPr>
              <w:jc w:val="center"/>
              <w:rPr>
                <w:rFonts w:ascii="Arial" w:hAnsi="Arial" w:cs="Arial"/>
                <w:color w:val="000000"/>
                <w:lang w:eastAsia="es-CO"/>
              </w:rPr>
            </w:pPr>
          </w:p>
        </w:tc>
        <w:tc>
          <w:tcPr>
            <w:tcW w:w="10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43B7F65" w14:textId="77777777" w:rsidR="0057413B" w:rsidRPr="00813284" w:rsidRDefault="0057413B" w:rsidP="00B866B8">
            <w:pPr>
              <w:jc w:val="center"/>
              <w:rPr>
                <w:rFonts w:ascii="Arial" w:hAnsi="Arial" w:cs="Arial"/>
                <w:color w:val="000000"/>
                <w:lang w:eastAsia="es-CO"/>
              </w:rPr>
            </w:pPr>
          </w:p>
        </w:tc>
      </w:tr>
    </w:tbl>
    <w:p w14:paraId="743B67B3" w14:textId="77777777" w:rsidR="00392F23" w:rsidRPr="00813284" w:rsidRDefault="00392F23" w:rsidP="0057413B">
      <w:pPr>
        <w:ind w:right="567"/>
        <w:jc w:val="both"/>
        <w:rPr>
          <w:rFonts w:ascii="Arial" w:eastAsiaTheme="minorHAnsi" w:hAnsi="Arial" w:cs="Arial"/>
          <w:i/>
          <w:iCs/>
        </w:rPr>
      </w:pPr>
    </w:p>
    <w:p w14:paraId="260628E1" w14:textId="77777777" w:rsidR="00392F23" w:rsidRPr="00813284" w:rsidRDefault="00392F23" w:rsidP="008E6676">
      <w:pPr>
        <w:ind w:left="567" w:right="567"/>
        <w:jc w:val="both"/>
        <w:rPr>
          <w:rFonts w:ascii="Arial" w:hAnsi="Arial" w:cs="Arial"/>
          <w:i/>
          <w:iCs/>
          <w:lang w:val="es-CO"/>
        </w:rPr>
      </w:pPr>
      <w:r w:rsidRPr="00813284">
        <w:rPr>
          <w:rFonts w:ascii="Arial" w:hAnsi="Arial" w:cs="Arial"/>
          <w:i/>
          <w:iCs/>
        </w:rPr>
        <w:t xml:space="preserve">Es requisito habilitante la presentación de la información financiera antes mencionada, así como el cumplimiento de los indicadores. </w:t>
      </w:r>
    </w:p>
    <w:p w14:paraId="555AF41D" w14:textId="77777777" w:rsidR="00392F23" w:rsidRPr="00813284" w:rsidRDefault="00392F23" w:rsidP="008E6676">
      <w:pPr>
        <w:ind w:left="567" w:right="567"/>
        <w:jc w:val="both"/>
        <w:rPr>
          <w:rFonts w:ascii="Arial" w:hAnsi="Arial" w:cs="Arial"/>
          <w:i/>
          <w:iCs/>
        </w:rPr>
      </w:pPr>
    </w:p>
    <w:p w14:paraId="1D53D51A" w14:textId="66FA749A" w:rsidR="00392F23" w:rsidRPr="00813284" w:rsidRDefault="00392F23" w:rsidP="008E6676">
      <w:pPr>
        <w:ind w:left="567" w:right="567"/>
        <w:jc w:val="both"/>
        <w:rPr>
          <w:rFonts w:ascii="Arial" w:hAnsi="Arial" w:cs="Arial"/>
          <w:b/>
          <w:i/>
          <w:iCs/>
        </w:rPr>
      </w:pPr>
      <w:r w:rsidRPr="00813284">
        <w:rPr>
          <w:rFonts w:ascii="Arial" w:hAnsi="Arial" w:cs="Arial"/>
          <w:i/>
          <w:iCs/>
        </w:rPr>
        <w:t>las ofertas que no cumplan con los requisitos aquí exigidos no serán consideradas en el proceso de evaluación</w:t>
      </w:r>
      <w:r w:rsidR="008E6676" w:rsidRPr="00813284">
        <w:rPr>
          <w:rFonts w:ascii="Arial" w:hAnsi="Arial" w:cs="Arial"/>
          <w:i/>
          <w:iCs/>
        </w:rPr>
        <w:t>”</w:t>
      </w:r>
      <w:r w:rsidRPr="00813284">
        <w:rPr>
          <w:rFonts w:ascii="Arial" w:hAnsi="Arial" w:cs="Arial"/>
          <w:i/>
          <w:iCs/>
        </w:rPr>
        <w:t>.</w:t>
      </w:r>
    </w:p>
    <w:p w14:paraId="73A423EB" w14:textId="1E251266" w:rsidR="00392F23" w:rsidRPr="00813284" w:rsidRDefault="00392F23" w:rsidP="008E6676">
      <w:pPr>
        <w:ind w:left="567" w:right="567"/>
        <w:jc w:val="both"/>
        <w:rPr>
          <w:rFonts w:ascii="Arial" w:hAnsi="Arial" w:cs="Arial"/>
        </w:rPr>
      </w:pPr>
    </w:p>
    <w:p w14:paraId="0E3AEEA7" w14:textId="36287006" w:rsidR="00E26A2C" w:rsidRPr="00813284" w:rsidRDefault="00C30FE5" w:rsidP="00891C3B">
      <w:pPr>
        <w:jc w:val="both"/>
        <w:rPr>
          <w:rFonts w:ascii="Arial" w:hAnsi="Arial" w:cs="Arial"/>
        </w:rPr>
      </w:pPr>
      <w:r w:rsidRPr="00813284">
        <w:rPr>
          <w:rFonts w:ascii="Arial" w:hAnsi="Arial" w:cs="Arial"/>
          <w:b/>
          <w:bCs/>
        </w:rPr>
        <w:t>DÉCIM</w:t>
      </w:r>
      <w:r w:rsidR="00891C3B" w:rsidRPr="00813284">
        <w:rPr>
          <w:rFonts w:ascii="Arial" w:hAnsi="Arial" w:cs="Arial"/>
          <w:b/>
          <w:bCs/>
        </w:rPr>
        <w:t>O</w:t>
      </w:r>
      <w:r w:rsidR="00237DED" w:rsidRPr="00813284">
        <w:rPr>
          <w:rFonts w:ascii="Arial" w:hAnsi="Arial" w:cs="Arial"/>
          <w:b/>
          <w:bCs/>
        </w:rPr>
        <w:t xml:space="preserve"> </w:t>
      </w:r>
      <w:r w:rsidR="0047757F">
        <w:rPr>
          <w:rFonts w:ascii="Arial" w:hAnsi="Arial" w:cs="Arial"/>
          <w:b/>
          <w:bCs/>
        </w:rPr>
        <w:t>TERCERO</w:t>
      </w:r>
      <w:r w:rsidR="00891C3B" w:rsidRPr="00813284">
        <w:rPr>
          <w:rFonts w:ascii="Arial" w:hAnsi="Arial" w:cs="Arial"/>
          <w:b/>
          <w:bCs/>
        </w:rPr>
        <w:t xml:space="preserve">. </w:t>
      </w:r>
      <w:r w:rsidR="00E26A2C" w:rsidRPr="00813284">
        <w:rPr>
          <w:rFonts w:ascii="Arial" w:hAnsi="Arial" w:cs="Arial"/>
        </w:rPr>
        <w:t>Modificar el numeral 10.4.1. de los Términos de Referencia de la Invitación Pública No. 03-2021, en el sentido de incluir la NOTA 4, la cual quedará así:</w:t>
      </w:r>
    </w:p>
    <w:p w14:paraId="32EF1323" w14:textId="77777777" w:rsidR="00A90CF2" w:rsidRPr="00813284" w:rsidRDefault="00A90CF2" w:rsidP="00891C3B">
      <w:pPr>
        <w:jc w:val="both"/>
        <w:rPr>
          <w:rFonts w:ascii="Arial" w:hAnsi="Arial" w:cs="Arial"/>
        </w:rPr>
      </w:pPr>
    </w:p>
    <w:p w14:paraId="53BF3D32" w14:textId="146476CF" w:rsidR="00E26A2C" w:rsidRPr="00813284" w:rsidRDefault="00E26A2C" w:rsidP="00A90CF2">
      <w:pPr>
        <w:ind w:left="567" w:right="567"/>
        <w:jc w:val="both"/>
        <w:rPr>
          <w:rFonts w:ascii="Arial" w:hAnsi="Arial" w:cs="Arial"/>
          <w:i/>
          <w:iCs/>
        </w:rPr>
      </w:pPr>
      <w:r w:rsidRPr="00813284">
        <w:rPr>
          <w:rFonts w:ascii="Arial" w:hAnsi="Arial" w:cs="Arial"/>
          <w:i/>
          <w:iCs/>
        </w:rPr>
        <w:t>“NOTA 4:</w:t>
      </w:r>
      <w:r w:rsidR="00A90CF2" w:rsidRPr="00813284">
        <w:rPr>
          <w:rFonts w:ascii="Arial" w:hAnsi="Arial" w:cs="Arial"/>
          <w:i/>
          <w:iCs/>
        </w:rPr>
        <w:t xml:space="preserve"> Para las profesiones diferentes a la ingeniería, la experiencia se contará a partir de la terminación y aprobación del pensum académico y para los ingenieros se contará a partir de la fecha de expedición de la matrícula profesional o del certificado de inscripción profesional, respectivamente. </w:t>
      </w:r>
    </w:p>
    <w:p w14:paraId="6E1EFD90" w14:textId="77777777" w:rsidR="00E26A2C" w:rsidRPr="00813284" w:rsidRDefault="00E26A2C" w:rsidP="00891C3B">
      <w:pPr>
        <w:jc w:val="both"/>
        <w:rPr>
          <w:rFonts w:ascii="Arial" w:hAnsi="Arial" w:cs="Arial"/>
          <w:b/>
          <w:bCs/>
        </w:rPr>
      </w:pPr>
    </w:p>
    <w:p w14:paraId="3F8A0545" w14:textId="09C05181" w:rsidR="00891C3B" w:rsidRPr="00813284" w:rsidRDefault="00A90CF2" w:rsidP="00891C3B">
      <w:pPr>
        <w:jc w:val="both"/>
        <w:rPr>
          <w:rFonts w:ascii="Arial" w:hAnsi="Arial" w:cs="Arial"/>
        </w:rPr>
      </w:pPr>
      <w:r w:rsidRPr="00813284">
        <w:rPr>
          <w:rFonts w:ascii="Arial" w:hAnsi="Arial" w:cs="Arial"/>
          <w:b/>
          <w:bCs/>
        </w:rPr>
        <w:t xml:space="preserve">DÉCIMO </w:t>
      </w:r>
      <w:r w:rsidR="0047757F">
        <w:rPr>
          <w:rFonts w:ascii="Arial" w:hAnsi="Arial" w:cs="Arial"/>
          <w:b/>
          <w:bCs/>
        </w:rPr>
        <w:t>CUARTO</w:t>
      </w:r>
      <w:r w:rsidRPr="00813284">
        <w:rPr>
          <w:rFonts w:ascii="Arial" w:hAnsi="Arial" w:cs="Arial"/>
        </w:rPr>
        <w:t xml:space="preserve">. </w:t>
      </w:r>
      <w:r w:rsidR="00891C3B" w:rsidRPr="00813284">
        <w:rPr>
          <w:rFonts w:ascii="Arial" w:hAnsi="Arial" w:cs="Arial"/>
        </w:rPr>
        <w:t>Modificar el numeral 10.4.2 de los Términos de Referencia de la Invitación Pública No. 03-2021, el cual quedará así:</w:t>
      </w:r>
    </w:p>
    <w:p w14:paraId="2CF90EB8" w14:textId="77777777" w:rsidR="00891C3B" w:rsidRPr="00813284" w:rsidRDefault="00891C3B" w:rsidP="00891C3B">
      <w:pPr>
        <w:jc w:val="both"/>
        <w:rPr>
          <w:rFonts w:ascii="Arial" w:hAnsi="Arial" w:cs="Arial"/>
        </w:rPr>
      </w:pPr>
    </w:p>
    <w:p w14:paraId="69B67CD6" w14:textId="1CDEC0A2" w:rsidR="00891C3B" w:rsidRPr="00813284" w:rsidRDefault="00A90CF2" w:rsidP="00A90CF2">
      <w:pPr>
        <w:pStyle w:val="TITULO2"/>
        <w:ind w:left="567" w:right="567"/>
        <w:rPr>
          <w:i/>
          <w:iCs/>
          <w:lang w:val="es-CO"/>
        </w:rPr>
      </w:pPr>
      <w:r w:rsidRPr="00813284">
        <w:rPr>
          <w:i/>
          <w:iCs/>
          <w:lang w:val="es-CO"/>
        </w:rPr>
        <w:t>“</w:t>
      </w:r>
      <w:r w:rsidR="00891C3B" w:rsidRPr="00813284">
        <w:rPr>
          <w:i/>
          <w:iCs/>
          <w:lang w:val="es-CO"/>
        </w:rPr>
        <w:t>10.4.2. Experiencia del Oferente</w:t>
      </w:r>
    </w:p>
    <w:p w14:paraId="18E00F56" w14:textId="77777777" w:rsidR="00891C3B" w:rsidRPr="00813284" w:rsidRDefault="00891C3B" w:rsidP="00A90CF2">
      <w:pPr>
        <w:pStyle w:val="TITULO2"/>
        <w:ind w:left="567" w:right="567"/>
        <w:rPr>
          <w:i/>
          <w:iCs/>
          <w:lang w:val="es-CO"/>
        </w:rPr>
      </w:pPr>
    </w:p>
    <w:p w14:paraId="66B917CD" w14:textId="77777777" w:rsidR="00891C3B" w:rsidRPr="00813284" w:rsidRDefault="00891C3B" w:rsidP="00A90CF2">
      <w:pPr>
        <w:pStyle w:val="TITULO2"/>
        <w:ind w:left="567" w:right="567"/>
        <w:rPr>
          <w:i/>
          <w:iCs/>
        </w:rPr>
      </w:pPr>
      <w:r w:rsidRPr="00813284">
        <w:rPr>
          <w:b w:val="0"/>
          <w:i/>
          <w:iCs/>
        </w:rPr>
        <w:t xml:space="preserve">La experiencia del proveedor deberá acreditarse con </w:t>
      </w:r>
      <w:r w:rsidRPr="00813284">
        <w:rPr>
          <w:i/>
          <w:iCs/>
        </w:rPr>
        <w:t>tres (3) certificaciones</w:t>
      </w:r>
      <w:r w:rsidRPr="00813284">
        <w:rPr>
          <w:b w:val="0"/>
          <w:i/>
          <w:iCs/>
        </w:rPr>
        <w:t xml:space="preserve"> expedidas por el Contratante, cada una de éstas con un valor mínimo del 50% del valor ofertado por el oferente para este proyecto. El objeto de los contratos certificados deberá relacionarse con el objeto de la presente Invitación, y los mismos debieron haberse iniciado y ejecutado dentro de los cinco (5) años anteriores a la fecha de recepción y apertura de ofertas del presente proceso. Las certificaciones incluirán, como mínimo, la siguiente información:</w:t>
      </w:r>
      <w:r w:rsidRPr="00813284">
        <w:rPr>
          <w:i/>
          <w:iCs/>
        </w:rPr>
        <w:t xml:space="preserve"> </w:t>
      </w:r>
    </w:p>
    <w:p w14:paraId="65D31133" w14:textId="77777777" w:rsidR="00891C3B" w:rsidRPr="00813284" w:rsidRDefault="00891C3B" w:rsidP="00A90CF2">
      <w:pPr>
        <w:pStyle w:val="Prrafodelista"/>
        <w:ind w:left="567" w:right="567"/>
        <w:jc w:val="both"/>
        <w:rPr>
          <w:rFonts w:ascii="Arial" w:hAnsi="Arial" w:cs="Arial"/>
          <w:i/>
          <w:iCs/>
        </w:rPr>
      </w:pPr>
    </w:p>
    <w:p w14:paraId="6D47C9C9" w14:textId="77777777" w:rsidR="00891C3B" w:rsidRPr="00813284" w:rsidRDefault="00891C3B" w:rsidP="00A90CF2">
      <w:pPr>
        <w:pStyle w:val="Prrafodelista"/>
        <w:numPr>
          <w:ilvl w:val="0"/>
          <w:numId w:val="11"/>
        </w:numPr>
        <w:ind w:left="567" w:right="567"/>
        <w:jc w:val="both"/>
        <w:rPr>
          <w:rFonts w:ascii="Arial" w:hAnsi="Arial" w:cs="Arial"/>
          <w:i/>
          <w:iCs/>
        </w:rPr>
      </w:pPr>
      <w:r w:rsidRPr="00813284">
        <w:rPr>
          <w:rFonts w:ascii="Arial" w:hAnsi="Arial" w:cs="Arial"/>
          <w:i/>
          <w:iCs/>
        </w:rPr>
        <w:t>Nombre del Contratante</w:t>
      </w:r>
    </w:p>
    <w:p w14:paraId="76151250" w14:textId="77777777" w:rsidR="00891C3B" w:rsidRPr="00813284" w:rsidRDefault="00891C3B" w:rsidP="00A90CF2">
      <w:pPr>
        <w:pStyle w:val="Prrafodelista"/>
        <w:numPr>
          <w:ilvl w:val="0"/>
          <w:numId w:val="11"/>
        </w:numPr>
        <w:ind w:left="567" w:right="567"/>
        <w:jc w:val="both"/>
        <w:rPr>
          <w:rFonts w:ascii="Arial" w:hAnsi="Arial" w:cs="Arial"/>
          <w:i/>
          <w:iCs/>
        </w:rPr>
      </w:pPr>
      <w:r w:rsidRPr="00813284">
        <w:rPr>
          <w:rFonts w:ascii="Arial" w:hAnsi="Arial" w:cs="Arial"/>
          <w:i/>
          <w:iCs/>
        </w:rPr>
        <w:t>Nombre del Contratista</w:t>
      </w:r>
    </w:p>
    <w:p w14:paraId="216C6F4A" w14:textId="77777777" w:rsidR="00891C3B" w:rsidRPr="00813284" w:rsidRDefault="00891C3B" w:rsidP="00A90CF2">
      <w:pPr>
        <w:pStyle w:val="Prrafodelista"/>
        <w:numPr>
          <w:ilvl w:val="0"/>
          <w:numId w:val="11"/>
        </w:numPr>
        <w:ind w:left="567" w:right="567"/>
        <w:jc w:val="both"/>
        <w:rPr>
          <w:rFonts w:ascii="Arial" w:hAnsi="Arial" w:cs="Arial"/>
          <w:i/>
          <w:iCs/>
        </w:rPr>
      </w:pPr>
      <w:r w:rsidRPr="00813284">
        <w:rPr>
          <w:rFonts w:ascii="Arial" w:hAnsi="Arial" w:cs="Arial"/>
          <w:i/>
          <w:iCs/>
        </w:rPr>
        <w:t>Objeto del Contrato</w:t>
      </w:r>
    </w:p>
    <w:p w14:paraId="57F636D5" w14:textId="77777777" w:rsidR="00891C3B" w:rsidRPr="00813284" w:rsidRDefault="00891C3B" w:rsidP="00A90CF2">
      <w:pPr>
        <w:pStyle w:val="Prrafodelista"/>
        <w:numPr>
          <w:ilvl w:val="0"/>
          <w:numId w:val="11"/>
        </w:numPr>
        <w:ind w:left="567" w:right="567"/>
        <w:jc w:val="both"/>
        <w:rPr>
          <w:rFonts w:ascii="Arial" w:hAnsi="Arial" w:cs="Arial"/>
          <w:i/>
          <w:iCs/>
        </w:rPr>
      </w:pPr>
      <w:r w:rsidRPr="00813284">
        <w:rPr>
          <w:rFonts w:ascii="Arial" w:hAnsi="Arial" w:cs="Arial"/>
          <w:i/>
          <w:iCs/>
        </w:rPr>
        <w:t xml:space="preserve">Plazo de ejecución del contrato. (indicar fecha de inicio y de terminación). </w:t>
      </w:r>
    </w:p>
    <w:p w14:paraId="1BA27820" w14:textId="77777777" w:rsidR="00891C3B" w:rsidRPr="00813284" w:rsidRDefault="00891C3B" w:rsidP="00A90CF2">
      <w:pPr>
        <w:pStyle w:val="Prrafodelista"/>
        <w:numPr>
          <w:ilvl w:val="0"/>
          <w:numId w:val="11"/>
        </w:numPr>
        <w:ind w:left="567" w:right="567"/>
        <w:jc w:val="both"/>
        <w:rPr>
          <w:rFonts w:ascii="Arial" w:hAnsi="Arial" w:cs="Arial"/>
          <w:i/>
          <w:iCs/>
        </w:rPr>
      </w:pPr>
      <w:r w:rsidRPr="00813284">
        <w:rPr>
          <w:rFonts w:ascii="Arial" w:hAnsi="Arial" w:cs="Arial"/>
          <w:i/>
          <w:iCs/>
        </w:rPr>
        <w:t xml:space="preserve">Valor del Contrato </w:t>
      </w:r>
    </w:p>
    <w:p w14:paraId="42E728EF" w14:textId="77777777" w:rsidR="00891C3B" w:rsidRPr="00813284" w:rsidRDefault="00891C3B" w:rsidP="00A90CF2">
      <w:pPr>
        <w:pStyle w:val="Prrafodelista"/>
        <w:ind w:left="567" w:right="567"/>
        <w:jc w:val="both"/>
        <w:rPr>
          <w:rFonts w:ascii="Arial" w:hAnsi="Arial" w:cs="Arial"/>
          <w:i/>
          <w:iCs/>
        </w:rPr>
      </w:pPr>
    </w:p>
    <w:p w14:paraId="391A3357" w14:textId="77777777" w:rsidR="00891C3B" w:rsidRPr="00813284" w:rsidRDefault="00891C3B" w:rsidP="00A90CF2">
      <w:pPr>
        <w:ind w:left="567" w:right="567"/>
        <w:jc w:val="both"/>
        <w:rPr>
          <w:rFonts w:ascii="Arial" w:hAnsi="Arial" w:cs="Arial"/>
          <w:i/>
          <w:iCs/>
          <w:u w:val="single"/>
        </w:rPr>
      </w:pPr>
      <w:r w:rsidRPr="00813284">
        <w:rPr>
          <w:rFonts w:ascii="Arial" w:hAnsi="Arial" w:cs="Arial"/>
          <w:i/>
          <w:iCs/>
          <w:u w:val="single"/>
        </w:rPr>
        <w:t>No se aceptarán a efectos de acreditar la experiencia de que trata el presente numeral, certificaciones de contratos en ejecución, copia de contratos, actas de recibo y/o facturas.</w:t>
      </w:r>
    </w:p>
    <w:p w14:paraId="3D305444" w14:textId="77777777" w:rsidR="00891C3B" w:rsidRPr="00813284" w:rsidRDefault="00891C3B" w:rsidP="00A90CF2">
      <w:pPr>
        <w:ind w:left="567" w:right="567"/>
        <w:jc w:val="both"/>
        <w:rPr>
          <w:rFonts w:ascii="Arial" w:hAnsi="Arial" w:cs="Arial"/>
          <w:i/>
          <w:iCs/>
          <w:u w:val="single"/>
        </w:rPr>
      </w:pPr>
    </w:p>
    <w:p w14:paraId="021D8F5F" w14:textId="77777777" w:rsidR="00891C3B" w:rsidRPr="00813284" w:rsidRDefault="00891C3B" w:rsidP="00A90CF2">
      <w:pPr>
        <w:ind w:left="567" w:right="567"/>
        <w:jc w:val="both"/>
        <w:rPr>
          <w:rFonts w:ascii="Arial" w:hAnsi="Arial" w:cs="Arial"/>
          <w:i/>
          <w:iCs/>
          <w:u w:val="single"/>
        </w:rPr>
      </w:pPr>
      <w:r w:rsidRPr="00813284">
        <w:rPr>
          <w:rFonts w:ascii="Arial" w:hAnsi="Arial" w:cs="Arial"/>
          <w:i/>
          <w:iCs/>
          <w:u w:val="single"/>
        </w:rPr>
        <w:t>Las actas de liquidación se tendrán en cuenta siempre y cuando cuenten con la información solicitada respecto al contrato, y además se acompañe con el contrato.</w:t>
      </w:r>
    </w:p>
    <w:p w14:paraId="4311DABF" w14:textId="77777777" w:rsidR="00891C3B" w:rsidRPr="00813284" w:rsidRDefault="00891C3B" w:rsidP="00A90CF2">
      <w:pPr>
        <w:ind w:left="567" w:right="567"/>
        <w:jc w:val="both"/>
        <w:rPr>
          <w:rFonts w:ascii="Arial" w:hAnsi="Arial" w:cs="Arial"/>
          <w:i/>
          <w:iCs/>
          <w:u w:val="single"/>
        </w:rPr>
      </w:pPr>
    </w:p>
    <w:p w14:paraId="1CF6258D" w14:textId="356187D9" w:rsidR="00891C3B" w:rsidRPr="00813284" w:rsidRDefault="00891C3B" w:rsidP="00A90CF2">
      <w:pPr>
        <w:ind w:left="567" w:right="567"/>
        <w:jc w:val="both"/>
        <w:rPr>
          <w:rFonts w:ascii="Arial" w:hAnsi="Arial" w:cs="Arial"/>
          <w:i/>
          <w:iCs/>
        </w:rPr>
      </w:pPr>
      <w:r w:rsidRPr="00813284">
        <w:rPr>
          <w:rFonts w:ascii="Arial" w:hAnsi="Arial" w:cs="Arial"/>
          <w:i/>
          <w:iCs/>
        </w:rPr>
        <w:t>En relación con las certificaciones suministradas por el proveedor durante este proceso o después de la selección del Contratista, FINAGRO podrá adelantar las verificaciones que estime convenientes, de la manera y por el medio que estime conveniente (llamadas telefónicas, email, visitas presenciales, auditoria de un tercero, etc.) En cualquier caso, si se llegare a demostrar que la información suministrada no corresponde a la realidad de manera parcial o total, dependiendo de la etapa en que se encuentre el proceso, FINAGRO rechazará la oferta o dará por terminado el proceso de selección con el proveedor que presente esta novedad</w:t>
      </w:r>
      <w:r w:rsidR="00A90CF2" w:rsidRPr="00813284">
        <w:rPr>
          <w:rFonts w:ascii="Arial" w:hAnsi="Arial" w:cs="Arial"/>
          <w:i/>
          <w:iCs/>
        </w:rPr>
        <w:t>”</w:t>
      </w:r>
      <w:r w:rsidRPr="00813284">
        <w:rPr>
          <w:rFonts w:ascii="Arial" w:hAnsi="Arial" w:cs="Arial"/>
          <w:i/>
          <w:iCs/>
        </w:rPr>
        <w:t>.</w:t>
      </w:r>
    </w:p>
    <w:p w14:paraId="3845F29A" w14:textId="77777777" w:rsidR="00891C3B" w:rsidRPr="00813284" w:rsidRDefault="00891C3B" w:rsidP="00032B1F">
      <w:pPr>
        <w:jc w:val="both"/>
        <w:rPr>
          <w:rFonts w:ascii="Arial" w:hAnsi="Arial" w:cs="Arial"/>
          <w:b/>
          <w:bCs/>
        </w:rPr>
      </w:pPr>
    </w:p>
    <w:p w14:paraId="52507A52" w14:textId="5D0E4FEE" w:rsidR="00032B1F" w:rsidRPr="00813284" w:rsidRDefault="00C30FE5" w:rsidP="00032B1F">
      <w:pPr>
        <w:jc w:val="both"/>
        <w:rPr>
          <w:rFonts w:ascii="Arial" w:hAnsi="Arial" w:cs="Arial"/>
        </w:rPr>
      </w:pPr>
      <w:r w:rsidRPr="00813284">
        <w:rPr>
          <w:rFonts w:ascii="Arial" w:hAnsi="Arial" w:cs="Arial"/>
          <w:b/>
          <w:bCs/>
        </w:rPr>
        <w:t xml:space="preserve">DÉCIMO </w:t>
      </w:r>
      <w:r w:rsidR="0047757F">
        <w:rPr>
          <w:rFonts w:ascii="Arial" w:hAnsi="Arial" w:cs="Arial"/>
          <w:b/>
          <w:bCs/>
        </w:rPr>
        <w:t>QUIN</w:t>
      </w:r>
      <w:r w:rsidR="004C6BF9" w:rsidRPr="00813284">
        <w:rPr>
          <w:rFonts w:ascii="Arial" w:hAnsi="Arial" w:cs="Arial"/>
          <w:b/>
          <w:bCs/>
        </w:rPr>
        <w:t>TO</w:t>
      </w:r>
      <w:r w:rsidR="00032B1F" w:rsidRPr="00813284">
        <w:rPr>
          <w:rFonts w:ascii="Arial" w:hAnsi="Arial" w:cs="Arial"/>
          <w:b/>
          <w:bCs/>
        </w:rPr>
        <w:t xml:space="preserve">. </w:t>
      </w:r>
      <w:r w:rsidR="00032B1F" w:rsidRPr="00813284">
        <w:rPr>
          <w:rFonts w:ascii="Arial" w:hAnsi="Arial" w:cs="Arial"/>
        </w:rPr>
        <w:t>Modificar el numeral 10.5.1 de los Términos de Referencia de la Invitación Pública No. 03-2021, el cual quedará así:</w:t>
      </w:r>
    </w:p>
    <w:p w14:paraId="74717C38" w14:textId="77777777" w:rsidR="00032B1F" w:rsidRPr="00813284" w:rsidRDefault="00032B1F" w:rsidP="00032B1F">
      <w:pPr>
        <w:jc w:val="both"/>
        <w:rPr>
          <w:rFonts w:ascii="Arial" w:hAnsi="Arial" w:cs="Arial"/>
        </w:rPr>
      </w:pPr>
    </w:p>
    <w:p w14:paraId="40B767C8" w14:textId="77777777" w:rsidR="00032B1F" w:rsidRPr="00813284" w:rsidRDefault="00032B1F" w:rsidP="00032B1F">
      <w:pPr>
        <w:ind w:left="567" w:right="567"/>
        <w:jc w:val="both"/>
        <w:rPr>
          <w:rFonts w:ascii="Arial" w:hAnsi="Arial" w:cs="Arial"/>
          <w:b/>
          <w:i/>
          <w:iCs/>
          <w:lang w:val="es-ES"/>
        </w:rPr>
      </w:pPr>
      <w:r w:rsidRPr="00813284">
        <w:rPr>
          <w:rFonts w:ascii="Arial" w:hAnsi="Arial" w:cs="Arial"/>
          <w:b/>
          <w:i/>
          <w:iCs/>
          <w:lang w:val="es-ES"/>
        </w:rPr>
        <w:t>“10.5.1. FORMULARIO DE INFORMACIÓN BÁSICA – FIB.</w:t>
      </w:r>
    </w:p>
    <w:p w14:paraId="57152BD0" w14:textId="77777777" w:rsidR="00032B1F" w:rsidRPr="00813284" w:rsidRDefault="00032B1F" w:rsidP="00032B1F">
      <w:pPr>
        <w:ind w:left="567" w:right="567"/>
        <w:jc w:val="both"/>
        <w:rPr>
          <w:rFonts w:ascii="Arial" w:hAnsi="Arial" w:cs="Arial"/>
          <w:i/>
          <w:iCs/>
          <w:lang w:val="es-ES"/>
        </w:rPr>
      </w:pPr>
    </w:p>
    <w:p w14:paraId="623EA154" w14:textId="77777777" w:rsidR="00032B1F" w:rsidRPr="00813284" w:rsidRDefault="00032B1F" w:rsidP="00032B1F">
      <w:pPr>
        <w:ind w:left="567" w:right="567"/>
        <w:jc w:val="both"/>
        <w:rPr>
          <w:rFonts w:ascii="Arial" w:hAnsi="Arial" w:cs="Arial"/>
          <w:i/>
          <w:iCs/>
          <w:lang w:val="es-ES"/>
        </w:rPr>
      </w:pPr>
      <w:r w:rsidRPr="00813284">
        <w:rPr>
          <w:rFonts w:ascii="Arial" w:hAnsi="Arial" w:cs="Arial"/>
          <w:i/>
          <w:iCs/>
          <w:lang w:val="es-ES"/>
        </w:rPr>
        <w:t xml:space="preserve">El proveedor deberá diligenciar el “Formulario de Información Básica Persona Jurídica”, para ello debe ingresar a la dirección: </w:t>
      </w:r>
    </w:p>
    <w:p w14:paraId="17BFFA65" w14:textId="77777777" w:rsidR="00032B1F" w:rsidRPr="00813284" w:rsidRDefault="00032B1F" w:rsidP="00032B1F">
      <w:pPr>
        <w:ind w:left="567" w:right="567"/>
        <w:jc w:val="both"/>
        <w:rPr>
          <w:rFonts w:ascii="Arial" w:hAnsi="Arial" w:cs="Arial"/>
          <w:i/>
          <w:iCs/>
          <w:lang w:val="es-ES"/>
        </w:rPr>
      </w:pPr>
    </w:p>
    <w:p w14:paraId="3AF5B73A" w14:textId="77777777" w:rsidR="00032B1F" w:rsidRPr="00813284" w:rsidRDefault="00F55258" w:rsidP="00032B1F">
      <w:pPr>
        <w:ind w:left="567" w:right="567"/>
        <w:jc w:val="both"/>
        <w:rPr>
          <w:rFonts w:ascii="Arial" w:hAnsi="Arial" w:cs="Arial"/>
          <w:i/>
          <w:iCs/>
          <w:lang w:val="es-ES"/>
        </w:rPr>
      </w:pPr>
      <w:hyperlink r:id="rId13" w:history="1">
        <w:r w:rsidR="00032B1F" w:rsidRPr="00813284">
          <w:rPr>
            <w:rStyle w:val="Hipervnculo"/>
            <w:rFonts w:ascii="Arial" w:hAnsi="Arial" w:cs="Arial"/>
            <w:i/>
            <w:iCs/>
            <w:lang w:val="es-ES"/>
          </w:rPr>
          <w:t>https://apl.finagro.com.co/portal/contenidoapp.aspx?sso_app_url=https://apl.finagro.com.co/sarlaft/Default.aspx</w:t>
        </w:r>
      </w:hyperlink>
    </w:p>
    <w:p w14:paraId="7F83114B" w14:textId="77777777" w:rsidR="00032B1F" w:rsidRPr="00813284" w:rsidRDefault="00032B1F" w:rsidP="00032B1F">
      <w:pPr>
        <w:autoSpaceDE w:val="0"/>
        <w:autoSpaceDN w:val="0"/>
        <w:ind w:left="567" w:right="567"/>
        <w:rPr>
          <w:rFonts w:ascii="Arial" w:hAnsi="Arial" w:cs="Arial"/>
          <w:i/>
          <w:iCs/>
          <w:lang w:val="es-ES"/>
        </w:rPr>
      </w:pPr>
    </w:p>
    <w:p w14:paraId="623B79A8" w14:textId="77777777" w:rsidR="00032B1F" w:rsidRPr="00813284" w:rsidRDefault="00032B1F" w:rsidP="00032B1F">
      <w:pPr>
        <w:autoSpaceDE w:val="0"/>
        <w:autoSpaceDN w:val="0"/>
        <w:ind w:left="567" w:right="567"/>
        <w:jc w:val="both"/>
        <w:rPr>
          <w:rFonts w:ascii="Arial" w:hAnsi="Arial" w:cs="Arial"/>
          <w:i/>
          <w:iCs/>
          <w:lang w:val="es-ES"/>
        </w:rPr>
      </w:pPr>
      <w:r w:rsidRPr="00813284">
        <w:rPr>
          <w:rFonts w:ascii="Arial" w:hAnsi="Arial" w:cs="Arial"/>
          <w:i/>
          <w:iCs/>
          <w:lang w:val="es-ES"/>
        </w:rPr>
        <w:t>Dicho formulario deberá ser remitido con la oferta en original, firmado y con huella del representante legal del proveedor o acreditado con firma electrónica.</w:t>
      </w:r>
    </w:p>
    <w:p w14:paraId="1EB71559" w14:textId="77777777" w:rsidR="00032B1F" w:rsidRPr="00813284" w:rsidRDefault="00032B1F" w:rsidP="00032B1F">
      <w:pPr>
        <w:autoSpaceDE w:val="0"/>
        <w:autoSpaceDN w:val="0"/>
        <w:ind w:left="567" w:right="567"/>
        <w:jc w:val="both"/>
        <w:rPr>
          <w:rFonts w:ascii="Arial" w:hAnsi="Arial" w:cs="Arial"/>
          <w:i/>
          <w:iCs/>
          <w:lang w:val="es-ES"/>
        </w:rPr>
      </w:pPr>
    </w:p>
    <w:p w14:paraId="70BABFB6" w14:textId="52DFD33B" w:rsidR="00032B1F" w:rsidRPr="00813284" w:rsidRDefault="00032B1F" w:rsidP="00032B1F">
      <w:pPr>
        <w:autoSpaceDE w:val="0"/>
        <w:autoSpaceDN w:val="0"/>
        <w:ind w:left="567" w:right="567"/>
        <w:jc w:val="both"/>
        <w:rPr>
          <w:rFonts w:ascii="Arial" w:eastAsiaTheme="minorHAnsi" w:hAnsi="Arial" w:cs="Arial"/>
          <w:i/>
          <w:iCs/>
          <w:color w:val="000000"/>
          <w:lang w:val="es-CO"/>
        </w:rPr>
      </w:pPr>
      <w:r w:rsidRPr="00813284">
        <w:rPr>
          <w:rFonts w:ascii="Arial" w:eastAsiaTheme="minorHAnsi" w:hAnsi="Arial" w:cs="Arial"/>
          <w:i/>
          <w:iCs/>
          <w:color w:val="000000"/>
          <w:lang w:val="es-CO"/>
        </w:rPr>
        <w:t>D</w:t>
      </w:r>
      <w:r w:rsidR="00FB6AEC" w:rsidRPr="00813284">
        <w:rPr>
          <w:rFonts w:ascii="Arial" w:eastAsiaTheme="minorHAnsi" w:hAnsi="Arial" w:cs="Arial"/>
          <w:i/>
          <w:iCs/>
          <w:color w:val="000000"/>
          <w:lang w:val="es-CO"/>
        </w:rPr>
        <w:t xml:space="preserve">e no </w:t>
      </w:r>
      <w:r w:rsidRPr="00813284">
        <w:rPr>
          <w:rFonts w:ascii="Arial" w:eastAsiaTheme="minorHAnsi" w:hAnsi="Arial" w:cs="Arial"/>
          <w:i/>
          <w:iCs/>
          <w:color w:val="000000"/>
          <w:lang w:val="es-CO"/>
        </w:rPr>
        <w:t>se</w:t>
      </w:r>
      <w:r w:rsidR="00FB6AEC" w:rsidRPr="00813284">
        <w:rPr>
          <w:rFonts w:ascii="Arial" w:eastAsiaTheme="minorHAnsi" w:hAnsi="Arial" w:cs="Arial"/>
          <w:i/>
          <w:iCs/>
          <w:color w:val="000000"/>
          <w:lang w:val="es-CO"/>
        </w:rPr>
        <w:t>r</w:t>
      </w:r>
      <w:r w:rsidRPr="00813284">
        <w:rPr>
          <w:rFonts w:ascii="Arial" w:eastAsiaTheme="minorHAnsi" w:hAnsi="Arial" w:cs="Arial"/>
          <w:i/>
          <w:iCs/>
          <w:color w:val="000000"/>
          <w:lang w:val="es-CO"/>
        </w:rPr>
        <w:t xml:space="preserve"> posible </w:t>
      </w:r>
      <w:r w:rsidR="00FB6AEC" w:rsidRPr="00813284">
        <w:rPr>
          <w:rFonts w:ascii="Arial" w:eastAsiaTheme="minorHAnsi" w:hAnsi="Arial" w:cs="Arial"/>
          <w:i/>
          <w:iCs/>
          <w:color w:val="000000"/>
          <w:lang w:val="es-CO"/>
        </w:rPr>
        <w:t xml:space="preserve">su remisión </w:t>
      </w:r>
      <w:r w:rsidRPr="00813284">
        <w:rPr>
          <w:rFonts w:ascii="Arial" w:eastAsiaTheme="minorHAnsi" w:hAnsi="Arial" w:cs="Arial"/>
          <w:i/>
          <w:iCs/>
          <w:color w:val="000000"/>
          <w:lang w:val="es-CO"/>
        </w:rPr>
        <w:t>con huella del representante legal del oferente</w:t>
      </w:r>
      <w:r w:rsidR="00FB6AEC" w:rsidRPr="00813284">
        <w:rPr>
          <w:rFonts w:ascii="Arial" w:eastAsiaTheme="minorHAnsi" w:hAnsi="Arial" w:cs="Arial"/>
          <w:i/>
          <w:iCs/>
          <w:color w:val="000000"/>
          <w:lang w:val="es-CO"/>
        </w:rPr>
        <w:t>,</w:t>
      </w:r>
      <w:r w:rsidRPr="00813284">
        <w:rPr>
          <w:rFonts w:ascii="Arial" w:eastAsiaTheme="minorHAnsi" w:hAnsi="Arial" w:cs="Arial"/>
          <w:i/>
          <w:iCs/>
          <w:color w:val="000000"/>
          <w:lang w:val="es-CO"/>
        </w:rPr>
        <w:t xml:space="preserve"> </w:t>
      </w:r>
      <w:r w:rsidR="00FB6AEC" w:rsidRPr="00813284">
        <w:rPr>
          <w:rFonts w:ascii="Arial" w:eastAsiaTheme="minorHAnsi" w:hAnsi="Arial" w:cs="Arial"/>
          <w:i/>
          <w:iCs/>
          <w:color w:val="000000"/>
          <w:lang w:val="es-CO"/>
        </w:rPr>
        <w:t>en todo caso el</w:t>
      </w:r>
      <w:r w:rsidRPr="00813284">
        <w:rPr>
          <w:rFonts w:ascii="Arial" w:eastAsiaTheme="minorHAnsi" w:hAnsi="Arial" w:cs="Arial"/>
          <w:i/>
          <w:iCs/>
          <w:color w:val="000000"/>
          <w:lang w:val="es-CO"/>
        </w:rPr>
        <w:t xml:space="preserve"> oferente seleccionado deberá remitir posteriormente el FIB original firmado y con huella</w:t>
      </w:r>
      <w:r w:rsidR="00FB6AEC" w:rsidRPr="00813284">
        <w:rPr>
          <w:rFonts w:ascii="Arial" w:eastAsiaTheme="minorHAnsi" w:hAnsi="Arial" w:cs="Arial"/>
          <w:i/>
          <w:iCs/>
          <w:color w:val="000000"/>
          <w:lang w:val="es-CO"/>
        </w:rPr>
        <w:t xml:space="preserve"> para la firma del contrato</w:t>
      </w:r>
      <w:r w:rsidRPr="00813284">
        <w:rPr>
          <w:rFonts w:ascii="Arial" w:eastAsiaTheme="minorHAnsi" w:hAnsi="Arial" w:cs="Arial"/>
          <w:i/>
          <w:iCs/>
          <w:color w:val="000000"/>
          <w:lang w:val="es-CO"/>
        </w:rPr>
        <w:t xml:space="preserve">. </w:t>
      </w:r>
    </w:p>
    <w:p w14:paraId="475994CA" w14:textId="77777777" w:rsidR="00032B1F" w:rsidRPr="00813284" w:rsidRDefault="00032B1F" w:rsidP="00032B1F">
      <w:pPr>
        <w:autoSpaceDE w:val="0"/>
        <w:autoSpaceDN w:val="0"/>
        <w:adjustRightInd w:val="0"/>
        <w:ind w:left="567" w:right="567"/>
        <w:rPr>
          <w:rFonts w:ascii="Arial" w:eastAsiaTheme="minorHAnsi" w:hAnsi="Arial" w:cs="Arial"/>
          <w:i/>
          <w:iCs/>
          <w:color w:val="000000"/>
          <w:lang w:val="es-CO"/>
        </w:rPr>
      </w:pPr>
    </w:p>
    <w:p w14:paraId="52ADE3F8" w14:textId="77777777" w:rsidR="00032B1F" w:rsidRPr="00813284" w:rsidRDefault="00032B1F" w:rsidP="00032B1F">
      <w:pPr>
        <w:autoSpaceDE w:val="0"/>
        <w:autoSpaceDN w:val="0"/>
        <w:ind w:left="567" w:right="567"/>
        <w:jc w:val="both"/>
        <w:rPr>
          <w:rFonts w:ascii="Arial" w:hAnsi="Arial" w:cs="Arial"/>
          <w:i/>
          <w:iCs/>
          <w:lang w:val="es-ES"/>
        </w:rPr>
      </w:pPr>
      <w:r w:rsidRPr="00813284">
        <w:rPr>
          <w:rFonts w:ascii="Arial" w:eastAsiaTheme="minorHAnsi" w:hAnsi="Arial" w:cs="Arial"/>
          <w:b/>
          <w:bCs/>
          <w:i/>
          <w:iCs/>
          <w:color w:val="000000"/>
          <w:lang w:val="es-CO"/>
        </w:rPr>
        <w:t xml:space="preserve">Nota: </w:t>
      </w:r>
      <w:r w:rsidRPr="00813284">
        <w:rPr>
          <w:rFonts w:ascii="Arial" w:eastAsiaTheme="minorHAnsi" w:hAnsi="Arial" w:cs="Arial"/>
          <w:i/>
          <w:iCs/>
          <w:color w:val="000000"/>
          <w:lang w:val="es-CO"/>
        </w:rPr>
        <w:t>Si tiene alguna duda sobre el diligenciamiento o presenta inconvenientes en su acceso, por favor comuníquese vía correo electrónico a los correos ogarzon@finagro.com.co o aparra@finagro.com.co. En el Anexo No. 7 Se relaciona un instructivo sobre como diligenciar el FIB”.</w:t>
      </w:r>
    </w:p>
    <w:p w14:paraId="740F9215" w14:textId="77777777" w:rsidR="00032B1F" w:rsidRPr="00813284" w:rsidRDefault="00032B1F" w:rsidP="00032B1F">
      <w:pPr>
        <w:autoSpaceDE w:val="0"/>
        <w:autoSpaceDN w:val="0"/>
        <w:ind w:left="567" w:right="567"/>
        <w:jc w:val="both"/>
        <w:rPr>
          <w:rFonts w:ascii="Arial" w:hAnsi="Arial" w:cs="Arial"/>
          <w:i/>
          <w:iCs/>
          <w:lang w:val="es-ES"/>
        </w:rPr>
      </w:pPr>
    </w:p>
    <w:p w14:paraId="7151DD1E" w14:textId="7761E655" w:rsidR="00032B1F" w:rsidRPr="00813284" w:rsidRDefault="00C30FE5" w:rsidP="00032B1F">
      <w:pPr>
        <w:jc w:val="both"/>
        <w:rPr>
          <w:rFonts w:ascii="Arial" w:hAnsi="Arial" w:cs="Arial"/>
        </w:rPr>
      </w:pPr>
      <w:r w:rsidRPr="00813284">
        <w:rPr>
          <w:rFonts w:ascii="Arial" w:hAnsi="Arial" w:cs="Arial"/>
          <w:b/>
          <w:bCs/>
        </w:rPr>
        <w:t xml:space="preserve">DÉCIMO </w:t>
      </w:r>
      <w:r w:rsidR="0047757F">
        <w:rPr>
          <w:rFonts w:ascii="Arial" w:hAnsi="Arial" w:cs="Arial"/>
          <w:b/>
          <w:bCs/>
        </w:rPr>
        <w:t>SEX</w:t>
      </w:r>
      <w:r w:rsidR="004C6BF9" w:rsidRPr="00813284">
        <w:rPr>
          <w:rFonts w:ascii="Arial" w:hAnsi="Arial" w:cs="Arial"/>
          <w:b/>
          <w:bCs/>
        </w:rPr>
        <w:t>TO</w:t>
      </w:r>
      <w:r w:rsidR="00032B1F" w:rsidRPr="00813284">
        <w:rPr>
          <w:rFonts w:ascii="Arial" w:hAnsi="Arial" w:cs="Arial"/>
          <w:b/>
          <w:bCs/>
        </w:rPr>
        <w:t xml:space="preserve">. </w:t>
      </w:r>
      <w:r w:rsidR="00032B1F" w:rsidRPr="00813284">
        <w:rPr>
          <w:rFonts w:ascii="Arial" w:hAnsi="Arial" w:cs="Arial"/>
        </w:rPr>
        <w:t>Modificar el numeral 11.1 de los Términos de Referencia de la Invitación Pública No. 03-2021, el cual quedará así:</w:t>
      </w:r>
    </w:p>
    <w:p w14:paraId="6C9CB3DE" w14:textId="77777777" w:rsidR="00032B1F" w:rsidRPr="00813284" w:rsidRDefault="00032B1F" w:rsidP="00032B1F">
      <w:pPr>
        <w:contextualSpacing/>
        <w:jc w:val="both"/>
        <w:rPr>
          <w:rFonts w:ascii="Arial" w:hAnsi="Arial" w:cs="Arial"/>
          <w:lang w:val="es-MX"/>
        </w:rPr>
      </w:pPr>
    </w:p>
    <w:p w14:paraId="52AD421C" w14:textId="2C8EACC1" w:rsidR="00032B1F" w:rsidRPr="00813284" w:rsidRDefault="00032B1F" w:rsidP="00FA6DBA">
      <w:pPr>
        <w:keepNext/>
        <w:keepLines/>
        <w:ind w:left="567" w:right="567"/>
        <w:outlineLvl w:val="0"/>
        <w:rPr>
          <w:rFonts w:ascii="Arial" w:hAnsi="Arial" w:cs="Arial"/>
          <w:b/>
          <w:bCs/>
          <w:i/>
          <w:iCs/>
        </w:rPr>
      </w:pPr>
      <w:r w:rsidRPr="00813284">
        <w:rPr>
          <w:rFonts w:ascii="Arial" w:eastAsia="Times New Roman" w:hAnsi="Arial" w:cs="Arial"/>
          <w:b/>
          <w:bCs/>
          <w:i/>
          <w:iCs/>
        </w:rPr>
        <w:t>“11.1. OFERTA ECONÓMICA (70 PUNTOS).</w:t>
      </w:r>
      <w:r w:rsidRPr="00813284">
        <w:rPr>
          <w:rFonts w:ascii="Arial" w:hAnsi="Arial" w:cs="Arial"/>
          <w:b/>
          <w:bCs/>
          <w:i/>
          <w:iCs/>
        </w:rPr>
        <w:t xml:space="preserve"> </w:t>
      </w:r>
    </w:p>
    <w:p w14:paraId="5BCE0CC1" w14:textId="77777777" w:rsidR="00032B1F" w:rsidRPr="00813284" w:rsidRDefault="00032B1F" w:rsidP="00FA6DBA">
      <w:pPr>
        <w:pStyle w:val="Prrafodelista"/>
        <w:keepNext/>
        <w:keepLines/>
        <w:ind w:left="567" w:right="567"/>
        <w:outlineLvl w:val="0"/>
        <w:rPr>
          <w:rFonts w:ascii="Arial" w:eastAsia="Times New Roman" w:hAnsi="Arial" w:cs="Arial"/>
          <w:b/>
          <w:bCs/>
          <w:i/>
          <w:iCs/>
          <w:caps/>
        </w:rPr>
      </w:pPr>
    </w:p>
    <w:p w14:paraId="0ACC2720" w14:textId="77777777" w:rsidR="00032B1F" w:rsidRPr="00813284" w:rsidRDefault="00032B1F" w:rsidP="00FA6DBA">
      <w:pPr>
        <w:pStyle w:val="Prrafodelista"/>
        <w:keepNext/>
        <w:keepLines/>
        <w:ind w:left="567" w:right="567"/>
        <w:outlineLvl w:val="0"/>
        <w:rPr>
          <w:rFonts w:ascii="Arial" w:eastAsia="Times New Roman" w:hAnsi="Arial" w:cs="Arial"/>
          <w:i/>
          <w:iCs/>
          <w:caps/>
        </w:rPr>
      </w:pPr>
      <w:r w:rsidRPr="00813284">
        <w:rPr>
          <w:rFonts w:ascii="Arial" w:eastAsia="Times New Roman" w:hAnsi="Arial" w:cs="Arial"/>
          <w:i/>
          <w:iCs/>
        </w:rPr>
        <w:t>La OFERTA ECONÓMICA deberá presentarse en el formato definido en el anexo No. 9 de los presentes términos de referencia.</w:t>
      </w:r>
    </w:p>
    <w:p w14:paraId="5505B663" w14:textId="77777777" w:rsidR="00032B1F" w:rsidRPr="00813284" w:rsidRDefault="00032B1F" w:rsidP="00FA6DBA">
      <w:pPr>
        <w:pStyle w:val="Prrafodelista"/>
        <w:keepNext/>
        <w:keepLines/>
        <w:ind w:left="567" w:right="567"/>
        <w:outlineLvl w:val="0"/>
        <w:rPr>
          <w:rFonts w:ascii="Arial" w:eastAsia="Times New Roman" w:hAnsi="Arial" w:cs="Arial"/>
          <w:i/>
          <w:iCs/>
          <w:caps/>
        </w:rPr>
      </w:pPr>
    </w:p>
    <w:p w14:paraId="5732E3E8" w14:textId="77777777" w:rsidR="00032B1F" w:rsidRPr="00813284" w:rsidRDefault="00032B1F" w:rsidP="00FA6DBA">
      <w:pPr>
        <w:ind w:left="567" w:right="567"/>
        <w:jc w:val="both"/>
        <w:rPr>
          <w:rFonts w:ascii="Arial" w:hAnsi="Arial" w:cs="Arial"/>
          <w:i/>
          <w:iCs/>
          <w:lang w:val="es-CO" w:eastAsia="es-CO"/>
        </w:rPr>
      </w:pPr>
      <w:r w:rsidRPr="00813284">
        <w:rPr>
          <w:rFonts w:ascii="Arial" w:eastAsia="Calibri" w:hAnsi="Arial" w:cs="Arial"/>
          <w:i/>
          <w:iCs/>
          <w:lang w:val="es-ES"/>
        </w:rPr>
        <w:t>El valor para presentar debe incluir el costo total de lo solicitado y requerido en las especificaciones técnicas, incluyendo todos los impuestos y el valor del</w:t>
      </w:r>
      <w:r w:rsidRPr="00813284">
        <w:rPr>
          <w:rFonts w:ascii="Arial" w:hAnsi="Arial" w:cs="Arial"/>
          <w:i/>
          <w:iCs/>
          <w:lang w:val="es-CO" w:eastAsia="es-CO"/>
        </w:rPr>
        <w:t xml:space="preserve"> IVA. </w:t>
      </w:r>
    </w:p>
    <w:p w14:paraId="565E235B" w14:textId="77777777" w:rsidR="00032B1F" w:rsidRPr="00813284" w:rsidRDefault="00032B1F" w:rsidP="00FA6DBA">
      <w:pPr>
        <w:ind w:left="567" w:right="567"/>
        <w:jc w:val="both"/>
        <w:rPr>
          <w:rFonts w:ascii="Arial" w:hAnsi="Arial" w:cs="Arial"/>
          <w:i/>
          <w:iCs/>
          <w:lang w:val="es-CO" w:eastAsia="es-CO"/>
        </w:rPr>
      </w:pPr>
    </w:p>
    <w:p w14:paraId="747F3F5C" w14:textId="77777777" w:rsidR="00032B1F" w:rsidRPr="00813284" w:rsidRDefault="00032B1F" w:rsidP="00FA6DBA">
      <w:pPr>
        <w:ind w:left="567" w:right="567"/>
        <w:jc w:val="both"/>
        <w:rPr>
          <w:rFonts w:ascii="Arial" w:hAnsi="Arial" w:cs="Arial"/>
          <w:i/>
          <w:iCs/>
          <w:lang w:val="es-CO" w:eastAsia="es-CO"/>
        </w:rPr>
      </w:pPr>
      <w:r w:rsidRPr="00813284">
        <w:rPr>
          <w:rFonts w:ascii="Arial" w:hAnsi="Arial" w:cs="Arial"/>
          <w:i/>
          <w:iCs/>
          <w:lang w:val="es-CO" w:eastAsia="es-CO"/>
        </w:rPr>
        <w:t>Su evaluación se realizará de la siguiente manera:</w:t>
      </w:r>
    </w:p>
    <w:p w14:paraId="50AE9C70" w14:textId="77777777" w:rsidR="00032B1F" w:rsidRPr="00813284" w:rsidRDefault="00032B1F" w:rsidP="00FA6DBA">
      <w:pPr>
        <w:ind w:left="567" w:right="567"/>
        <w:jc w:val="both"/>
        <w:rPr>
          <w:rFonts w:ascii="Arial" w:hAnsi="Arial" w:cs="Arial"/>
          <w:i/>
          <w:iCs/>
          <w:lang w:val="es-CO" w:eastAsia="es-CO"/>
        </w:rPr>
      </w:pPr>
    </w:p>
    <w:p w14:paraId="0E9B73CC" w14:textId="33E7A19D" w:rsidR="00032B1F" w:rsidRPr="00813284" w:rsidRDefault="00032B1F" w:rsidP="00FA6DBA">
      <w:pPr>
        <w:ind w:left="567" w:right="567"/>
        <w:jc w:val="both"/>
        <w:rPr>
          <w:rFonts w:ascii="Arial" w:hAnsi="Arial" w:cs="Arial"/>
          <w:i/>
          <w:iCs/>
        </w:rPr>
      </w:pPr>
      <w:r w:rsidRPr="00813284">
        <w:rPr>
          <w:rFonts w:ascii="Arial" w:hAnsi="Arial" w:cs="Arial"/>
          <w:i/>
          <w:iCs/>
          <w:lang w:val="es-CO" w:eastAsia="es-CO"/>
        </w:rPr>
        <w:t>S</w:t>
      </w:r>
      <w:r w:rsidR="00FB6AEC" w:rsidRPr="00813284">
        <w:rPr>
          <w:rFonts w:ascii="Arial" w:hAnsi="Arial" w:cs="Arial"/>
          <w:i/>
          <w:iCs/>
          <w:lang w:val="es-CO" w:eastAsia="es-CO"/>
        </w:rPr>
        <w:t>e</w:t>
      </w:r>
      <w:r w:rsidRPr="00813284">
        <w:rPr>
          <w:rFonts w:ascii="Arial" w:hAnsi="Arial" w:cs="Arial"/>
          <w:i/>
          <w:iCs/>
          <w:lang w:val="es-CO" w:eastAsia="es-CO"/>
        </w:rPr>
        <w:t xml:space="preserve"> realizará mediante una regla de tres</w:t>
      </w:r>
      <w:r w:rsidR="00ED5F68">
        <w:rPr>
          <w:rFonts w:ascii="Arial" w:hAnsi="Arial" w:cs="Arial"/>
          <w:i/>
          <w:iCs/>
          <w:lang w:val="es-CO" w:eastAsia="es-CO"/>
        </w:rPr>
        <w:t xml:space="preserve"> inversa</w:t>
      </w:r>
      <w:r w:rsidRPr="00813284">
        <w:rPr>
          <w:rFonts w:ascii="Arial" w:hAnsi="Arial" w:cs="Arial"/>
          <w:i/>
          <w:iCs/>
          <w:lang w:val="es-CO" w:eastAsia="es-CO"/>
        </w:rPr>
        <w:t>, donde el mayor puntaje será de setenta (70) puntos, asignado a la oferta de menor valor, a las demás ofertas se asignará el puntaje de manera proporcional”</w:t>
      </w:r>
      <w:r w:rsidR="00ED5F68">
        <w:rPr>
          <w:rFonts w:ascii="Arial" w:hAnsi="Arial" w:cs="Arial"/>
          <w:i/>
          <w:iCs/>
          <w:lang w:val="es-CO" w:eastAsia="es-CO"/>
        </w:rPr>
        <w:t>.</w:t>
      </w:r>
    </w:p>
    <w:p w14:paraId="6E3BD19A" w14:textId="50D29ABC" w:rsidR="00032B1F" w:rsidRPr="00813284" w:rsidRDefault="00032B1F" w:rsidP="00891C3B">
      <w:pPr>
        <w:ind w:right="567"/>
        <w:jc w:val="both"/>
        <w:rPr>
          <w:rFonts w:ascii="Arial" w:hAnsi="Arial" w:cs="Arial"/>
          <w:i/>
          <w:iCs/>
        </w:rPr>
      </w:pPr>
    </w:p>
    <w:p w14:paraId="3A86ED32" w14:textId="65467B44" w:rsidR="00891C3B" w:rsidRPr="00813284" w:rsidRDefault="00891C3B" w:rsidP="00891C3B">
      <w:pPr>
        <w:ind w:right="567"/>
        <w:jc w:val="both"/>
        <w:rPr>
          <w:rFonts w:ascii="Arial" w:hAnsi="Arial" w:cs="Arial"/>
          <w:i/>
          <w:iCs/>
        </w:rPr>
      </w:pPr>
    </w:p>
    <w:p w14:paraId="33FEAEAE" w14:textId="5FED3F45" w:rsidR="00891C3B" w:rsidRPr="00813284" w:rsidRDefault="00C30FE5" w:rsidP="00891C3B">
      <w:pPr>
        <w:jc w:val="both"/>
        <w:rPr>
          <w:rFonts w:ascii="Arial" w:hAnsi="Arial" w:cs="Arial"/>
        </w:rPr>
      </w:pPr>
      <w:r w:rsidRPr="00813284">
        <w:rPr>
          <w:rFonts w:ascii="Arial" w:hAnsi="Arial" w:cs="Arial"/>
          <w:b/>
          <w:bCs/>
        </w:rPr>
        <w:t xml:space="preserve">DÉCIMO </w:t>
      </w:r>
      <w:r w:rsidR="0047757F">
        <w:rPr>
          <w:rFonts w:ascii="Arial" w:hAnsi="Arial" w:cs="Arial"/>
          <w:b/>
          <w:bCs/>
        </w:rPr>
        <w:t>SÉPTIM</w:t>
      </w:r>
      <w:r w:rsidR="004C6BF9" w:rsidRPr="00813284">
        <w:rPr>
          <w:rFonts w:ascii="Arial" w:hAnsi="Arial" w:cs="Arial"/>
          <w:b/>
          <w:bCs/>
        </w:rPr>
        <w:t>O</w:t>
      </w:r>
      <w:r w:rsidR="00891C3B" w:rsidRPr="00813284">
        <w:rPr>
          <w:rFonts w:ascii="Arial" w:hAnsi="Arial" w:cs="Arial"/>
          <w:b/>
          <w:bCs/>
        </w:rPr>
        <w:t xml:space="preserve">. </w:t>
      </w:r>
      <w:r w:rsidR="00891C3B" w:rsidRPr="00813284">
        <w:rPr>
          <w:rFonts w:ascii="Arial" w:hAnsi="Arial" w:cs="Arial"/>
        </w:rPr>
        <w:t>Modificar el numeral 11.2 de los Términos de Referencia de la Invitación Pública No. 03-2021, el cual quedará así:</w:t>
      </w:r>
    </w:p>
    <w:p w14:paraId="4C802466" w14:textId="77777777" w:rsidR="00891C3B" w:rsidRPr="00813284" w:rsidRDefault="00891C3B" w:rsidP="00AA67F1">
      <w:pPr>
        <w:ind w:left="567" w:right="567"/>
        <w:rPr>
          <w:rFonts w:ascii="Arial" w:hAnsi="Arial" w:cs="Arial"/>
          <w:b/>
          <w:i/>
          <w:iCs/>
          <w:lang w:eastAsia="es-CO"/>
        </w:rPr>
      </w:pPr>
    </w:p>
    <w:p w14:paraId="6B013910" w14:textId="18F6981F" w:rsidR="00891C3B" w:rsidRPr="00813284" w:rsidRDefault="00AA67F1" w:rsidP="00AA67F1">
      <w:pPr>
        <w:ind w:left="567" w:right="567"/>
        <w:contextualSpacing/>
        <w:jc w:val="both"/>
        <w:rPr>
          <w:rFonts w:ascii="Arial" w:hAnsi="Arial" w:cs="Arial"/>
          <w:b/>
          <w:i/>
          <w:iCs/>
        </w:rPr>
      </w:pPr>
      <w:r w:rsidRPr="00813284">
        <w:rPr>
          <w:rFonts w:ascii="Arial" w:hAnsi="Arial" w:cs="Arial"/>
          <w:b/>
          <w:i/>
          <w:iCs/>
        </w:rPr>
        <w:t>“</w:t>
      </w:r>
      <w:r w:rsidR="00891C3B" w:rsidRPr="00813284">
        <w:rPr>
          <w:rFonts w:ascii="Arial" w:hAnsi="Arial" w:cs="Arial"/>
          <w:b/>
          <w:i/>
          <w:iCs/>
        </w:rPr>
        <w:t>11.2. EXPERIENCIA ESPECÍFICA</w:t>
      </w:r>
    </w:p>
    <w:p w14:paraId="28F71D1D" w14:textId="77777777" w:rsidR="00891C3B" w:rsidRPr="00813284" w:rsidRDefault="00891C3B" w:rsidP="00AA67F1">
      <w:pPr>
        <w:ind w:left="567" w:right="567"/>
        <w:contextualSpacing/>
        <w:jc w:val="both"/>
        <w:rPr>
          <w:rFonts w:ascii="Arial" w:hAnsi="Arial" w:cs="Arial"/>
          <w:b/>
          <w:i/>
          <w:iCs/>
        </w:rPr>
      </w:pPr>
    </w:p>
    <w:p w14:paraId="2B24B695" w14:textId="77777777" w:rsidR="00891C3B" w:rsidRPr="00813284" w:rsidRDefault="00891C3B" w:rsidP="00AA67F1">
      <w:pPr>
        <w:pStyle w:val="TITULO2"/>
        <w:ind w:left="567" w:right="567"/>
        <w:rPr>
          <w:i/>
          <w:iCs/>
        </w:rPr>
      </w:pPr>
      <w:r w:rsidRPr="00813284">
        <w:rPr>
          <w:b w:val="0"/>
          <w:i/>
          <w:iCs/>
        </w:rPr>
        <w:t xml:space="preserve">La experiencia específica del proveedor deberá acreditarse </w:t>
      </w:r>
      <w:r w:rsidRPr="00813284">
        <w:rPr>
          <w:i/>
          <w:iCs/>
        </w:rPr>
        <w:t>con cinco (5) certificaciones</w:t>
      </w:r>
      <w:r w:rsidRPr="00813284">
        <w:rPr>
          <w:b w:val="0"/>
          <w:i/>
          <w:iCs/>
        </w:rPr>
        <w:t xml:space="preserve"> expedidas por el Contratante, cuyo valor cada sea de mínimo el cincuenta por ciento (50%) del valor ofertado, y las cuales acrediten experiencia en DESARROLLOS WEB. Así mismo, por lo menos una de dichas certificaciones deberá corresponder a un contrato desarrollado en una entidad financiera o en una entidad pública. Las certificaciones incluirán, como mínimo, la siguiente información:</w:t>
      </w:r>
      <w:r w:rsidRPr="00813284">
        <w:rPr>
          <w:i/>
          <w:iCs/>
        </w:rPr>
        <w:t xml:space="preserve"> </w:t>
      </w:r>
    </w:p>
    <w:p w14:paraId="3A7D2BD3" w14:textId="77777777" w:rsidR="00891C3B" w:rsidRPr="00813284" w:rsidRDefault="00891C3B" w:rsidP="00AA67F1">
      <w:pPr>
        <w:pStyle w:val="Prrafodelista"/>
        <w:ind w:left="567" w:right="567"/>
        <w:jc w:val="both"/>
        <w:rPr>
          <w:rFonts w:ascii="Arial" w:hAnsi="Arial" w:cs="Arial"/>
          <w:i/>
          <w:iCs/>
        </w:rPr>
      </w:pPr>
    </w:p>
    <w:p w14:paraId="6F07123E" w14:textId="77777777" w:rsidR="00891C3B" w:rsidRPr="00813284" w:rsidRDefault="00891C3B" w:rsidP="00AA67F1">
      <w:pPr>
        <w:pStyle w:val="Prrafodelista"/>
        <w:numPr>
          <w:ilvl w:val="0"/>
          <w:numId w:val="11"/>
        </w:numPr>
        <w:ind w:left="567" w:right="567"/>
        <w:jc w:val="both"/>
        <w:rPr>
          <w:rFonts w:ascii="Arial" w:hAnsi="Arial" w:cs="Arial"/>
          <w:i/>
          <w:iCs/>
        </w:rPr>
      </w:pPr>
      <w:r w:rsidRPr="00813284">
        <w:rPr>
          <w:rFonts w:ascii="Arial" w:hAnsi="Arial" w:cs="Arial"/>
          <w:i/>
          <w:iCs/>
        </w:rPr>
        <w:t>Nombre del Contratante</w:t>
      </w:r>
    </w:p>
    <w:p w14:paraId="7D53D77F" w14:textId="77777777" w:rsidR="00891C3B" w:rsidRPr="00813284" w:rsidRDefault="00891C3B" w:rsidP="00AA67F1">
      <w:pPr>
        <w:pStyle w:val="Prrafodelista"/>
        <w:numPr>
          <w:ilvl w:val="0"/>
          <w:numId w:val="11"/>
        </w:numPr>
        <w:ind w:left="567" w:right="567"/>
        <w:jc w:val="both"/>
        <w:rPr>
          <w:rFonts w:ascii="Arial" w:hAnsi="Arial" w:cs="Arial"/>
          <w:i/>
          <w:iCs/>
        </w:rPr>
      </w:pPr>
      <w:r w:rsidRPr="00813284">
        <w:rPr>
          <w:rFonts w:ascii="Arial" w:hAnsi="Arial" w:cs="Arial"/>
          <w:i/>
          <w:iCs/>
        </w:rPr>
        <w:t>Nombre del Contratista</w:t>
      </w:r>
    </w:p>
    <w:p w14:paraId="147F1076" w14:textId="77777777" w:rsidR="00891C3B" w:rsidRPr="00813284" w:rsidRDefault="00891C3B" w:rsidP="00AA67F1">
      <w:pPr>
        <w:pStyle w:val="Prrafodelista"/>
        <w:numPr>
          <w:ilvl w:val="0"/>
          <w:numId w:val="11"/>
        </w:numPr>
        <w:ind w:left="567" w:right="567"/>
        <w:jc w:val="both"/>
        <w:rPr>
          <w:rFonts w:ascii="Arial" w:hAnsi="Arial" w:cs="Arial"/>
          <w:i/>
          <w:iCs/>
        </w:rPr>
      </w:pPr>
      <w:r w:rsidRPr="00813284">
        <w:rPr>
          <w:rFonts w:ascii="Arial" w:hAnsi="Arial" w:cs="Arial"/>
          <w:i/>
          <w:iCs/>
        </w:rPr>
        <w:t>Objeto del Contrato</w:t>
      </w:r>
    </w:p>
    <w:p w14:paraId="69A732F1" w14:textId="77777777" w:rsidR="00891C3B" w:rsidRPr="00813284" w:rsidRDefault="00891C3B" w:rsidP="00AA67F1">
      <w:pPr>
        <w:pStyle w:val="Prrafodelista"/>
        <w:numPr>
          <w:ilvl w:val="0"/>
          <w:numId w:val="11"/>
        </w:numPr>
        <w:ind w:left="567" w:right="567"/>
        <w:jc w:val="both"/>
        <w:rPr>
          <w:rFonts w:ascii="Arial" w:hAnsi="Arial" w:cs="Arial"/>
          <w:i/>
          <w:iCs/>
        </w:rPr>
      </w:pPr>
      <w:r w:rsidRPr="00813284">
        <w:rPr>
          <w:rFonts w:ascii="Arial" w:hAnsi="Arial" w:cs="Arial"/>
          <w:i/>
          <w:iCs/>
        </w:rPr>
        <w:t xml:space="preserve">Plazo de ejecución del contrato. (indicar fecha de inicio y de terminación). </w:t>
      </w:r>
    </w:p>
    <w:p w14:paraId="4E5A2A9B" w14:textId="77777777" w:rsidR="00891C3B" w:rsidRPr="00813284" w:rsidRDefault="00891C3B" w:rsidP="00AA67F1">
      <w:pPr>
        <w:pStyle w:val="Prrafodelista"/>
        <w:numPr>
          <w:ilvl w:val="0"/>
          <w:numId w:val="11"/>
        </w:numPr>
        <w:ind w:left="567" w:right="567"/>
        <w:jc w:val="both"/>
        <w:rPr>
          <w:rFonts w:ascii="Arial" w:hAnsi="Arial" w:cs="Arial"/>
          <w:i/>
          <w:iCs/>
        </w:rPr>
      </w:pPr>
      <w:r w:rsidRPr="00813284">
        <w:rPr>
          <w:rFonts w:ascii="Arial" w:hAnsi="Arial" w:cs="Arial"/>
          <w:i/>
          <w:iCs/>
        </w:rPr>
        <w:t xml:space="preserve">Valor del Contrato </w:t>
      </w:r>
    </w:p>
    <w:p w14:paraId="74215B17" w14:textId="77777777" w:rsidR="00891C3B" w:rsidRPr="00813284" w:rsidRDefault="00891C3B" w:rsidP="00AA67F1">
      <w:pPr>
        <w:ind w:left="567" w:right="567"/>
        <w:contextualSpacing/>
        <w:jc w:val="both"/>
        <w:rPr>
          <w:rFonts w:ascii="Arial" w:hAnsi="Arial" w:cs="Arial"/>
          <w:i/>
          <w:iCs/>
          <w:lang w:val="es-CO"/>
        </w:rPr>
      </w:pPr>
    </w:p>
    <w:p w14:paraId="3EB078F1" w14:textId="77777777" w:rsidR="00891C3B" w:rsidRPr="00813284" w:rsidRDefault="00891C3B" w:rsidP="00AA67F1">
      <w:pPr>
        <w:ind w:left="567" w:right="567"/>
        <w:contextualSpacing/>
        <w:jc w:val="both"/>
        <w:rPr>
          <w:rFonts w:ascii="Arial" w:hAnsi="Arial" w:cs="Arial"/>
          <w:i/>
          <w:iCs/>
        </w:rPr>
      </w:pPr>
      <w:r w:rsidRPr="00813284">
        <w:rPr>
          <w:rFonts w:ascii="Arial" w:hAnsi="Arial" w:cs="Arial"/>
          <w:i/>
          <w:iCs/>
        </w:rPr>
        <w:t>NOTA: La experiencia que se calificará será diferente a la que se tuvo en cuenta para el cumplimiento del requisito habilitante técnico de los presentes Términos de Referencia, razón por la cual las certificaciones suministradas para la evaluación descrita en el presente numeral, debe ser diferente a la mencionada y presentarse de forma separada a aquellas con las cuales se valida el cumplimiento del requisito habilitante, y por ende deberán corresponder a otros contratos diferentes a los que certifiquen para cumplir con dichos habilitantes</w:t>
      </w:r>
    </w:p>
    <w:p w14:paraId="131C8B7F" w14:textId="77777777" w:rsidR="00891C3B" w:rsidRPr="00813284" w:rsidRDefault="00891C3B" w:rsidP="00AA67F1">
      <w:pPr>
        <w:ind w:left="567" w:right="567"/>
        <w:contextualSpacing/>
        <w:jc w:val="both"/>
        <w:rPr>
          <w:rFonts w:ascii="Arial" w:eastAsia="Calibri" w:hAnsi="Arial" w:cs="Arial"/>
          <w:i/>
          <w:iCs/>
          <w:lang w:val="es-CO"/>
        </w:rPr>
      </w:pPr>
    </w:p>
    <w:p w14:paraId="492047BA" w14:textId="77777777" w:rsidR="00891C3B" w:rsidRPr="00813284" w:rsidRDefault="00891C3B" w:rsidP="00AA67F1">
      <w:pPr>
        <w:ind w:left="567" w:right="567"/>
        <w:jc w:val="both"/>
        <w:rPr>
          <w:rFonts w:ascii="Arial" w:hAnsi="Arial" w:cs="Arial"/>
          <w:i/>
          <w:iCs/>
          <w:u w:val="single"/>
        </w:rPr>
      </w:pPr>
      <w:r w:rsidRPr="00813284">
        <w:rPr>
          <w:rFonts w:ascii="Arial" w:hAnsi="Arial" w:cs="Arial"/>
          <w:i/>
          <w:iCs/>
          <w:u w:val="single"/>
        </w:rPr>
        <w:t>Las actas de liquidación se tendrán en cuenta siempre y cuando cuenten con la información solicitada respecto al contrato, y además se acompañe con el contrato.</w:t>
      </w:r>
    </w:p>
    <w:p w14:paraId="766C7412" w14:textId="77777777" w:rsidR="00891C3B" w:rsidRPr="00813284" w:rsidRDefault="00891C3B" w:rsidP="00AA67F1">
      <w:pPr>
        <w:ind w:left="567" w:right="567"/>
        <w:contextualSpacing/>
        <w:jc w:val="both"/>
        <w:rPr>
          <w:rFonts w:ascii="Arial" w:hAnsi="Arial" w:cs="Arial"/>
          <w:b/>
          <w:i/>
          <w:iCs/>
        </w:rPr>
      </w:pPr>
    </w:p>
    <w:p w14:paraId="39ADDE03" w14:textId="07DC3A3B" w:rsidR="00891C3B" w:rsidRPr="00813284" w:rsidRDefault="00891C3B" w:rsidP="00AA67F1">
      <w:pPr>
        <w:ind w:left="567" w:right="567"/>
        <w:contextualSpacing/>
        <w:jc w:val="both"/>
        <w:rPr>
          <w:rFonts w:ascii="Arial" w:hAnsi="Arial" w:cs="Arial"/>
          <w:i/>
          <w:iCs/>
        </w:rPr>
      </w:pPr>
      <w:r w:rsidRPr="00813284">
        <w:rPr>
          <w:rFonts w:ascii="Arial" w:hAnsi="Arial" w:cs="Arial"/>
          <w:i/>
          <w:iCs/>
        </w:rPr>
        <w:t xml:space="preserve">Se otorgará el máximo puntaje, es decir, veinte (20) puntos, al proveedor que presente 5 Certificaciones o más, para los demás se aplicará una regla de </w:t>
      </w:r>
      <w:r w:rsidR="00AA67F1" w:rsidRPr="00813284">
        <w:rPr>
          <w:rFonts w:ascii="Arial" w:hAnsi="Arial" w:cs="Arial"/>
          <w:i/>
          <w:iCs/>
        </w:rPr>
        <w:t>tres</w:t>
      </w:r>
      <w:r w:rsidR="00ED5F68">
        <w:rPr>
          <w:rFonts w:ascii="Arial" w:hAnsi="Arial" w:cs="Arial"/>
          <w:i/>
          <w:iCs/>
        </w:rPr>
        <w:t>.</w:t>
      </w:r>
      <w:r w:rsidR="00AA67F1" w:rsidRPr="00813284">
        <w:rPr>
          <w:rFonts w:ascii="Arial" w:hAnsi="Arial" w:cs="Arial"/>
          <w:i/>
          <w:iCs/>
        </w:rPr>
        <w:t>”.</w:t>
      </w:r>
    </w:p>
    <w:p w14:paraId="5BF3D351" w14:textId="77777777" w:rsidR="00891C3B" w:rsidRPr="00813284" w:rsidRDefault="00891C3B" w:rsidP="00891C3B">
      <w:pPr>
        <w:ind w:right="567"/>
        <w:jc w:val="both"/>
        <w:rPr>
          <w:rFonts w:ascii="Arial" w:hAnsi="Arial" w:cs="Arial"/>
          <w:i/>
          <w:iCs/>
        </w:rPr>
      </w:pPr>
    </w:p>
    <w:p w14:paraId="7672ABAC" w14:textId="2830CEFC" w:rsidR="00032B1F" w:rsidRPr="00813284" w:rsidRDefault="00032B1F" w:rsidP="00392F23">
      <w:pPr>
        <w:jc w:val="both"/>
        <w:rPr>
          <w:rFonts w:ascii="Arial" w:hAnsi="Arial" w:cs="Arial"/>
        </w:rPr>
      </w:pPr>
    </w:p>
    <w:p w14:paraId="6896EB96" w14:textId="2775BB23" w:rsidR="00392F23" w:rsidRPr="00813284" w:rsidRDefault="00C30FE5" w:rsidP="00392F23">
      <w:pPr>
        <w:jc w:val="both"/>
        <w:rPr>
          <w:rFonts w:ascii="Arial" w:hAnsi="Arial" w:cs="Arial"/>
        </w:rPr>
      </w:pPr>
      <w:r w:rsidRPr="00813284">
        <w:rPr>
          <w:rFonts w:ascii="Arial" w:hAnsi="Arial" w:cs="Arial"/>
          <w:b/>
          <w:bCs/>
        </w:rPr>
        <w:t xml:space="preserve">DÉCIMO </w:t>
      </w:r>
      <w:r w:rsidR="0047757F">
        <w:rPr>
          <w:rFonts w:ascii="Arial" w:hAnsi="Arial" w:cs="Arial"/>
          <w:b/>
          <w:bCs/>
        </w:rPr>
        <w:t>OCTAV</w:t>
      </w:r>
      <w:r w:rsidR="004C6BF9" w:rsidRPr="00813284">
        <w:rPr>
          <w:rFonts w:ascii="Arial" w:hAnsi="Arial" w:cs="Arial"/>
          <w:b/>
          <w:bCs/>
        </w:rPr>
        <w:t>O</w:t>
      </w:r>
      <w:r w:rsidR="00392F23" w:rsidRPr="00813284">
        <w:rPr>
          <w:rFonts w:ascii="Arial" w:hAnsi="Arial" w:cs="Arial"/>
          <w:b/>
          <w:bCs/>
        </w:rPr>
        <w:t xml:space="preserve">. </w:t>
      </w:r>
      <w:r w:rsidR="00392F23" w:rsidRPr="00813284">
        <w:rPr>
          <w:rFonts w:ascii="Arial" w:hAnsi="Arial" w:cs="Arial"/>
        </w:rPr>
        <w:t>Modificar el numeral 11.3 de los Términos de Referencia de la Invitación Pública No. 03-2021, el cual quedará así:</w:t>
      </w:r>
    </w:p>
    <w:p w14:paraId="352707D4" w14:textId="35641686" w:rsidR="00392F23" w:rsidRPr="00813284" w:rsidRDefault="00392F23" w:rsidP="00392F23">
      <w:pPr>
        <w:jc w:val="both"/>
        <w:rPr>
          <w:rFonts w:ascii="Arial" w:hAnsi="Arial" w:cs="Arial"/>
        </w:rPr>
      </w:pPr>
    </w:p>
    <w:p w14:paraId="5BC0E998" w14:textId="7894B66B" w:rsidR="00392F23" w:rsidRPr="00813284" w:rsidRDefault="00FA6DBA" w:rsidP="00813284">
      <w:pPr>
        <w:ind w:left="567" w:right="567"/>
        <w:jc w:val="both"/>
        <w:rPr>
          <w:rFonts w:ascii="Arial" w:hAnsi="Arial" w:cs="Arial"/>
          <w:b/>
          <w:i/>
          <w:iCs/>
        </w:rPr>
      </w:pPr>
      <w:r w:rsidRPr="00813284">
        <w:rPr>
          <w:rFonts w:ascii="Arial" w:eastAsia="Arial" w:hAnsi="Arial" w:cs="Arial"/>
          <w:b/>
          <w:i/>
          <w:iCs/>
        </w:rPr>
        <w:t>“</w:t>
      </w:r>
      <w:r w:rsidR="00392F23" w:rsidRPr="00813284">
        <w:rPr>
          <w:rFonts w:ascii="Arial" w:eastAsia="Arial" w:hAnsi="Arial" w:cs="Arial"/>
          <w:b/>
          <w:i/>
          <w:iCs/>
        </w:rPr>
        <w:t xml:space="preserve">11.3. </w:t>
      </w:r>
      <w:r w:rsidR="00392F23" w:rsidRPr="00813284">
        <w:rPr>
          <w:rFonts w:ascii="Arial" w:hAnsi="Arial" w:cs="Arial"/>
          <w:b/>
          <w:i/>
          <w:iCs/>
        </w:rPr>
        <w:t>CALIDAD Y SEGURIDAD</w:t>
      </w:r>
    </w:p>
    <w:p w14:paraId="394E6BC4" w14:textId="77777777" w:rsidR="00E243D2" w:rsidRPr="00813284" w:rsidRDefault="00E243D2" w:rsidP="00813284">
      <w:pPr>
        <w:ind w:left="567" w:right="567"/>
        <w:jc w:val="both"/>
        <w:rPr>
          <w:rFonts w:ascii="Arial" w:hAnsi="Arial" w:cs="Arial"/>
          <w:bCs/>
          <w:i/>
          <w:iCs/>
        </w:rPr>
      </w:pPr>
    </w:p>
    <w:p w14:paraId="50C59674" w14:textId="5ECEA9A1" w:rsidR="00392F23" w:rsidRPr="00813284" w:rsidRDefault="00392F23" w:rsidP="00813284">
      <w:pPr>
        <w:ind w:left="567" w:right="567"/>
        <w:jc w:val="both"/>
        <w:rPr>
          <w:rFonts w:ascii="Arial" w:hAnsi="Arial" w:cs="Arial"/>
          <w:bCs/>
          <w:i/>
          <w:iCs/>
        </w:rPr>
      </w:pPr>
      <w:r w:rsidRPr="00813284">
        <w:rPr>
          <w:rFonts w:ascii="Arial" w:hAnsi="Arial" w:cs="Arial"/>
          <w:bCs/>
          <w:i/>
          <w:iCs/>
        </w:rPr>
        <w:t>La calidad se evalúa teniendo en cuenta las siguientes validaciones.</w:t>
      </w:r>
    </w:p>
    <w:p w14:paraId="4729B988" w14:textId="77777777" w:rsidR="00392F23" w:rsidRPr="00813284" w:rsidRDefault="00392F23" w:rsidP="00813284">
      <w:pPr>
        <w:ind w:left="567" w:right="567"/>
        <w:jc w:val="both"/>
        <w:rPr>
          <w:rFonts w:ascii="Arial" w:hAnsi="Arial" w:cs="Arial"/>
          <w:bCs/>
          <w:i/>
          <w:iCs/>
        </w:rPr>
      </w:pPr>
    </w:p>
    <w:p w14:paraId="753C9B00" w14:textId="71A9523A" w:rsidR="00392F23" w:rsidRPr="00813284" w:rsidRDefault="00392F23" w:rsidP="00813284">
      <w:pPr>
        <w:pStyle w:val="Prrafodelista"/>
        <w:numPr>
          <w:ilvl w:val="0"/>
          <w:numId w:val="3"/>
        </w:numPr>
        <w:ind w:left="567" w:right="567"/>
        <w:contextualSpacing w:val="0"/>
        <w:jc w:val="both"/>
        <w:rPr>
          <w:rFonts w:ascii="Arial" w:hAnsi="Arial" w:cs="Arial"/>
          <w:bCs/>
          <w:i/>
          <w:iCs/>
        </w:rPr>
      </w:pPr>
      <w:r w:rsidRPr="00813284">
        <w:rPr>
          <w:rFonts w:ascii="Arial" w:hAnsi="Arial" w:cs="Arial"/>
          <w:bCs/>
          <w:i/>
          <w:iCs/>
        </w:rPr>
        <w:t xml:space="preserve">Equipo de desarrollo certificado en metodologías agiles, tanto el líder del equipo y como mínimo el 70% del equipo de desarrollo deben contar con la certificación emitida por la entidad acreditadora </w:t>
      </w:r>
      <w:r w:rsidR="00813284" w:rsidRPr="00813284">
        <w:rPr>
          <w:rFonts w:ascii="Arial" w:hAnsi="Arial" w:cs="Arial"/>
          <w:bCs/>
          <w:i/>
          <w:iCs/>
        </w:rPr>
        <w:t>de acuerdo con</w:t>
      </w:r>
      <w:r w:rsidRPr="00813284">
        <w:rPr>
          <w:rFonts w:ascii="Arial" w:hAnsi="Arial" w:cs="Arial"/>
          <w:bCs/>
          <w:i/>
          <w:iCs/>
        </w:rPr>
        <w:t xml:space="preserve"> la metodología ágil bajo la cual se ejecute el proyecto. </w:t>
      </w:r>
    </w:p>
    <w:p w14:paraId="74E3D3F5" w14:textId="77777777" w:rsidR="00392F23" w:rsidRPr="00813284" w:rsidRDefault="00392F23" w:rsidP="00813284">
      <w:pPr>
        <w:pStyle w:val="Prrafodelista"/>
        <w:ind w:left="567" w:right="567"/>
        <w:contextualSpacing w:val="0"/>
        <w:jc w:val="both"/>
        <w:rPr>
          <w:rFonts w:ascii="Arial" w:hAnsi="Arial" w:cs="Arial"/>
          <w:bCs/>
          <w:i/>
          <w:iCs/>
        </w:rPr>
      </w:pPr>
    </w:p>
    <w:p w14:paraId="5E96B804" w14:textId="77777777" w:rsidR="00392F23" w:rsidRPr="00813284" w:rsidRDefault="00392F23" w:rsidP="00813284">
      <w:pPr>
        <w:pStyle w:val="Prrafodelista"/>
        <w:numPr>
          <w:ilvl w:val="0"/>
          <w:numId w:val="3"/>
        </w:numPr>
        <w:ind w:left="567" w:right="567"/>
        <w:contextualSpacing w:val="0"/>
        <w:jc w:val="both"/>
        <w:rPr>
          <w:rFonts w:ascii="Arial" w:hAnsi="Arial" w:cs="Arial"/>
          <w:bCs/>
          <w:i/>
          <w:iCs/>
        </w:rPr>
      </w:pPr>
      <w:r w:rsidRPr="00813284">
        <w:rPr>
          <w:rFonts w:ascii="Arial" w:hAnsi="Arial" w:cs="Arial"/>
          <w:bCs/>
          <w:i/>
          <w:iCs/>
        </w:rPr>
        <w:t xml:space="preserve">Certificación </w:t>
      </w:r>
      <w:r w:rsidRPr="00813284">
        <w:rPr>
          <w:rFonts w:ascii="Arial" w:hAnsi="Arial" w:cs="Arial"/>
          <w:bCs/>
          <w:i/>
          <w:iCs/>
          <w:color w:val="202124"/>
          <w:shd w:val="clear" w:color="auto" w:fill="FFFFFF"/>
        </w:rPr>
        <w:t>ISO 27000 conjunto</w:t>
      </w:r>
      <w:r w:rsidRPr="00813284">
        <w:rPr>
          <w:rFonts w:ascii="Arial" w:hAnsi="Arial" w:cs="Arial"/>
          <w:i/>
          <w:iCs/>
          <w:color w:val="202124"/>
          <w:shd w:val="clear" w:color="auto" w:fill="FFFFFF"/>
        </w:rPr>
        <w:t xml:space="preserve"> de estándares internacionales sobre la Seguridad de la Información. El Proveedor deberá presentar la certificación vigente emitida por la entidad certificadora. </w:t>
      </w:r>
    </w:p>
    <w:p w14:paraId="44CD3948" w14:textId="77777777" w:rsidR="00392F23" w:rsidRPr="00813284" w:rsidRDefault="00392F23" w:rsidP="00813284">
      <w:pPr>
        <w:pStyle w:val="Prrafodelista"/>
        <w:ind w:left="567" w:right="567"/>
        <w:contextualSpacing w:val="0"/>
        <w:jc w:val="both"/>
        <w:rPr>
          <w:rFonts w:ascii="Arial" w:hAnsi="Arial" w:cs="Arial"/>
          <w:bCs/>
          <w:i/>
          <w:iCs/>
        </w:rPr>
      </w:pPr>
    </w:p>
    <w:p w14:paraId="39700393" w14:textId="4129993D" w:rsidR="00E243D2" w:rsidRPr="00813284" w:rsidRDefault="00E243D2" w:rsidP="00813284">
      <w:pPr>
        <w:ind w:left="567" w:right="567"/>
        <w:contextualSpacing/>
        <w:jc w:val="both"/>
        <w:rPr>
          <w:rFonts w:ascii="Arial" w:hAnsi="Arial" w:cs="Arial"/>
          <w:i/>
          <w:iCs/>
        </w:rPr>
      </w:pPr>
      <w:r w:rsidRPr="00813284">
        <w:rPr>
          <w:rFonts w:ascii="Arial" w:hAnsi="Arial" w:cs="Arial"/>
          <w:i/>
          <w:iCs/>
        </w:rPr>
        <w:t xml:space="preserve">Se otorgará el máximo puntaje, es decir, </w:t>
      </w:r>
      <w:r w:rsidR="00E9344A" w:rsidRPr="00813284">
        <w:rPr>
          <w:rFonts w:ascii="Arial" w:hAnsi="Arial" w:cs="Arial"/>
          <w:i/>
          <w:iCs/>
        </w:rPr>
        <w:t>diez</w:t>
      </w:r>
      <w:r w:rsidRPr="00813284">
        <w:rPr>
          <w:rFonts w:ascii="Arial" w:hAnsi="Arial" w:cs="Arial"/>
          <w:i/>
          <w:iCs/>
        </w:rPr>
        <w:t xml:space="preserve"> (10) puntos, al proveedor que cumpla con la totalidad de lo anteriormente señalado,</w:t>
      </w:r>
      <w:r w:rsidR="00E9344A" w:rsidRPr="00813284">
        <w:rPr>
          <w:rFonts w:ascii="Arial" w:hAnsi="Arial" w:cs="Arial"/>
          <w:i/>
          <w:iCs/>
        </w:rPr>
        <w:t xml:space="preserve"> cinco (5) puntos al que cumpla con al menos uno de los ítems solicitados y cero (0) puntos al que no cumpla con ninguno de los ítems solicitados</w:t>
      </w:r>
      <w:r w:rsidR="00813284" w:rsidRPr="00813284">
        <w:rPr>
          <w:rFonts w:ascii="Arial" w:hAnsi="Arial" w:cs="Arial"/>
          <w:i/>
          <w:iCs/>
        </w:rPr>
        <w:t>”</w:t>
      </w:r>
      <w:r w:rsidR="00E9344A" w:rsidRPr="00813284">
        <w:rPr>
          <w:rFonts w:ascii="Arial" w:hAnsi="Arial" w:cs="Arial"/>
          <w:i/>
          <w:iCs/>
        </w:rPr>
        <w:t>.</w:t>
      </w:r>
    </w:p>
    <w:p w14:paraId="44ADF321" w14:textId="77777777" w:rsidR="00E9344A" w:rsidRPr="00813284" w:rsidRDefault="00E9344A" w:rsidP="00E243D2">
      <w:pPr>
        <w:contextualSpacing/>
        <w:jc w:val="both"/>
        <w:rPr>
          <w:rFonts w:ascii="Arial" w:hAnsi="Arial" w:cs="Arial"/>
        </w:rPr>
      </w:pPr>
    </w:p>
    <w:p w14:paraId="0A13AC4F" w14:textId="2FC609B3" w:rsidR="000A4577" w:rsidRPr="00813284" w:rsidRDefault="000A4577" w:rsidP="00E243D2">
      <w:pPr>
        <w:pStyle w:val="Prrafodelista"/>
        <w:ind w:left="567" w:right="567"/>
        <w:contextualSpacing w:val="0"/>
        <w:jc w:val="both"/>
        <w:rPr>
          <w:rFonts w:ascii="Arial" w:hAnsi="Arial" w:cs="Arial"/>
          <w:b/>
          <w:i/>
          <w:iCs/>
        </w:rPr>
      </w:pPr>
    </w:p>
    <w:p w14:paraId="6AF553D0" w14:textId="0BEBAFF6" w:rsidR="000A4577" w:rsidRPr="00813284" w:rsidRDefault="000A4577" w:rsidP="000A4577">
      <w:pPr>
        <w:jc w:val="both"/>
        <w:rPr>
          <w:rFonts w:ascii="Arial" w:hAnsi="Arial" w:cs="Arial"/>
        </w:rPr>
      </w:pPr>
      <w:r w:rsidRPr="00813284">
        <w:rPr>
          <w:rFonts w:ascii="Arial" w:hAnsi="Arial" w:cs="Arial"/>
          <w:b/>
          <w:bCs/>
        </w:rPr>
        <w:t xml:space="preserve">DÉCIMO </w:t>
      </w:r>
      <w:r w:rsidR="0047757F">
        <w:rPr>
          <w:rFonts w:ascii="Arial" w:hAnsi="Arial" w:cs="Arial"/>
          <w:b/>
          <w:bCs/>
        </w:rPr>
        <w:t>NOVEN</w:t>
      </w:r>
      <w:r w:rsidR="004C6BF9" w:rsidRPr="00813284">
        <w:rPr>
          <w:rFonts w:ascii="Arial" w:hAnsi="Arial" w:cs="Arial"/>
          <w:b/>
          <w:bCs/>
        </w:rPr>
        <w:t>O</w:t>
      </w:r>
      <w:r w:rsidRPr="00813284">
        <w:rPr>
          <w:rFonts w:ascii="Arial" w:hAnsi="Arial" w:cs="Arial"/>
          <w:b/>
          <w:bCs/>
        </w:rPr>
        <w:t xml:space="preserve">. </w:t>
      </w:r>
      <w:r w:rsidRPr="00813284">
        <w:rPr>
          <w:rFonts w:ascii="Arial" w:hAnsi="Arial" w:cs="Arial"/>
        </w:rPr>
        <w:t>Modificar el numeral 11.3 de los Términos de Referencia de la Invitación Pública No. 03-2021, el cual quedará así:</w:t>
      </w:r>
    </w:p>
    <w:p w14:paraId="47F83C02" w14:textId="1922FEC8" w:rsidR="000A4577" w:rsidRPr="00813284" w:rsidRDefault="000A4577" w:rsidP="00DF4422">
      <w:pPr>
        <w:ind w:right="567"/>
        <w:jc w:val="both"/>
        <w:rPr>
          <w:rFonts w:ascii="Arial" w:hAnsi="Arial" w:cs="Arial"/>
          <w:b/>
          <w:i/>
          <w:iCs/>
        </w:rPr>
      </w:pPr>
    </w:p>
    <w:p w14:paraId="6E950144" w14:textId="655E79E6" w:rsidR="000A4577" w:rsidRPr="00813284" w:rsidRDefault="000A4577" w:rsidP="00813284">
      <w:pPr>
        <w:pStyle w:val="Prrafodelista"/>
        <w:ind w:left="567" w:right="567"/>
        <w:contextualSpacing w:val="0"/>
        <w:jc w:val="both"/>
        <w:rPr>
          <w:rFonts w:ascii="Arial" w:hAnsi="Arial" w:cs="Arial"/>
          <w:b/>
          <w:i/>
          <w:iCs/>
        </w:rPr>
      </w:pPr>
    </w:p>
    <w:p w14:paraId="1A972441" w14:textId="1774C31B" w:rsidR="000A4577" w:rsidRPr="00813284" w:rsidRDefault="00813284" w:rsidP="00813284">
      <w:pPr>
        <w:ind w:left="567" w:right="567"/>
        <w:jc w:val="both"/>
        <w:rPr>
          <w:rFonts w:ascii="Arial" w:hAnsi="Arial" w:cs="Arial"/>
          <w:b/>
          <w:i/>
          <w:iCs/>
        </w:rPr>
      </w:pPr>
      <w:r w:rsidRPr="00813284">
        <w:rPr>
          <w:rFonts w:ascii="Arial" w:hAnsi="Arial" w:cs="Arial"/>
          <w:b/>
          <w:i/>
          <w:iCs/>
        </w:rPr>
        <w:t>“</w:t>
      </w:r>
      <w:r w:rsidR="000A4577" w:rsidRPr="00813284">
        <w:rPr>
          <w:rFonts w:ascii="Arial" w:hAnsi="Arial" w:cs="Arial"/>
          <w:b/>
          <w:i/>
          <w:iCs/>
        </w:rPr>
        <w:t xml:space="preserve">14.6. FORMA Y CONDICIONES PARA EL PAGO. </w:t>
      </w:r>
    </w:p>
    <w:p w14:paraId="15839B25" w14:textId="77777777" w:rsidR="000A4577" w:rsidRPr="00813284" w:rsidRDefault="000A4577" w:rsidP="00813284">
      <w:pPr>
        <w:ind w:left="567" w:right="567"/>
        <w:jc w:val="both"/>
        <w:rPr>
          <w:rFonts w:ascii="Arial" w:hAnsi="Arial" w:cs="Arial"/>
          <w:b/>
          <w:i/>
          <w:iCs/>
        </w:rPr>
      </w:pPr>
    </w:p>
    <w:p w14:paraId="74E3A152" w14:textId="77777777" w:rsidR="000A4577" w:rsidRPr="00813284" w:rsidRDefault="000A4577" w:rsidP="00813284">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left="567" w:right="567"/>
        <w:jc w:val="both"/>
        <w:rPr>
          <w:rFonts w:ascii="Arial" w:hAnsi="Arial" w:cs="Arial"/>
          <w:i/>
          <w:iCs/>
          <w:lang w:val="es-CO"/>
        </w:rPr>
      </w:pPr>
      <w:r w:rsidRPr="00813284">
        <w:rPr>
          <w:rFonts w:ascii="Arial" w:hAnsi="Arial" w:cs="Arial"/>
          <w:i/>
          <w:iCs/>
        </w:rPr>
        <w:t>FINAGRO definirá el valor del contrato conforme al presupuesto establecido y en atención a la oferta económica presentada por el proveedor seleccionado.</w:t>
      </w:r>
    </w:p>
    <w:p w14:paraId="5BB0C08C" w14:textId="77777777" w:rsidR="000A4577" w:rsidRPr="00813284" w:rsidRDefault="000A4577" w:rsidP="00813284">
      <w:pPr>
        <w:pStyle w:val="Default"/>
        <w:ind w:left="567" w:right="567"/>
        <w:jc w:val="both"/>
        <w:rPr>
          <w:i/>
          <w:iCs/>
          <w:color w:val="auto"/>
        </w:rPr>
      </w:pPr>
    </w:p>
    <w:p w14:paraId="26D79B25" w14:textId="26B29EB6" w:rsidR="000A4577" w:rsidRPr="00813284" w:rsidRDefault="000A4577" w:rsidP="00813284">
      <w:pPr>
        <w:ind w:left="567" w:right="567"/>
        <w:jc w:val="both"/>
        <w:rPr>
          <w:rFonts w:ascii="Arial" w:hAnsi="Arial" w:cs="Arial"/>
          <w:i/>
          <w:iCs/>
          <w:lang w:val="es-CO"/>
        </w:rPr>
      </w:pPr>
      <w:r w:rsidRPr="00813284">
        <w:rPr>
          <w:rFonts w:ascii="Arial" w:hAnsi="Arial" w:cs="Arial"/>
          <w:i/>
          <w:iCs/>
        </w:rPr>
        <w:t>En todo caso, FINAGRO realizará pagos mensuales de los entregables generados</w:t>
      </w:r>
      <w:r w:rsidR="00C73CE2" w:rsidRPr="00813284">
        <w:rPr>
          <w:rFonts w:ascii="Arial" w:hAnsi="Arial" w:cs="Arial"/>
          <w:i/>
          <w:iCs/>
        </w:rPr>
        <w:t xml:space="preserve"> y que </w:t>
      </w:r>
      <w:r w:rsidR="00C73CE2" w:rsidRPr="00813284">
        <w:rPr>
          <w:rFonts w:ascii="Arial" w:hAnsi="Arial" w:cs="Arial"/>
          <w:i/>
          <w:iCs/>
          <w:lang w:val="es-CO"/>
        </w:rPr>
        <w:t>serán definidos en la etapa de planeación de manera conjunta entre Finagro y el Proveedor</w:t>
      </w:r>
      <w:r w:rsidRPr="00813284">
        <w:rPr>
          <w:rFonts w:ascii="Arial" w:hAnsi="Arial" w:cs="Arial"/>
          <w:i/>
          <w:iCs/>
          <w:lang w:val="es-CO"/>
        </w:rPr>
        <w:t>,</w:t>
      </w:r>
      <w:r w:rsidR="00E63303" w:rsidRPr="00813284">
        <w:rPr>
          <w:rFonts w:ascii="Arial" w:hAnsi="Arial" w:cs="Arial"/>
          <w:i/>
          <w:iCs/>
          <w:lang w:val="es-CO"/>
        </w:rPr>
        <w:t xml:space="preserve"> </w:t>
      </w:r>
      <w:r w:rsidRPr="00813284">
        <w:rPr>
          <w:rFonts w:ascii="Arial" w:hAnsi="Arial" w:cs="Arial"/>
          <w:i/>
          <w:iCs/>
          <w:lang w:val="es-CO"/>
        </w:rPr>
        <w:t>previa verificación de parte del supervisor del cumplimiento de la totalidad del objeto contractual y su alcance,</w:t>
      </w:r>
      <w:r w:rsidR="00E63303" w:rsidRPr="00813284">
        <w:rPr>
          <w:rFonts w:ascii="Arial" w:hAnsi="Arial" w:cs="Arial"/>
          <w:i/>
          <w:iCs/>
          <w:lang w:val="es-CO"/>
        </w:rPr>
        <w:t xml:space="preserve"> en caso de no cumplir con las entregas pactadas, se aplicarán los descuentos correspondientes, según numeral “7.10.1 Tiempos de Ejecución del proyecto”, </w:t>
      </w:r>
      <w:r w:rsidRPr="00813284">
        <w:rPr>
          <w:rFonts w:ascii="Arial" w:hAnsi="Arial" w:cs="Arial"/>
          <w:i/>
          <w:iCs/>
          <w:lang w:val="es-CO"/>
        </w:rPr>
        <w:t>así:</w:t>
      </w:r>
    </w:p>
    <w:p w14:paraId="38679D94" w14:textId="77777777" w:rsidR="000A4577" w:rsidRPr="00813284" w:rsidRDefault="000A4577" w:rsidP="00813284">
      <w:pPr>
        <w:ind w:left="567" w:right="567"/>
        <w:jc w:val="both"/>
        <w:rPr>
          <w:rFonts w:ascii="Arial" w:hAnsi="Arial" w:cs="Arial"/>
          <w:i/>
          <w:iCs/>
          <w:lang w:val="es-CO"/>
        </w:rPr>
      </w:pPr>
    </w:p>
    <w:p w14:paraId="7A150703" w14:textId="4BBD18B9" w:rsidR="000A4577" w:rsidRPr="00813284" w:rsidRDefault="000A4577" w:rsidP="00813284">
      <w:pPr>
        <w:ind w:left="567" w:right="567"/>
        <w:jc w:val="both"/>
        <w:rPr>
          <w:rFonts w:ascii="Arial" w:hAnsi="Arial" w:cs="Arial"/>
          <w:i/>
          <w:iCs/>
        </w:rPr>
      </w:pPr>
      <w:r w:rsidRPr="00813284">
        <w:rPr>
          <w:rFonts w:ascii="Arial" w:hAnsi="Arial" w:cs="Arial"/>
          <w:i/>
          <w:iCs/>
        </w:rPr>
        <w:t xml:space="preserve">Los pagos estarán sujetos a la presentación del informe mensual de actividades ejecutadas </w:t>
      </w:r>
      <w:r w:rsidRPr="00ED5F68">
        <w:rPr>
          <w:rFonts w:ascii="Arial" w:hAnsi="Arial" w:cs="Arial"/>
          <w:i/>
          <w:iCs/>
        </w:rPr>
        <w:t>correspondientes a los entregables del mes,</w:t>
      </w:r>
      <w:r w:rsidR="00ED5F68">
        <w:rPr>
          <w:rFonts w:ascii="Arial" w:hAnsi="Arial" w:cs="Arial"/>
          <w:i/>
          <w:iCs/>
        </w:rPr>
        <w:t xml:space="preserve"> entregables que se definirán en la etapa de planeación con el proveedor seleccionado para cada una de las fases del proyecto, relacionadas en el Anexo No. 9. Además, se requerirá el</w:t>
      </w:r>
      <w:r w:rsidRPr="00813284">
        <w:rPr>
          <w:rFonts w:ascii="Arial" w:hAnsi="Arial" w:cs="Arial"/>
          <w:i/>
          <w:iCs/>
        </w:rPr>
        <w:t xml:space="preserve"> acta de aceptación de estas actividades validadas contra el cronograma y cumplimiento técnico y la verificación de la existencia funcional de los objetos y documentos en el repositorio definido para tal fin, así como la presentación de los siguientes documentos:</w:t>
      </w:r>
    </w:p>
    <w:p w14:paraId="13BAEC8A" w14:textId="77777777" w:rsidR="000A4577" w:rsidRPr="00813284" w:rsidRDefault="000A4577" w:rsidP="00813284">
      <w:pPr>
        <w:ind w:left="567" w:right="567"/>
        <w:jc w:val="both"/>
        <w:rPr>
          <w:rFonts w:ascii="Arial" w:hAnsi="Arial" w:cs="Arial"/>
          <w:i/>
          <w:iCs/>
        </w:rPr>
      </w:pPr>
    </w:p>
    <w:p w14:paraId="051113B9" w14:textId="77777777" w:rsidR="000A4577" w:rsidRPr="00813284" w:rsidRDefault="000A4577" w:rsidP="00813284">
      <w:pPr>
        <w:numPr>
          <w:ilvl w:val="0"/>
          <w:numId w:val="15"/>
        </w:numPr>
        <w:ind w:left="567" w:right="567"/>
        <w:rPr>
          <w:rFonts w:ascii="Arial" w:hAnsi="Arial" w:cs="Arial"/>
          <w:i/>
          <w:iCs/>
          <w:lang w:val="es-CO"/>
        </w:rPr>
      </w:pPr>
      <w:r w:rsidRPr="00813284">
        <w:rPr>
          <w:rFonts w:ascii="Arial" w:hAnsi="Arial" w:cs="Arial"/>
          <w:i/>
          <w:iCs/>
        </w:rPr>
        <w:t xml:space="preserve">Factura que cumpla con todos los requisitos de Ley. </w:t>
      </w:r>
      <w:r w:rsidRPr="00813284">
        <w:rPr>
          <w:rFonts w:ascii="Arial" w:hAnsi="Arial" w:cs="Arial"/>
          <w:i/>
          <w:iCs/>
          <w:lang w:val="es-CO"/>
        </w:rPr>
        <w:t xml:space="preserve">Los pagos se realizarán dentro de los treinta (30) días hábiles siguientes a la fecha de radicación en FINAGRO de la factura respectiva. </w:t>
      </w:r>
    </w:p>
    <w:p w14:paraId="7B2E4C69" w14:textId="77777777" w:rsidR="000A4577" w:rsidRPr="00813284" w:rsidRDefault="000A4577" w:rsidP="00813284">
      <w:pPr>
        <w:numPr>
          <w:ilvl w:val="0"/>
          <w:numId w:val="15"/>
        </w:numPr>
        <w:ind w:left="567" w:right="567"/>
        <w:jc w:val="both"/>
        <w:rPr>
          <w:rFonts w:ascii="Arial" w:hAnsi="Arial" w:cs="Arial"/>
          <w:i/>
          <w:iCs/>
        </w:rPr>
      </w:pPr>
      <w:r w:rsidRPr="00813284">
        <w:rPr>
          <w:rFonts w:ascii="Arial" w:hAnsi="Arial" w:cs="Arial"/>
          <w:i/>
          <w:iCs/>
        </w:rPr>
        <w:t>Presentación de certificación a la fecha, expedida por el Revisor Fiscal o el Representante Legal según corresponda, en la que se acredite el cumplimiento del pago de las obligaciones con los Sistemas de Salud, Riesgos Laborales, Pensiones y Aportes a las Cajas de Compensación Familiar, Instituto Colombiano de Bienestar Familiar y Servicio Nacional de Aprendizaje, de conformidad con lo establecido en la Ley 789 de 2002 y modificado por el artículo 9 de la Ley 828 de 2003 y el artículo 32 de la Ley 1150 de 2007, previa aprobación del supervisor del Contrato.</w:t>
      </w:r>
    </w:p>
    <w:p w14:paraId="3A365ECB" w14:textId="77777777" w:rsidR="000A4577" w:rsidRPr="00813284" w:rsidRDefault="000A4577" w:rsidP="00813284">
      <w:pPr>
        <w:numPr>
          <w:ilvl w:val="0"/>
          <w:numId w:val="15"/>
        </w:numPr>
        <w:ind w:left="567" w:right="567"/>
        <w:jc w:val="both"/>
        <w:rPr>
          <w:rFonts w:ascii="Arial" w:hAnsi="Arial" w:cs="Arial"/>
          <w:i/>
          <w:iCs/>
        </w:rPr>
      </w:pPr>
      <w:r w:rsidRPr="00813284">
        <w:rPr>
          <w:rFonts w:ascii="Arial" w:hAnsi="Arial" w:cs="Arial"/>
          <w:i/>
          <w:iCs/>
        </w:rPr>
        <w:t>Recibo a satisfacción por parte del Supervisor del Contrato y certificación bancaria.</w:t>
      </w:r>
    </w:p>
    <w:p w14:paraId="52DF54F5" w14:textId="77777777" w:rsidR="000A4577" w:rsidRPr="00813284" w:rsidRDefault="000A4577" w:rsidP="00813284">
      <w:pPr>
        <w:ind w:left="567" w:right="567"/>
        <w:jc w:val="both"/>
        <w:rPr>
          <w:rFonts w:ascii="Arial" w:hAnsi="Arial" w:cs="Arial"/>
          <w:i/>
          <w:iCs/>
        </w:rPr>
      </w:pPr>
    </w:p>
    <w:p w14:paraId="5CCB1238" w14:textId="77777777" w:rsidR="000A4577" w:rsidRPr="00813284" w:rsidRDefault="000A4577" w:rsidP="00813284">
      <w:pPr>
        <w:ind w:left="567" w:right="567"/>
        <w:jc w:val="both"/>
        <w:rPr>
          <w:rFonts w:ascii="Arial" w:hAnsi="Arial" w:cs="Arial"/>
          <w:i/>
          <w:iCs/>
          <w:lang w:val="es-CO"/>
        </w:rPr>
      </w:pPr>
      <w:r w:rsidRPr="00813284">
        <w:rPr>
          <w:rFonts w:ascii="Arial" w:hAnsi="Arial" w:cs="Arial"/>
          <w:b/>
          <w:i/>
          <w:iCs/>
        </w:rPr>
        <w:t>PARÁGRAFO PRIMERO:</w:t>
      </w:r>
      <w:r w:rsidRPr="00813284">
        <w:rPr>
          <w:rFonts w:ascii="Arial" w:hAnsi="Arial" w:cs="Arial"/>
          <w:i/>
          <w:iCs/>
        </w:rPr>
        <w:t xml:space="preserve"> EL proveedor seleccionado se obliga a presentar factura electrónica si durante la ejecución del presente contrato encuentra obligado a hacerlo de conformidad con el Decreto No. 358 del 5 de marzo de 2020, en concordancia, con lo dispuesto en la Resolución No. 000042 del 5 de mayo de 2020, o demás normas que la adicionen, regulen, reglamenten o modifiquen.</w:t>
      </w:r>
    </w:p>
    <w:p w14:paraId="7586D8AA" w14:textId="77777777" w:rsidR="000A4577" w:rsidRPr="00813284" w:rsidRDefault="000A4577" w:rsidP="00813284">
      <w:pPr>
        <w:ind w:left="567" w:right="567"/>
        <w:jc w:val="both"/>
        <w:rPr>
          <w:rFonts w:ascii="Arial" w:hAnsi="Arial" w:cs="Arial"/>
          <w:b/>
          <w:bCs/>
          <w:i/>
          <w:iCs/>
          <w:lang w:val="es-ES"/>
        </w:rPr>
      </w:pPr>
    </w:p>
    <w:p w14:paraId="5132E84B" w14:textId="75B5F83A" w:rsidR="000A4577" w:rsidRPr="00813284" w:rsidRDefault="000A4577" w:rsidP="00813284">
      <w:pPr>
        <w:ind w:left="567" w:right="567"/>
        <w:jc w:val="both"/>
        <w:rPr>
          <w:rFonts w:ascii="Arial" w:hAnsi="Arial" w:cs="Arial"/>
          <w:bCs/>
          <w:i/>
          <w:iCs/>
          <w:lang w:val="es-ES"/>
        </w:rPr>
      </w:pPr>
      <w:r w:rsidRPr="00813284">
        <w:rPr>
          <w:rFonts w:ascii="Arial" w:hAnsi="Arial" w:cs="Arial"/>
          <w:b/>
          <w:bCs/>
          <w:i/>
          <w:iCs/>
          <w:lang w:val="es-ES"/>
        </w:rPr>
        <w:t xml:space="preserve">PARÁGRAFO SEGUNDO: </w:t>
      </w:r>
      <w:r w:rsidRPr="00813284">
        <w:rPr>
          <w:rFonts w:ascii="Arial" w:hAnsi="Arial" w:cs="Arial"/>
          <w:bCs/>
          <w:i/>
          <w:iCs/>
          <w:lang w:val="es-ES"/>
        </w:rPr>
        <w:t>FINAGRO practicará las retenciones en la fuente ordenadas por la Ley tributaria colombiana a las tarifas vigentes al momento de realizar los pagos, condiciones fiscales que el futuro CONTRATISTA conoce y acepta expresamente con la presentación de la respectiva oferta</w:t>
      </w:r>
      <w:r w:rsidR="00813284" w:rsidRPr="00813284">
        <w:rPr>
          <w:rFonts w:ascii="Arial" w:hAnsi="Arial" w:cs="Arial"/>
          <w:bCs/>
          <w:i/>
          <w:iCs/>
          <w:lang w:val="es-ES"/>
        </w:rPr>
        <w:t>”</w:t>
      </w:r>
      <w:r w:rsidRPr="00813284">
        <w:rPr>
          <w:rFonts w:ascii="Arial" w:hAnsi="Arial" w:cs="Arial"/>
          <w:bCs/>
          <w:i/>
          <w:iCs/>
          <w:lang w:val="es-ES"/>
        </w:rPr>
        <w:t>.</w:t>
      </w:r>
    </w:p>
    <w:p w14:paraId="7477517B" w14:textId="77777777" w:rsidR="000A4577" w:rsidRPr="00813284" w:rsidRDefault="000A4577" w:rsidP="00E243D2">
      <w:pPr>
        <w:pStyle w:val="Prrafodelista"/>
        <w:ind w:left="567" w:right="567"/>
        <w:contextualSpacing w:val="0"/>
        <w:jc w:val="both"/>
        <w:rPr>
          <w:rFonts w:ascii="Arial" w:hAnsi="Arial" w:cs="Arial"/>
          <w:b/>
          <w:i/>
          <w:iCs/>
          <w:lang w:val="es-ES"/>
        </w:rPr>
      </w:pPr>
    </w:p>
    <w:p w14:paraId="377CFB68" w14:textId="77777777" w:rsidR="00392F23" w:rsidRPr="00813284" w:rsidRDefault="00392F23" w:rsidP="00392F23">
      <w:pPr>
        <w:jc w:val="both"/>
        <w:rPr>
          <w:rFonts w:ascii="Arial" w:hAnsi="Arial" w:cs="Arial"/>
        </w:rPr>
      </w:pPr>
    </w:p>
    <w:p w14:paraId="365B0182" w14:textId="7092D6B9" w:rsidR="00392F23" w:rsidRPr="00813284" w:rsidRDefault="004F6E2A" w:rsidP="000724EB">
      <w:pPr>
        <w:jc w:val="both"/>
        <w:rPr>
          <w:rFonts w:ascii="Arial" w:hAnsi="Arial" w:cs="Arial"/>
        </w:rPr>
      </w:pPr>
      <w:r>
        <w:rPr>
          <w:rFonts w:ascii="Arial" w:hAnsi="Arial" w:cs="Arial"/>
          <w:b/>
          <w:bCs/>
        </w:rPr>
        <w:t>VIGÉSIMO</w:t>
      </w:r>
      <w:r w:rsidR="00C30FE5" w:rsidRPr="00813284">
        <w:rPr>
          <w:rFonts w:ascii="Arial" w:hAnsi="Arial" w:cs="Arial"/>
          <w:b/>
          <w:bCs/>
        </w:rPr>
        <w:t xml:space="preserve">. </w:t>
      </w:r>
      <w:r w:rsidR="00C30FE5" w:rsidRPr="00813284">
        <w:rPr>
          <w:rFonts w:ascii="Arial" w:hAnsi="Arial" w:cs="Arial"/>
        </w:rPr>
        <w:t xml:space="preserve">Modificar el Anexo No. </w:t>
      </w:r>
      <w:r w:rsidR="001D686D" w:rsidRPr="00813284">
        <w:rPr>
          <w:rFonts w:ascii="Arial" w:hAnsi="Arial" w:cs="Arial"/>
        </w:rPr>
        <w:t xml:space="preserve">6 de los Términos de Referencia de la Invitación Pública No. 03-2021, el cual se adjunta a la presenta adenda y hace parte integral de la misma. </w:t>
      </w:r>
    </w:p>
    <w:p w14:paraId="39D97BA0" w14:textId="1761EA44" w:rsidR="001D686D" w:rsidRDefault="001D686D" w:rsidP="000724EB">
      <w:pPr>
        <w:jc w:val="both"/>
        <w:rPr>
          <w:rFonts w:ascii="Arial" w:hAnsi="Arial" w:cs="Arial"/>
        </w:rPr>
      </w:pPr>
    </w:p>
    <w:p w14:paraId="6D1B668E" w14:textId="77777777" w:rsidR="002E41AC" w:rsidRDefault="002E41AC" w:rsidP="000724EB">
      <w:pPr>
        <w:jc w:val="both"/>
        <w:rPr>
          <w:rFonts w:ascii="Arial" w:hAnsi="Arial" w:cs="Arial"/>
          <w:sz w:val="16"/>
          <w:szCs w:val="16"/>
        </w:rPr>
      </w:pPr>
    </w:p>
    <w:p w14:paraId="09D7D0B5" w14:textId="77777777" w:rsidR="002E41AC" w:rsidRDefault="002E41AC" w:rsidP="000724EB">
      <w:pPr>
        <w:jc w:val="both"/>
        <w:rPr>
          <w:rFonts w:ascii="Arial" w:hAnsi="Arial" w:cs="Arial"/>
          <w:sz w:val="16"/>
          <w:szCs w:val="16"/>
        </w:rPr>
      </w:pPr>
    </w:p>
    <w:p w14:paraId="2264F40B" w14:textId="6532CE9F" w:rsidR="002E41AC" w:rsidRPr="00ED5F68" w:rsidRDefault="002E41AC" w:rsidP="000724EB">
      <w:pPr>
        <w:jc w:val="both"/>
        <w:rPr>
          <w:rFonts w:ascii="Arial" w:hAnsi="Arial" w:cs="Arial"/>
          <w:sz w:val="12"/>
          <w:szCs w:val="12"/>
        </w:rPr>
      </w:pPr>
      <w:r w:rsidRPr="00ED5F68">
        <w:rPr>
          <w:rFonts w:ascii="Arial" w:hAnsi="Arial" w:cs="Arial"/>
          <w:sz w:val="12"/>
          <w:szCs w:val="12"/>
        </w:rPr>
        <w:t>Publicada: 1</w:t>
      </w:r>
      <w:r w:rsidR="00075C54">
        <w:rPr>
          <w:rFonts w:ascii="Arial" w:hAnsi="Arial" w:cs="Arial"/>
          <w:sz w:val="12"/>
          <w:szCs w:val="12"/>
        </w:rPr>
        <w:t>3</w:t>
      </w:r>
      <w:r w:rsidRPr="00ED5F68">
        <w:rPr>
          <w:rFonts w:ascii="Arial" w:hAnsi="Arial" w:cs="Arial"/>
          <w:sz w:val="12"/>
          <w:szCs w:val="12"/>
        </w:rPr>
        <w:t>052021</w:t>
      </w:r>
    </w:p>
    <w:sectPr w:rsidR="002E41AC" w:rsidRPr="00ED5F68" w:rsidSect="00AB177F">
      <w:headerReference w:type="even" r:id="rId14"/>
      <w:headerReference w:type="default" r:id="rId15"/>
      <w:footerReference w:type="even" r:id="rId16"/>
      <w:footerReference w:type="default" r:id="rId17"/>
      <w:headerReference w:type="first" r:id="rId18"/>
      <w:footerReference w:type="first" r:id="rId19"/>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6690" w14:textId="77777777" w:rsidR="00F55258" w:rsidRDefault="00F55258" w:rsidP="00CB5802">
      <w:r>
        <w:separator/>
      </w:r>
    </w:p>
  </w:endnote>
  <w:endnote w:type="continuationSeparator" w:id="0">
    <w:p w14:paraId="1C94A441" w14:textId="77777777" w:rsidR="00F55258" w:rsidRDefault="00F55258"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B2D6" w14:textId="77777777" w:rsidR="000472BE" w:rsidRDefault="000472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26AB" w14:textId="77777777" w:rsidR="000472BE" w:rsidRDefault="000472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1EDB" w14:textId="77777777" w:rsidR="000472BE" w:rsidRDefault="00047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12B4" w14:textId="77777777" w:rsidR="00F55258" w:rsidRDefault="00F55258" w:rsidP="00CB5802">
      <w:r>
        <w:separator/>
      </w:r>
    </w:p>
  </w:footnote>
  <w:footnote w:type="continuationSeparator" w:id="0">
    <w:p w14:paraId="5348F196" w14:textId="77777777" w:rsidR="00F55258" w:rsidRDefault="00F55258"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7232" w14:textId="264B9EF9" w:rsidR="00CB5802" w:rsidRDefault="00F55258">
    <w:pPr>
      <w:pStyle w:val="Encabezado"/>
    </w:pPr>
    <w:r>
      <w:rPr>
        <w:noProof/>
      </w:rPr>
      <w:pict w14:anchorId="3E1E7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754593" o:spid="_x0000_s2051" type="#_x0000_t75" alt="" style="position:absolute;margin-left:0;margin-top:0;width:614.25pt;height:795pt;z-index:-251653120;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ED53" w14:textId="6FE80F21" w:rsidR="00CB5802" w:rsidRDefault="00F55258">
    <w:pPr>
      <w:pStyle w:val="Encabezado"/>
    </w:pPr>
    <w:r>
      <w:rPr>
        <w:noProof/>
      </w:rPr>
      <w:pict w14:anchorId="34995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754594" o:spid="_x0000_s2050" type="#_x0000_t75" alt="" style="position:absolute;margin-left:0;margin-top:0;width:614.25pt;height:795pt;z-index:-251650048;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DFB7" w14:textId="3F45CDA0" w:rsidR="00CB5802" w:rsidRDefault="00F55258">
    <w:pPr>
      <w:pStyle w:val="Encabezado"/>
    </w:pPr>
    <w:r>
      <w:rPr>
        <w:noProof/>
      </w:rPr>
      <w:pict w14:anchorId="73EE5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754592" o:spid="_x0000_s2049" type="#_x0000_t75" alt="" style="position:absolute;margin-left:0;margin-top:0;width:614.25pt;height:795pt;z-index:-251656192;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3D72"/>
    <w:multiLevelType w:val="hybridMultilevel"/>
    <w:tmpl w:val="947E451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AE535D6"/>
    <w:multiLevelType w:val="hybridMultilevel"/>
    <w:tmpl w:val="4740D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7771A2"/>
    <w:multiLevelType w:val="hybridMultilevel"/>
    <w:tmpl w:val="12D6F496"/>
    <w:lvl w:ilvl="0" w:tplc="561AA3C8">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C5334B"/>
    <w:multiLevelType w:val="multilevel"/>
    <w:tmpl w:val="773E16CE"/>
    <w:lvl w:ilvl="0">
      <w:start w:val="6"/>
      <w:numFmt w:val="decimal"/>
      <w:lvlText w:val="%1."/>
      <w:lvlJc w:val="left"/>
      <w:pPr>
        <w:ind w:left="1108"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650967"/>
    <w:multiLevelType w:val="hybridMultilevel"/>
    <w:tmpl w:val="C09813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85B6125"/>
    <w:multiLevelType w:val="hybridMultilevel"/>
    <w:tmpl w:val="2F040B86"/>
    <w:lvl w:ilvl="0" w:tplc="240A0017">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2E3F60A9"/>
    <w:multiLevelType w:val="multilevel"/>
    <w:tmpl w:val="975050A6"/>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BE43B2"/>
    <w:multiLevelType w:val="hybridMultilevel"/>
    <w:tmpl w:val="6EF070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C10F76"/>
    <w:multiLevelType w:val="multilevel"/>
    <w:tmpl w:val="9FD667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D51F90"/>
    <w:multiLevelType w:val="hybridMultilevel"/>
    <w:tmpl w:val="2D046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5B40FF"/>
    <w:multiLevelType w:val="hybridMultilevel"/>
    <w:tmpl w:val="5296C3CE"/>
    <w:lvl w:ilvl="0" w:tplc="561AA3C8">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BFC3BB4"/>
    <w:multiLevelType w:val="hybridMultilevel"/>
    <w:tmpl w:val="58F4F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DD33FF"/>
    <w:multiLevelType w:val="hybridMultilevel"/>
    <w:tmpl w:val="861C55E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676440B6"/>
    <w:multiLevelType w:val="hybridMultilevel"/>
    <w:tmpl w:val="D9AE95C8"/>
    <w:lvl w:ilvl="0" w:tplc="0C4629D2">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23A6118"/>
    <w:multiLevelType w:val="hybridMultilevel"/>
    <w:tmpl w:val="46DE0824"/>
    <w:lvl w:ilvl="0" w:tplc="561AA3C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C045A8"/>
    <w:multiLevelType w:val="multilevel"/>
    <w:tmpl w:val="EDB6E0AE"/>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4"/>
  </w:num>
  <w:num w:numId="4">
    <w:abstractNumId w:val="1"/>
  </w:num>
  <w:num w:numId="5">
    <w:abstractNumId w:val="2"/>
  </w:num>
  <w:num w:numId="6">
    <w:abstractNumId w:val="3"/>
  </w:num>
  <w:num w:numId="7">
    <w:abstractNumId w:val="10"/>
  </w:num>
  <w:num w:numId="8">
    <w:abstractNumId w:val="6"/>
  </w:num>
  <w:num w:numId="9">
    <w:abstractNumId w:val="13"/>
  </w:num>
  <w:num w:numId="10">
    <w:abstractNumId w:val="15"/>
  </w:num>
  <w:num w:numId="11">
    <w:abstractNumId w:val="9"/>
  </w:num>
  <w:num w:numId="12">
    <w:abstractNumId w:val="11"/>
  </w:num>
  <w:num w:numId="13">
    <w:abstractNumId w:val="0"/>
  </w:num>
  <w:num w:numId="14">
    <w:abstractNumId w:val="12"/>
  </w:num>
  <w:num w:numId="15">
    <w:abstractNumId w:val="7"/>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dro Cantor">
    <w15:presenceInfo w15:providerId="AD" w15:userId="S::pedro.cantor@etlsoluciones.com::95340331-c68f-45eb-a843-dccf13e0ba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2"/>
    <w:rsid w:val="00007555"/>
    <w:rsid w:val="000115E2"/>
    <w:rsid w:val="000249C0"/>
    <w:rsid w:val="00032B1F"/>
    <w:rsid w:val="0003387B"/>
    <w:rsid w:val="00042E37"/>
    <w:rsid w:val="000472BE"/>
    <w:rsid w:val="000724EB"/>
    <w:rsid w:val="00075C54"/>
    <w:rsid w:val="00082F44"/>
    <w:rsid w:val="00091290"/>
    <w:rsid w:val="00095831"/>
    <w:rsid w:val="000A4577"/>
    <w:rsid w:val="000F2793"/>
    <w:rsid w:val="001101CF"/>
    <w:rsid w:val="001277E1"/>
    <w:rsid w:val="00143C56"/>
    <w:rsid w:val="00155F06"/>
    <w:rsid w:val="00172815"/>
    <w:rsid w:val="00182A8D"/>
    <w:rsid w:val="001838CE"/>
    <w:rsid w:val="00186145"/>
    <w:rsid w:val="001912EC"/>
    <w:rsid w:val="001B12A4"/>
    <w:rsid w:val="001D0898"/>
    <w:rsid w:val="001D686D"/>
    <w:rsid w:val="001E1B2C"/>
    <w:rsid w:val="001E2E2D"/>
    <w:rsid w:val="001E70C6"/>
    <w:rsid w:val="00237DED"/>
    <w:rsid w:val="00250A15"/>
    <w:rsid w:val="00250ADC"/>
    <w:rsid w:val="00251D21"/>
    <w:rsid w:val="00254EBE"/>
    <w:rsid w:val="002751B3"/>
    <w:rsid w:val="00275802"/>
    <w:rsid w:val="002A5EA7"/>
    <w:rsid w:val="002E41AC"/>
    <w:rsid w:val="003013E8"/>
    <w:rsid w:val="00337C47"/>
    <w:rsid w:val="003553D9"/>
    <w:rsid w:val="0036124F"/>
    <w:rsid w:val="0037133E"/>
    <w:rsid w:val="00391BFB"/>
    <w:rsid w:val="00392F23"/>
    <w:rsid w:val="003A7E6C"/>
    <w:rsid w:val="003C0AEC"/>
    <w:rsid w:val="003E1A18"/>
    <w:rsid w:val="003F398A"/>
    <w:rsid w:val="0042037E"/>
    <w:rsid w:val="0047757F"/>
    <w:rsid w:val="004A72E8"/>
    <w:rsid w:val="004C6BF9"/>
    <w:rsid w:val="004F6E2A"/>
    <w:rsid w:val="00567E3E"/>
    <w:rsid w:val="0057413B"/>
    <w:rsid w:val="005A3526"/>
    <w:rsid w:val="00620937"/>
    <w:rsid w:val="006523C7"/>
    <w:rsid w:val="00655595"/>
    <w:rsid w:val="006741D2"/>
    <w:rsid w:val="006A7401"/>
    <w:rsid w:val="006E66A2"/>
    <w:rsid w:val="006F4895"/>
    <w:rsid w:val="006F7C5B"/>
    <w:rsid w:val="007054E3"/>
    <w:rsid w:val="00723265"/>
    <w:rsid w:val="007A0C43"/>
    <w:rsid w:val="007C6D58"/>
    <w:rsid w:val="007E65EA"/>
    <w:rsid w:val="00802154"/>
    <w:rsid w:val="00813284"/>
    <w:rsid w:val="008403CA"/>
    <w:rsid w:val="00847AAB"/>
    <w:rsid w:val="00853FED"/>
    <w:rsid w:val="00891C3B"/>
    <w:rsid w:val="008A5656"/>
    <w:rsid w:val="008B7D90"/>
    <w:rsid w:val="008C5A0A"/>
    <w:rsid w:val="008E6676"/>
    <w:rsid w:val="009311E0"/>
    <w:rsid w:val="00931943"/>
    <w:rsid w:val="0096129E"/>
    <w:rsid w:val="00984FC6"/>
    <w:rsid w:val="009B174D"/>
    <w:rsid w:val="009B36AE"/>
    <w:rsid w:val="009D2ACB"/>
    <w:rsid w:val="009F5DD6"/>
    <w:rsid w:val="00A0032B"/>
    <w:rsid w:val="00A01115"/>
    <w:rsid w:val="00A06374"/>
    <w:rsid w:val="00A3327B"/>
    <w:rsid w:val="00A4082F"/>
    <w:rsid w:val="00A57C82"/>
    <w:rsid w:val="00A62EF7"/>
    <w:rsid w:val="00A63B80"/>
    <w:rsid w:val="00A90CF2"/>
    <w:rsid w:val="00AA67F1"/>
    <w:rsid w:val="00AB027F"/>
    <w:rsid w:val="00AB03C5"/>
    <w:rsid w:val="00AB177F"/>
    <w:rsid w:val="00AD5A18"/>
    <w:rsid w:val="00AE420B"/>
    <w:rsid w:val="00AF1F55"/>
    <w:rsid w:val="00AF5AF8"/>
    <w:rsid w:val="00B35A65"/>
    <w:rsid w:val="00B64D95"/>
    <w:rsid w:val="00BE23EF"/>
    <w:rsid w:val="00C30FE5"/>
    <w:rsid w:val="00C37068"/>
    <w:rsid w:val="00C45130"/>
    <w:rsid w:val="00C64E5C"/>
    <w:rsid w:val="00C73CE2"/>
    <w:rsid w:val="00CB268C"/>
    <w:rsid w:val="00CB5802"/>
    <w:rsid w:val="00CC14A1"/>
    <w:rsid w:val="00CC14D7"/>
    <w:rsid w:val="00CC6A80"/>
    <w:rsid w:val="00CE56CD"/>
    <w:rsid w:val="00CF3BAA"/>
    <w:rsid w:val="00D25056"/>
    <w:rsid w:val="00D77A7C"/>
    <w:rsid w:val="00DA37AA"/>
    <w:rsid w:val="00DB6265"/>
    <w:rsid w:val="00DF34FE"/>
    <w:rsid w:val="00DF4422"/>
    <w:rsid w:val="00E243D2"/>
    <w:rsid w:val="00E26A2C"/>
    <w:rsid w:val="00E41B4E"/>
    <w:rsid w:val="00E5563D"/>
    <w:rsid w:val="00E63303"/>
    <w:rsid w:val="00E76CB8"/>
    <w:rsid w:val="00E87D3C"/>
    <w:rsid w:val="00E9344A"/>
    <w:rsid w:val="00ED5F68"/>
    <w:rsid w:val="00F211F3"/>
    <w:rsid w:val="00F309AA"/>
    <w:rsid w:val="00F348E9"/>
    <w:rsid w:val="00F55258"/>
    <w:rsid w:val="00F56FC8"/>
    <w:rsid w:val="00F60291"/>
    <w:rsid w:val="00F9288C"/>
    <w:rsid w:val="00FA6DBA"/>
    <w:rsid w:val="00FA706F"/>
    <w:rsid w:val="00FB6AEC"/>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D71375"/>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8C5A0A"/>
    <w:pPr>
      <w:keepNext/>
      <w:keepLines/>
      <w:spacing w:before="48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unhideWhenUsed/>
    <w:qFormat/>
    <w:rsid w:val="008C5A0A"/>
    <w:pPr>
      <w:keepNext/>
      <w:keepLines/>
      <w:spacing w:before="200"/>
      <w:outlineLvl w:val="1"/>
    </w:pPr>
    <w:rPr>
      <w:rFonts w:ascii="Cambria" w:eastAsia="Times New Roman" w:hAnsi="Cambria" w:cs="Times New Roman"/>
      <w:b/>
      <w:bCs/>
      <w:color w:val="4F81BD"/>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customStyle="1" w:styleId="Default">
    <w:name w:val="Default"/>
    <w:rsid w:val="000724EB"/>
    <w:pPr>
      <w:autoSpaceDE w:val="0"/>
      <w:autoSpaceDN w:val="0"/>
      <w:adjustRightInd w:val="0"/>
    </w:pPr>
    <w:rPr>
      <w:rFonts w:ascii="Arial" w:hAnsi="Arial" w:cs="Arial"/>
      <w:color w:val="000000"/>
      <w:lang w:val="es-CO"/>
    </w:rPr>
  </w:style>
  <w:style w:type="paragraph" w:styleId="Prrafodelista">
    <w:name w:val="List Paragraph"/>
    <w:aliases w:val="Segundo nivel de viñetas,NORMAL,HOJA,Bolita,List Paragraph,Párrafo de lista4,BOLADEF,Párrafo de lista3,Párrafo de lista21,BOLA,Nivel 1 OS,Colorful List Accent 1,Colorful List - Accent 11,Bullet List,FooterText,numbered,List Paragraph1"/>
    <w:basedOn w:val="Normal"/>
    <w:link w:val="PrrafodelistaCar"/>
    <w:uiPriority w:val="34"/>
    <w:qFormat/>
    <w:rsid w:val="00392F23"/>
    <w:pPr>
      <w:ind w:left="720"/>
      <w:contextualSpacing/>
    </w:pPr>
  </w:style>
  <w:style w:type="character" w:customStyle="1" w:styleId="PrrafodelistaCar">
    <w:name w:val="Párrafo de lista Car"/>
    <w:aliases w:val="Segundo nivel de viñetas Car,NORMAL Car,HOJA Car,Bolita Car,List Paragraph Car,Párrafo de lista4 Car,BOLADEF Car,Párrafo de lista3 Car,Párrafo de lista21 Car,BOLA Car,Nivel 1 OS Car,Colorful List Accent 1 Car,Bullet List Car"/>
    <w:link w:val="Prrafodelista"/>
    <w:uiPriority w:val="72"/>
    <w:rsid w:val="00392F23"/>
    <w:rPr>
      <w:rFonts w:eastAsiaTheme="minorEastAsia"/>
    </w:rPr>
  </w:style>
  <w:style w:type="character" w:styleId="Hipervnculo">
    <w:name w:val="Hyperlink"/>
    <w:uiPriority w:val="99"/>
    <w:unhideWhenUsed/>
    <w:rsid w:val="001E1B2C"/>
    <w:rPr>
      <w:color w:val="0000FF"/>
      <w:u w:val="single"/>
    </w:rPr>
  </w:style>
  <w:style w:type="paragraph" w:customStyle="1" w:styleId="xmsolistparagraph">
    <w:name w:val="x_msolistparagraph"/>
    <w:basedOn w:val="Normal"/>
    <w:rsid w:val="001E1B2C"/>
    <w:pPr>
      <w:spacing w:before="100" w:beforeAutospacing="1" w:after="100" w:afterAutospacing="1"/>
    </w:pPr>
    <w:rPr>
      <w:rFonts w:ascii="Times New Roman" w:eastAsia="Times New Roman" w:hAnsi="Times New Roman" w:cs="Times New Roman"/>
      <w:lang w:val="es-419" w:eastAsia="es-ES_tradnl"/>
    </w:rPr>
  </w:style>
  <w:style w:type="character" w:customStyle="1" w:styleId="Ttulo1Car">
    <w:name w:val="Título 1 Car"/>
    <w:basedOn w:val="Fuentedeprrafopredeter"/>
    <w:link w:val="Ttulo1"/>
    <w:uiPriority w:val="9"/>
    <w:rsid w:val="008C5A0A"/>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8C5A0A"/>
    <w:rPr>
      <w:rFonts w:ascii="Cambria" w:eastAsia="Times New Roman" w:hAnsi="Cambria" w:cs="Times New Roman"/>
      <w:b/>
      <w:bCs/>
      <w:color w:val="4F81BD"/>
      <w:sz w:val="26"/>
      <w:szCs w:val="26"/>
      <w:lang w:eastAsia="es-ES"/>
    </w:rPr>
  </w:style>
  <w:style w:type="character" w:styleId="nfasis">
    <w:name w:val="Emphasis"/>
    <w:uiPriority w:val="20"/>
    <w:qFormat/>
    <w:rsid w:val="008C5A0A"/>
    <w:rPr>
      <w:i/>
      <w:iCs/>
    </w:rPr>
  </w:style>
  <w:style w:type="paragraph" w:customStyle="1" w:styleId="TableParagraph">
    <w:name w:val="Table Paragraph"/>
    <w:basedOn w:val="Normal"/>
    <w:uiPriority w:val="1"/>
    <w:qFormat/>
    <w:rsid w:val="008C5A0A"/>
    <w:pPr>
      <w:widowControl w:val="0"/>
      <w:autoSpaceDE w:val="0"/>
      <w:autoSpaceDN w:val="0"/>
      <w:ind w:left="103"/>
    </w:pPr>
    <w:rPr>
      <w:rFonts w:ascii="Arial" w:eastAsia="Arial" w:hAnsi="Arial" w:cs="Arial"/>
      <w:sz w:val="22"/>
      <w:szCs w:val="22"/>
      <w:lang w:val="en-US"/>
    </w:rPr>
  </w:style>
  <w:style w:type="paragraph" w:customStyle="1" w:styleId="TITULO2">
    <w:name w:val="TITULO 2"/>
    <w:basedOn w:val="Prrafodelista"/>
    <w:link w:val="TITULO2Car"/>
    <w:qFormat/>
    <w:rsid w:val="00AE420B"/>
    <w:pPr>
      <w:ind w:left="0"/>
      <w:jc w:val="both"/>
    </w:pPr>
    <w:rPr>
      <w:rFonts w:ascii="Arial" w:eastAsia="Calibri" w:hAnsi="Arial" w:cs="Arial"/>
      <w:b/>
      <w:lang w:val="es-ES"/>
    </w:rPr>
  </w:style>
  <w:style w:type="character" w:customStyle="1" w:styleId="TITULO2Car">
    <w:name w:val="TITULO 2 Car"/>
    <w:link w:val="TITULO2"/>
    <w:rsid w:val="00AE420B"/>
    <w:rPr>
      <w:rFonts w:ascii="Arial" w:eastAsia="Calibri" w:hAnsi="Arial" w:cs="Arial"/>
      <w:b/>
      <w:lang w:val="es-ES"/>
    </w:rPr>
  </w:style>
  <w:style w:type="character" w:styleId="Refdecomentario">
    <w:name w:val="annotation reference"/>
    <w:basedOn w:val="Fuentedeprrafopredeter"/>
    <w:uiPriority w:val="99"/>
    <w:semiHidden/>
    <w:unhideWhenUsed/>
    <w:rsid w:val="00A63B80"/>
    <w:rPr>
      <w:sz w:val="16"/>
      <w:szCs w:val="16"/>
    </w:rPr>
  </w:style>
  <w:style w:type="paragraph" w:styleId="Textocomentario">
    <w:name w:val="annotation text"/>
    <w:basedOn w:val="Normal"/>
    <w:link w:val="TextocomentarioCar"/>
    <w:uiPriority w:val="99"/>
    <w:unhideWhenUsed/>
    <w:rsid w:val="00A63B80"/>
    <w:rPr>
      <w:sz w:val="20"/>
      <w:szCs w:val="20"/>
    </w:rPr>
  </w:style>
  <w:style w:type="character" w:customStyle="1" w:styleId="TextocomentarioCar">
    <w:name w:val="Texto comentario Car"/>
    <w:basedOn w:val="Fuentedeprrafopredeter"/>
    <w:link w:val="Textocomentario"/>
    <w:uiPriority w:val="99"/>
    <w:rsid w:val="00A63B8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A63B80"/>
    <w:rPr>
      <w:b/>
      <w:bCs/>
    </w:rPr>
  </w:style>
  <w:style w:type="character" w:customStyle="1" w:styleId="AsuntodelcomentarioCar">
    <w:name w:val="Asunto del comentario Car"/>
    <w:basedOn w:val="TextocomentarioCar"/>
    <w:link w:val="Asuntodelcomentario"/>
    <w:uiPriority w:val="99"/>
    <w:semiHidden/>
    <w:rsid w:val="00A63B80"/>
    <w:rPr>
      <w:rFonts w:eastAsiaTheme="minorEastAsia"/>
      <w:b/>
      <w:bCs/>
      <w:sz w:val="20"/>
      <w:szCs w:val="20"/>
    </w:rPr>
  </w:style>
  <w:style w:type="paragraph" w:styleId="Textonotapie">
    <w:name w:val="footnote text"/>
    <w:basedOn w:val="Normal"/>
    <w:link w:val="TextonotapieCar"/>
    <w:uiPriority w:val="99"/>
    <w:semiHidden/>
    <w:unhideWhenUsed/>
    <w:rsid w:val="00BE23EF"/>
    <w:rPr>
      <w:sz w:val="20"/>
      <w:szCs w:val="20"/>
    </w:rPr>
  </w:style>
  <w:style w:type="character" w:customStyle="1" w:styleId="TextonotapieCar">
    <w:name w:val="Texto nota pie Car"/>
    <w:basedOn w:val="Fuentedeprrafopredeter"/>
    <w:link w:val="Textonotapie"/>
    <w:uiPriority w:val="99"/>
    <w:semiHidden/>
    <w:rsid w:val="00BE23EF"/>
    <w:rPr>
      <w:rFonts w:eastAsiaTheme="minorEastAsia"/>
      <w:sz w:val="20"/>
      <w:szCs w:val="20"/>
    </w:rPr>
  </w:style>
  <w:style w:type="character" w:styleId="Refdenotaalpie">
    <w:name w:val="footnote reference"/>
    <w:basedOn w:val="Fuentedeprrafopredeter"/>
    <w:uiPriority w:val="99"/>
    <w:semiHidden/>
    <w:unhideWhenUsed/>
    <w:rsid w:val="00BE23EF"/>
    <w:rPr>
      <w:vertAlign w:val="superscript"/>
    </w:rPr>
  </w:style>
  <w:style w:type="paragraph" w:styleId="Revisin">
    <w:name w:val="Revision"/>
    <w:hidden/>
    <w:uiPriority w:val="99"/>
    <w:semiHidden/>
    <w:rsid w:val="00032B1F"/>
    <w:rPr>
      <w:rFonts w:eastAsiaTheme="minorEastAsia"/>
    </w:rPr>
  </w:style>
  <w:style w:type="character" w:styleId="Textoennegrita">
    <w:name w:val="Strong"/>
    <w:basedOn w:val="Fuentedeprrafopredeter"/>
    <w:uiPriority w:val="22"/>
    <w:qFormat/>
    <w:rsid w:val="00AB177F"/>
    <w:rPr>
      <w:b/>
      <w:bCs/>
    </w:rPr>
  </w:style>
  <w:style w:type="paragraph" w:styleId="Textodeglobo">
    <w:name w:val="Balloon Text"/>
    <w:basedOn w:val="Normal"/>
    <w:link w:val="TextodegloboCar"/>
    <w:uiPriority w:val="99"/>
    <w:semiHidden/>
    <w:unhideWhenUsed/>
    <w:rsid w:val="003713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33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01818">
      <w:bodyDiv w:val="1"/>
      <w:marLeft w:val="0"/>
      <w:marRight w:val="0"/>
      <w:marTop w:val="0"/>
      <w:marBottom w:val="0"/>
      <w:divBdr>
        <w:top w:val="none" w:sz="0" w:space="0" w:color="auto"/>
        <w:left w:val="none" w:sz="0" w:space="0" w:color="auto"/>
        <w:bottom w:val="none" w:sz="0" w:space="0" w:color="auto"/>
        <w:right w:val="none" w:sz="0" w:space="0" w:color="auto"/>
      </w:divBdr>
    </w:div>
    <w:div w:id="20352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B6AD-40FA-4435-BD76-EADBECD2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4523</Words>
  <Characters>24877</Characters>
  <Application>Microsoft Office Word</Application>
  <DocSecurity>0</DocSecurity>
  <Lines>207</Lines>
  <Paragraphs>58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“2.3. REQUERIMIENTOS MÍNIMOS DEL PROYECTO</vt:lpstr>
      <vt:lpstr>“11.1. OFERTA ECONÓMICA (70 PUNTOS). </vt:lpstr>
      <vt:lpstr/>
      <vt:lpstr>La OFERTA ECONÓMICA deberá presentarse en el formato definido en el anexo No. 9 </vt: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Angela Mercedes Carvajal Sterling</cp:lastModifiedBy>
  <cp:revision>8</cp:revision>
  <dcterms:created xsi:type="dcterms:W3CDTF">2021-05-13T17:14:00Z</dcterms:created>
  <dcterms:modified xsi:type="dcterms:W3CDTF">2021-05-13T17:28:00Z</dcterms:modified>
</cp:coreProperties>
</file>